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84" w:type="dxa"/>
        <w:tblCellMar>
          <w:left w:w="0" w:type="dxa"/>
          <w:right w:w="0" w:type="dxa"/>
        </w:tblCellMar>
        <w:tblLook w:val="04A0" w:firstRow="1" w:lastRow="0" w:firstColumn="1" w:lastColumn="0" w:noHBand="0" w:noVBand="1"/>
      </w:tblPr>
      <w:tblGrid>
        <w:gridCol w:w="5392"/>
        <w:gridCol w:w="4247"/>
      </w:tblGrid>
      <w:tr w:rsidR="00D10B30" w:rsidRPr="005D4AEF" w:rsidTr="0007325D">
        <w:tc>
          <w:tcPr>
            <w:tcW w:w="5392" w:type="dxa"/>
            <w:vMerge w:val="restart"/>
            <w:shd w:val="clear" w:color="auto" w:fill="auto"/>
          </w:tcPr>
          <w:p w:rsidR="00D10B30" w:rsidRPr="005D4AEF" w:rsidRDefault="00D10B30" w:rsidP="0007325D">
            <w:r>
              <w:rPr>
                <w:noProof/>
                <w:lang w:eastAsia="ru-RU"/>
              </w:rPr>
              <w:drawing>
                <wp:inline distT="0" distB="0" distL="0" distR="0" wp14:anchorId="44F281AE" wp14:editId="2665C209">
                  <wp:extent cx="2143125" cy="752475"/>
                  <wp:effectExtent l="0" t="0" r="9525" b="9525"/>
                  <wp:docPr id="2" name="Рисунок 1" descr="C:\Users\gela.karalidze\Desktop\Горизонтальный RGB.png"/>
                  <wp:cNvGraphicFramePr/>
                  <a:graphic xmlns:a="http://schemas.openxmlformats.org/drawingml/2006/main">
                    <a:graphicData uri="http://schemas.openxmlformats.org/drawingml/2006/picture">
                      <pic:pic xmlns:pic="http://schemas.openxmlformats.org/drawingml/2006/picture">
                        <pic:nvPicPr>
                          <pic:cNvPr id="2" name="Рисунок 1" descr="C:\Users\gela.karalidze\Desktop\Горизонтальный RGB.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1379" cy="751862"/>
                          </a:xfrm>
                          <a:prstGeom prst="rect">
                            <a:avLst/>
                          </a:prstGeom>
                          <a:noFill/>
                          <a:ln>
                            <a:noFill/>
                          </a:ln>
                        </pic:spPr>
                      </pic:pic>
                    </a:graphicData>
                  </a:graphic>
                </wp:inline>
              </w:drawing>
            </w:r>
          </w:p>
        </w:tc>
        <w:tc>
          <w:tcPr>
            <w:tcW w:w="4247" w:type="dxa"/>
            <w:shd w:val="clear" w:color="auto" w:fill="auto"/>
          </w:tcPr>
          <w:p w:rsidR="00D10B30" w:rsidRPr="005D4AEF" w:rsidRDefault="00D10B30" w:rsidP="0007325D">
            <w:pPr>
              <w:jc w:val="right"/>
            </w:pPr>
          </w:p>
        </w:tc>
      </w:tr>
      <w:tr w:rsidR="00D10B30" w:rsidRPr="005D4AEF" w:rsidTr="0007325D">
        <w:tc>
          <w:tcPr>
            <w:tcW w:w="5392" w:type="dxa"/>
            <w:vMerge/>
            <w:shd w:val="clear" w:color="auto" w:fill="auto"/>
          </w:tcPr>
          <w:p w:rsidR="00D10B30" w:rsidRPr="005D4AEF" w:rsidRDefault="00D10B30" w:rsidP="0007325D"/>
        </w:tc>
        <w:tc>
          <w:tcPr>
            <w:tcW w:w="4247" w:type="dxa"/>
            <w:shd w:val="clear" w:color="auto" w:fill="auto"/>
          </w:tcPr>
          <w:p w:rsidR="00D10B30" w:rsidRPr="00713028" w:rsidRDefault="00D10B30" w:rsidP="0007325D">
            <w:pPr>
              <w:jc w:val="right"/>
            </w:pPr>
          </w:p>
        </w:tc>
      </w:tr>
      <w:tr w:rsidR="00D10B30" w:rsidRPr="005D4AEF" w:rsidTr="0007325D">
        <w:tc>
          <w:tcPr>
            <w:tcW w:w="5392" w:type="dxa"/>
            <w:vMerge/>
            <w:shd w:val="clear" w:color="auto" w:fill="auto"/>
          </w:tcPr>
          <w:p w:rsidR="00D10B30" w:rsidRPr="005D4AEF" w:rsidRDefault="00D10B30" w:rsidP="0007325D"/>
        </w:tc>
        <w:tc>
          <w:tcPr>
            <w:tcW w:w="4247" w:type="dxa"/>
            <w:shd w:val="clear" w:color="auto" w:fill="auto"/>
          </w:tcPr>
          <w:p w:rsidR="00D10B30" w:rsidRPr="005D1D7C" w:rsidRDefault="00D10B30" w:rsidP="0007325D">
            <w:pPr>
              <w:jc w:val="right"/>
              <w:rPr>
                <w:b/>
              </w:rPr>
            </w:pPr>
          </w:p>
        </w:tc>
      </w:tr>
      <w:tr w:rsidR="00D10B30" w:rsidRPr="005D4AEF" w:rsidTr="0007325D">
        <w:trPr>
          <w:trHeight w:val="125"/>
        </w:trPr>
        <w:tc>
          <w:tcPr>
            <w:tcW w:w="5392" w:type="dxa"/>
            <w:vMerge/>
            <w:shd w:val="clear" w:color="auto" w:fill="auto"/>
          </w:tcPr>
          <w:p w:rsidR="00D10B30" w:rsidRPr="005D4AEF" w:rsidRDefault="00D10B30" w:rsidP="0007325D"/>
        </w:tc>
        <w:tc>
          <w:tcPr>
            <w:tcW w:w="4247" w:type="dxa"/>
            <w:shd w:val="clear" w:color="auto" w:fill="auto"/>
          </w:tcPr>
          <w:p w:rsidR="00D10B30" w:rsidRPr="005D1D7C" w:rsidRDefault="00D10B30" w:rsidP="0007325D">
            <w:pPr>
              <w:jc w:val="right"/>
              <w:rPr>
                <w:b/>
              </w:rPr>
            </w:pPr>
          </w:p>
        </w:tc>
      </w:tr>
      <w:tr w:rsidR="00D10B30" w:rsidRPr="005D4AEF" w:rsidTr="0007325D">
        <w:trPr>
          <w:trHeight w:val="70"/>
        </w:trPr>
        <w:tc>
          <w:tcPr>
            <w:tcW w:w="5392" w:type="dxa"/>
            <w:vMerge/>
            <w:shd w:val="clear" w:color="auto" w:fill="auto"/>
          </w:tcPr>
          <w:p w:rsidR="00D10B30" w:rsidRPr="005D4AEF" w:rsidRDefault="00D10B30" w:rsidP="0007325D"/>
        </w:tc>
        <w:tc>
          <w:tcPr>
            <w:tcW w:w="4247" w:type="dxa"/>
            <w:shd w:val="clear" w:color="auto" w:fill="auto"/>
          </w:tcPr>
          <w:p w:rsidR="00D10B30" w:rsidRDefault="00D10B30" w:rsidP="0007325D">
            <w:pPr>
              <w:jc w:val="center"/>
            </w:pPr>
          </w:p>
        </w:tc>
      </w:tr>
    </w:tbl>
    <w:p w:rsidR="00D10B30" w:rsidRDefault="00D10B30" w:rsidP="00D10B30">
      <w:pPr>
        <w:pStyle w:val="a8"/>
        <w:jc w:val="center"/>
        <w:rPr>
          <w:rFonts w:ascii="Times New Roman" w:hAnsi="Times New Roman" w:cs="Times New Roman"/>
          <w:sz w:val="24"/>
          <w:szCs w:val="24"/>
          <w:lang w:val="en-US"/>
        </w:rPr>
      </w:pPr>
    </w:p>
    <w:p w:rsidR="00D10B30" w:rsidRDefault="00D10B30" w:rsidP="00D10B30">
      <w:pPr>
        <w:pStyle w:val="a8"/>
        <w:jc w:val="center"/>
        <w:rPr>
          <w:rFonts w:ascii="Times New Roman" w:hAnsi="Times New Roman" w:cs="Times New Roman"/>
          <w:sz w:val="24"/>
          <w:szCs w:val="24"/>
          <w:lang w:val="kk-KZ"/>
        </w:rPr>
      </w:pPr>
    </w:p>
    <w:p w:rsidR="00D10B30" w:rsidRDefault="00D10B30" w:rsidP="00D10B30">
      <w:pPr>
        <w:pStyle w:val="a8"/>
        <w:jc w:val="center"/>
        <w:rPr>
          <w:rFonts w:ascii="Times New Roman" w:hAnsi="Times New Roman" w:cs="Times New Roman"/>
          <w:sz w:val="24"/>
          <w:szCs w:val="24"/>
          <w:lang w:val="kk-KZ"/>
        </w:rPr>
      </w:pPr>
    </w:p>
    <w:p w:rsidR="00D10B30" w:rsidRPr="006454BE" w:rsidRDefault="00D10B30" w:rsidP="00D10B30">
      <w:pPr>
        <w:pStyle w:val="a8"/>
        <w:jc w:val="center"/>
        <w:rPr>
          <w:rFonts w:ascii="Times New Roman" w:hAnsi="Times New Roman" w:cs="Times New Roman"/>
          <w:b/>
          <w:sz w:val="44"/>
          <w:szCs w:val="44"/>
          <w:lang w:val="kk-KZ"/>
        </w:rPr>
      </w:pPr>
      <w:r w:rsidRPr="006454BE">
        <w:rPr>
          <w:rFonts w:ascii="Times New Roman" w:hAnsi="Times New Roman" w:cs="Times New Roman"/>
          <w:b/>
          <w:sz w:val="44"/>
          <w:szCs w:val="44"/>
          <w:lang w:val="kk-KZ"/>
        </w:rPr>
        <w:t>БАКАЛАВРИАТ</w:t>
      </w:r>
    </w:p>
    <w:p w:rsidR="00D10B30" w:rsidRDefault="00D10B30" w:rsidP="00D10B30">
      <w:pPr>
        <w:pStyle w:val="a8"/>
        <w:jc w:val="center"/>
        <w:rPr>
          <w:rFonts w:ascii="Times New Roman" w:hAnsi="Times New Roman" w:cs="Times New Roman"/>
          <w:b/>
          <w:sz w:val="40"/>
          <w:szCs w:val="40"/>
          <w:lang w:val="kk-KZ"/>
        </w:rPr>
      </w:pPr>
    </w:p>
    <w:p w:rsidR="00D10B30" w:rsidRPr="00021764" w:rsidRDefault="00D10B30" w:rsidP="00D10B30">
      <w:pPr>
        <w:pStyle w:val="a8"/>
        <w:jc w:val="center"/>
        <w:rPr>
          <w:rFonts w:ascii="Times New Roman" w:hAnsi="Times New Roman" w:cs="Times New Roman"/>
          <w:b/>
          <w:sz w:val="40"/>
          <w:szCs w:val="40"/>
          <w:lang w:val="kk-KZ"/>
        </w:rPr>
      </w:pPr>
    </w:p>
    <w:p w:rsidR="00D10B30" w:rsidRPr="006454BE" w:rsidRDefault="00D10B30" w:rsidP="00D10B30">
      <w:pPr>
        <w:pStyle w:val="a8"/>
        <w:jc w:val="center"/>
        <w:rPr>
          <w:rFonts w:ascii="Times New Roman" w:hAnsi="Times New Roman" w:cs="Times New Roman"/>
          <w:b/>
          <w:sz w:val="40"/>
          <w:szCs w:val="40"/>
          <w:lang w:val="kk-KZ"/>
        </w:rPr>
      </w:pPr>
      <w:r w:rsidRPr="006454BE">
        <w:rPr>
          <w:rFonts w:ascii="Times New Roman" w:hAnsi="Times New Roman" w:cs="Times New Roman"/>
          <w:b/>
          <w:sz w:val="40"/>
          <w:szCs w:val="40"/>
          <w:lang w:val="kk-KZ"/>
        </w:rPr>
        <w:t>201</w:t>
      </w:r>
      <w:r w:rsidRPr="00DB1FCA">
        <w:rPr>
          <w:rFonts w:ascii="Times New Roman" w:hAnsi="Times New Roman" w:cs="Times New Roman"/>
          <w:b/>
          <w:sz w:val="40"/>
          <w:szCs w:val="40"/>
          <w:lang w:val="kk-KZ"/>
        </w:rPr>
        <w:t>5</w:t>
      </w:r>
      <w:r w:rsidRPr="006454BE">
        <w:rPr>
          <w:rFonts w:ascii="Times New Roman" w:hAnsi="Times New Roman" w:cs="Times New Roman"/>
          <w:b/>
          <w:sz w:val="40"/>
          <w:szCs w:val="40"/>
          <w:lang w:val="kk-KZ"/>
        </w:rPr>
        <w:t xml:space="preserve"> - 201</w:t>
      </w:r>
      <w:r w:rsidRPr="00DB1FCA">
        <w:rPr>
          <w:rFonts w:ascii="Times New Roman" w:hAnsi="Times New Roman" w:cs="Times New Roman"/>
          <w:b/>
          <w:sz w:val="40"/>
          <w:szCs w:val="40"/>
          <w:lang w:val="kk-KZ"/>
        </w:rPr>
        <w:t>6</w:t>
      </w:r>
      <w:r w:rsidRPr="006454BE">
        <w:rPr>
          <w:rFonts w:ascii="Times New Roman" w:hAnsi="Times New Roman" w:cs="Times New Roman"/>
          <w:b/>
          <w:sz w:val="40"/>
          <w:szCs w:val="40"/>
          <w:lang w:val="kk-KZ"/>
        </w:rPr>
        <w:t xml:space="preserve"> оқу жылына арналған</w:t>
      </w:r>
    </w:p>
    <w:p w:rsidR="00D10B30" w:rsidRPr="006454BE" w:rsidRDefault="00D10B30" w:rsidP="00D10B30">
      <w:pPr>
        <w:pStyle w:val="a8"/>
        <w:jc w:val="center"/>
        <w:rPr>
          <w:rFonts w:ascii="Times New Roman" w:hAnsi="Times New Roman" w:cs="Times New Roman"/>
          <w:b/>
          <w:sz w:val="40"/>
          <w:szCs w:val="40"/>
          <w:lang w:val="kk-KZ"/>
        </w:rPr>
      </w:pPr>
      <w:r w:rsidRPr="006454BE">
        <w:rPr>
          <w:rFonts w:ascii="Times New Roman" w:hAnsi="Times New Roman" w:cs="Times New Roman"/>
          <w:b/>
          <w:sz w:val="40"/>
          <w:szCs w:val="40"/>
          <w:lang w:val="kk-KZ"/>
        </w:rPr>
        <w:t>Элективті пәндердің жиынтық каталогі</w:t>
      </w:r>
    </w:p>
    <w:p w:rsidR="00D10B30" w:rsidRPr="006454BE" w:rsidRDefault="00D10B30" w:rsidP="00D10B30">
      <w:pPr>
        <w:pStyle w:val="a8"/>
        <w:jc w:val="center"/>
        <w:rPr>
          <w:rFonts w:ascii="Times New Roman" w:hAnsi="Times New Roman" w:cs="Times New Roman"/>
          <w:sz w:val="32"/>
          <w:szCs w:val="32"/>
          <w:lang w:val="kk-KZ"/>
        </w:rPr>
      </w:pPr>
    </w:p>
    <w:p w:rsidR="00D10B30" w:rsidRPr="006454BE" w:rsidRDefault="00D10B30" w:rsidP="00D10B30">
      <w:pPr>
        <w:pStyle w:val="a8"/>
        <w:jc w:val="center"/>
        <w:rPr>
          <w:rFonts w:ascii="Times New Roman" w:hAnsi="Times New Roman" w:cs="Times New Roman"/>
          <w:b/>
          <w:sz w:val="40"/>
          <w:szCs w:val="40"/>
          <w:lang w:val="kk-KZ"/>
        </w:rPr>
      </w:pPr>
      <w:r w:rsidRPr="006454BE">
        <w:rPr>
          <w:rFonts w:ascii="Times New Roman" w:hAnsi="Times New Roman" w:cs="Times New Roman"/>
          <w:b/>
          <w:sz w:val="40"/>
          <w:szCs w:val="40"/>
          <w:lang w:val="kk-KZ"/>
        </w:rPr>
        <w:t>Сводный каталог элективных дисциплин</w:t>
      </w:r>
    </w:p>
    <w:p w:rsidR="00D10B30" w:rsidRPr="00C6680B" w:rsidRDefault="00D10B30" w:rsidP="00D10B30">
      <w:pPr>
        <w:pStyle w:val="a8"/>
        <w:jc w:val="center"/>
        <w:rPr>
          <w:rFonts w:ascii="Times New Roman" w:hAnsi="Times New Roman" w:cs="Times New Roman"/>
          <w:b/>
          <w:sz w:val="40"/>
          <w:szCs w:val="40"/>
        </w:rPr>
      </w:pPr>
      <w:r w:rsidRPr="006454BE">
        <w:rPr>
          <w:rFonts w:ascii="Times New Roman" w:hAnsi="Times New Roman" w:cs="Times New Roman"/>
          <w:b/>
          <w:sz w:val="40"/>
          <w:szCs w:val="40"/>
          <w:lang w:val="kk-KZ"/>
        </w:rPr>
        <w:t>на 201</w:t>
      </w:r>
      <w:r w:rsidRPr="00DB1FCA">
        <w:rPr>
          <w:rFonts w:ascii="Times New Roman" w:hAnsi="Times New Roman" w:cs="Times New Roman"/>
          <w:b/>
          <w:sz w:val="40"/>
          <w:szCs w:val="40"/>
        </w:rPr>
        <w:t>5</w:t>
      </w:r>
      <w:r w:rsidRPr="006454BE">
        <w:rPr>
          <w:rFonts w:ascii="Times New Roman" w:hAnsi="Times New Roman" w:cs="Times New Roman"/>
          <w:b/>
          <w:sz w:val="40"/>
          <w:szCs w:val="40"/>
          <w:lang w:val="kk-KZ"/>
        </w:rPr>
        <w:t xml:space="preserve"> - 201</w:t>
      </w:r>
      <w:r w:rsidRPr="00DB1FCA">
        <w:rPr>
          <w:rFonts w:ascii="Times New Roman" w:hAnsi="Times New Roman" w:cs="Times New Roman"/>
          <w:b/>
          <w:sz w:val="40"/>
          <w:szCs w:val="40"/>
        </w:rPr>
        <w:t>6</w:t>
      </w:r>
      <w:r w:rsidRPr="006454BE">
        <w:rPr>
          <w:rFonts w:ascii="Times New Roman" w:hAnsi="Times New Roman" w:cs="Times New Roman"/>
          <w:b/>
          <w:sz w:val="40"/>
          <w:szCs w:val="40"/>
          <w:lang w:val="kk-KZ"/>
        </w:rPr>
        <w:t xml:space="preserve"> учебный год</w:t>
      </w:r>
    </w:p>
    <w:p w:rsidR="00D10B30" w:rsidRPr="00C6680B" w:rsidRDefault="00D10B30" w:rsidP="00D10B30">
      <w:pPr>
        <w:pStyle w:val="a8"/>
        <w:jc w:val="center"/>
        <w:rPr>
          <w:rFonts w:ascii="Times New Roman" w:hAnsi="Times New Roman" w:cs="Times New Roman"/>
          <w:b/>
          <w:sz w:val="32"/>
          <w:szCs w:val="32"/>
        </w:rPr>
      </w:pPr>
    </w:p>
    <w:p w:rsidR="00D10B30" w:rsidRPr="006454BE" w:rsidRDefault="00D10B30" w:rsidP="00D10B30">
      <w:pPr>
        <w:pStyle w:val="a8"/>
        <w:jc w:val="center"/>
        <w:rPr>
          <w:rFonts w:ascii="Times New Roman" w:hAnsi="Times New Roman" w:cs="Times New Roman"/>
          <w:b/>
          <w:sz w:val="40"/>
          <w:szCs w:val="40"/>
          <w:lang w:val="en-US"/>
        </w:rPr>
      </w:pPr>
      <w:r w:rsidRPr="006454BE">
        <w:rPr>
          <w:rFonts w:ascii="Times New Roman" w:hAnsi="Times New Roman" w:cs="Times New Roman"/>
          <w:b/>
          <w:sz w:val="40"/>
          <w:szCs w:val="40"/>
          <w:lang w:val="en-US"/>
        </w:rPr>
        <w:t>Summary catalog of elective courses</w:t>
      </w:r>
    </w:p>
    <w:p w:rsidR="00D10B30" w:rsidRPr="00D62074" w:rsidRDefault="00D10B30" w:rsidP="00D10B30">
      <w:pPr>
        <w:jc w:val="center"/>
        <w:rPr>
          <w:rFonts w:ascii="Times New Roman" w:hAnsi="Times New Roman" w:cs="Times New Roman"/>
          <w:b/>
          <w:bCs/>
          <w:sz w:val="40"/>
          <w:szCs w:val="40"/>
          <w:lang w:val="en-US"/>
        </w:rPr>
      </w:pPr>
      <w:r w:rsidRPr="00D62074">
        <w:rPr>
          <w:rFonts w:ascii="Times New Roman" w:hAnsi="Times New Roman" w:cs="Times New Roman"/>
          <w:b/>
          <w:bCs/>
          <w:sz w:val="40"/>
          <w:szCs w:val="40"/>
          <w:lang w:val="en-US"/>
        </w:rPr>
        <w:t>20</w:t>
      </w:r>
      <w:r w:rsidRPr="00D62074">
        <w:rPr>
          <w:rFonts w:ascii="Times New Roman" w:hAnsi="Times New Roman" w:cs="Times New Roman"/>
          <w:b/>
          <w:bCs/>
          <w:sz w:val="40"/>
          <w:szCs w:val="40"/>
          <w:lang w:val="kk-KZ"/>
        </w:rPr>
        <w:t>1</w:t>
      </w:r>
      <w:r>
        <w:rPr>
          <w:rFonts w:ascii="Times New Roman" w:hAnsi="Times New Roman" w:cs="Times New Roman"/>
          <w:b/>
          <w:bCs/>
          <w:sz w:val="40"/>
          <w:szCs w:val="40"/>
          <w:lang w:val="en-US"/>
        </w:rPr>
        <w:t xml:space="preserve">5 </w:t>
      </w:r>
      <w:r w:rsidRPr="00D62074">
        <w:rPr>
          <w:rFonts w:ascii="Times New Roman" w:hAnsi="Times New Roman" w:cs="Times New Roman"/>
          <w:b/>
          <w:bCs/>
          <w:sz w:val="40"/>
          <w:szCs w:val="40"/>
          <w:lang w:val="en-US"/>
        </w:rPr>
        <w:t>-</w:t>
      </w:r>
      <w:r>
        <w:rPr>
          <w:rFonts w:ascii="Times New Roman" w:hAnsi="Times New Roman" w:cs="Times New Roman"/>
          <w:b/>
          <w:bCs/>
          <w:sz w:val="40"/>
          <w:szCs w:val="40"/>
          <w:lang w:val="en-US"/>
        </w:rPr>
        <w:t xml:space="preserve"> </w:t>
      </w:r>
      <w:r w:rsidRPr="00D62074">
        <w:rPr>
          <w:rFonts w:ascii="Times New Roman" w:hAnsi="Times New Roman" w:cs="Times New Roman"/>
          <w:b/>
          <w:bCs/>
          <w:sz w:val="40"/>
          <w:szCs w:val="40"/>
          <w:lang w:val="en-US"/>
        </w:rPr>
        <w:t>20</w:t>
      </w:r>
      <w:r w:rsidRPr="00D62074">
        <w:rPr>
          <w:rFonts w:ascii="Times New Roman" w:hAnsi="Times New Roman" w:cs="Times New Roman"/>
          <w:b/>
          <w:bCs/>
          <w:sz w:val="40"/>
          <w:szCs w:val="40"/>
          <w:lang w:val="kk-KZ"/>
        </w:rPr>
        <w:t>1</w:t>
      </w:r>
      <w:r>
        <w:rPr>
          <w:rFonts w:ascii="Times New Roman" w:hAnsi="Times New Roman" w:cs="Times New Roman"/>
          <w:b/>
          <w:bCs/>
          <w:sz w:val="40"/>
          <w:szCs w:val="40"/>
          <w:lang w:val="en-US"/>
        </w:rPr>
        <w:t>6</w:t>
      </w:r>
      <w:r w:rsidRPr="00D62074">
        <w:rPr>
          <w:rFonts w:ascii="Times New Roman" w:hAnsi="Times New Roman" w:cs="Times New Roman"/>
          <w:b/>
          <w:bCs/>
          <w:sz w:val="40"/>
          <w:szCs w:val="40"/>
          <w:lang w:val="en-US"/>
        </w:rPr>
        <w:t xml:space="preserve"> academic year </w:t>
      </w:r>
    </w:p>
    <w:p w:rsidR="00D10B30" w:rsidRPr="00C6680B" w:rsidRDefault="00D10B30" w:rsidP="00D10B30">
      <w:pPr>
        <w:pStyle w:val="a8"/>
        <w:jc w:val="center"/>
        <w:rPr>
          <w:rFonts w:ascii="Times New Roman" w:hAnsi="Times New Roman" w:cs="Times New Roman"/>
          <w:b/>
          <w:sz w:val="32"/>
          <w:szCs w:val="32"/>
          <w:lang w:val="en-US"/>
        </w:rPr>
      </w:pPr>
    </w:p>
    <w:p w:rsidR="00D10B30" w:rsidRPr="00C6680B" w:rsidRDefault="00D10B30" w:rsidP="00D10B30">
      <w:pPr>
        <w:pStyle w:val="a8"/>
        <w:jc w:val="center"/>
        <w:rPr>
          <w:rFonts w:ascii="Times New Roman" w:hAnsi="Times New Roman" w:cs="Times New Roman"/>
          <w:b/>
          <w:sz w:val="32"/>
          <w:szCs w:val="32"/>
          <w:lang w:val="en-US"/>
        </w:rPr>
      </w:pPr>
    </w:p>
    <w:p w:rsidR="00D10B30" w:rsidRPr="00C6680B" w:rsidRDefault="00D10B30" w:rsidP="00D10B30">
      <w:pPr>
        <w:pStyle w:val="a8"/>
        <w:jc w:val="center"/>
        <w:rPr>
          <w:rFonts w:ascii="Times New Roman" w:hAnsi="Times New Roman" w:cs="Times New Roman"/>
          <w:b/>
          <w:sz w:val="32"/>
          <w:szCs w:val="32"/>
          <w:lang w:val="en-US"/>
        </w:rPr>
      </w:pPr>
    </w:p>
    <w:p w:rsidR="00D10B30" w:rsidRPr="00C6680B" w:rsidRDefault="00D10B30" w:rsidP="00D10B30">
      <w:pPr>
        <w:pStyle w:val="a8"/>
        <w:jc w:val="center"/>
        <w:rPr>
          <w:rFonts w:ascii="Times New Roman" w:hAnsi="Times New Roman" w:cs="Times New Roman"/>
          <w:b/>
          <w:sz w:val="32"/>
          <w:szCs w:val="32"/>
          <w:lang w:val="en-US"/>
        </w:rPr>
      </w:pPr>
    </w:p>
    <w:p w:rsidR="00D10B30" w:rsidRPr="00C6680B" w:rsidRDefault="00D10B30" w:rsidP="00D10B30">
      <w:pPr>
        <w:pStyle w:val="a8"/>
        <w:jc w:val="center"/>
        <w:rPr>
          <w:rFonts w:ascii="Times New Roman" w:hAnsi="Times New Roman" w:cs="Times New Roman"/>
          <w:b/>
          <w:sz w:val="32"/>
          <w:szCs w:val="32"/>
          <w:lang w:val="en-US"/>
        </w:rPr>
      </w:pPr>
    </w:p>
    <w:p w:rsidR="00D10B30" w:rsidRDefault="00D10B30" w:rsidP="00D10B30">
      <w:pPr>
        <w:pStyle w:val="a8"/>
        <w:jc w:val="center"/>
        <w:rPr>
          <w:rFonts w:ascii="Times New Roman" w:hAnsi="Times New Roman" w:cs="Times New Roman"/>
          <w:b/>
          <w:sz w:val="32"/>
          <w:szCs w:val="32"/>
          <w:lang w:val="en-US"/>
        </w:rPr>
      </w:pPr>
    </w:p>
    <w:p w:rsidR="00D10B30" w:rsidRDefault="00D10B30" w:rsidP="00D10B30">
      <w:pPr>
        <w:pStyle w:val="a8"/>
        <w:jc w:val="center"/>
        <w:rPr>
          <w:rFonts w:ascii="Times New Roman" w:hAnsi="Times New Roman" w:cs="Times New Roman"/>
          <w:b/>
          <w:sz w:val="32"/>
          <w:szCs w:val="32"/>
          <w:lang w:val="en-US"/>
        </w:rPr>
      </w:pPr>
    </w:p>
    <w:p w:rsidR="00D10B30" w:rsidRPr="00C6680B" w:rsidRDefault="00D10B30" w:rsidP="00D10B30">
      <w:pPr>
        <w:pStyle w:val="a8"/>
        <w:jc w:val="center"/>
        <w:rPr>
          <w:rFonts w:ascii="Times New Roman" w:hAnsi="Times New Roman" w:cs="Times New Roman"/>
          <w:b/>
          <w:sz w:val="32"/>
          <w:szCs w:val="32"/>
          <w:lang w:val="en-US"/>
        </w:rPr>
      </w:pPr>
    </w:p>
    <w:p w:rsidR="00D10B30" w:rsidRPr="00C6680B" w:rsidRDefault="00D10B30" w:rsidP="00D10B30">
      <w:pPr>
        <w:pStyle w:val="a8"/>
        <w:jc w:val="center"/>
        <w:rPr>
          <w:rFonts w:ascii="Times New Roman" w:hAnsi="Times New Roman" w:cs="Times New Roman"/>
          <w:b/>
          <w:sz w:val="32"/>
          <w:szCs w:val="32"/>
          <w:lang w:val="en-US"/>
        </w:rPr>
      </w:pPr>
    </w:p>
    <w:p w:rsidR="00D10B30" w:rsidRPr="00C6680B" w:rsidRDefault="00D10B30" w:rsidP="00D10B30">
      <w:pPr>
        <w:pStyle w:val="a8"/>
        <w:jc w:val="center"/>
        <w:rPr>
          <w:rFonts w:ascii="Times New Roman" w:hAnsi="Times New Roman" w:cs="Times New Roman"/>
          <w:b/>
          <w:sz w:val="32"/>
          <w:szCs w:val="32"/>
          <w:lang w:val="en-US"/>
        </w:rPr>
      </w:pPr>
    </w:p>
    <w:p w:rsidR="00D10B30" w:rsidRPr="00C6680B" w:rsidRDefault="00D10B30" w:rsidP="00D10B30">
      <w:pPr>
        <w:pStyle w:val="a8"/>
        <w:jc w:val="center"/>
        <w:rPr>
          <w:rFonts w:ascii="Times New Roman" w:hAnsi="Times New Roman" w:cs="Times New Roman"/>
          <w:b/>
          <w:sz w:val="32"/>
          <w:szCs w:val="32"/>
          <w:lang w:val="en-US"/>
        </w:rPr>
      </w:pPr>
    </w:p>
    <w:p w:rsidR="00D10B30" w:rsidRPr="006A0415" w:rsidRDefault="00D10B30" w:rsidP="00D10B30">
      <w:pPr>
        <w:pStyle w:val="a8"/>
        <w:jc w:val="center"/>
        <w:rPr>
          <w:rFonts w:ascii="Times New Roman" w:hAnsi="Times New Roman" w:cs="Times New Roman"/>
          <w:b/>
          <w:sz w:val="32"/>
          <w:szCs w:val="32"/>
          <w:lang w:val="kk-KZ"/>
        </w:rPr>
      </w:pPr>
    </w:p>
    <w:p w:rsidR="00D10B30" w:rsidRPr="00C6680B" w:rsidRDefault="00D10B30" w:rsidP="00D10B30">
      <w:pPr>
        <w:pStyle w:val="a8"/>
        <w:jc w:val="center"/>
        <w:rPr>
          <w:rFonts w:ascii="Times New Roman" w:hAnsi="Times New Roman" w:cs="Times New Roman"/>
          <w:b/>
          <w:sz w:val="32"/>
          <w:szCs w:val="32"/>
          <w:lang w:val="en-US"/>
        </w:rPr>
      </w:pPr>
    </w:p>
    <w:p w:rsidR="00D10B30" w:rsidRPr="00C6680B" w:rsidRDefault="00D10B30" w:rsidP="00D10B30">
      <w:pPr>
        <w:pStyle w:val="a8"/>
        <w:jc w:val="center"/>
        <w:rPr>
          <w:rFonts w:ascii="Times New Roman" w:hAnsi="Times New Roman" w:cs="Times New Roman"/>
          <w:b/>
          <w:sz w:val="32"/>
          <w:szCs w:val="32"/>
          <w:lang w:val="en-US"/>
        </w:rPr>
      </w:pPr>
    </w:p>
    <w:p w:rsidR="00D10B30" w:rsidRPr="000279FE" w:rsidRDefault="00D10B30" w:rsidP="00D10B30">
      <w:pPr>
        <w:pStyle w:val="a8"/>
        <w:rPr>
          <w:rFonts w:ascii="Times New Roman" w:hAnsi="Times New Roman" w:cs="Times New Roman"/>
          <w:b/>
          <w:sz w:val="36"/>
          <w:szCs w:val="36"/>
          <w:lang w:val="en-US"/>
        </w:rPr>
      </w:pPr>
      <w:r w:rsidRPr="00C6680B">
        <w:rPr>
          <w:rFonts w:ascii="Times New Roman" w:hAnsi="Times New Roman" w:cs="Times New Roman"/>
          <w:b/>
          <w:sz w:val="36"/>
          <w:szCs w:val="36"/>
          <w:lang w:val="en-US"/>
        </w:rPr>
        <w:t xml:space="preserve">                                         </w:t>
      </w:r>
      <w:r w:rsidRPr="006454BE">
        <w:rPr>
          <w:rFonts w:ascii="Times New Roman" w:hAnsi="Times New Roman" w:cs="Times New Roman"/>
          <w:b/>
          <w:sz w:val="36"/>
          <w:szCs w:val="36"/>
        </w:rPr>
        <w:t>Алматы</w:t>
      </w:r>
      <w:r w:rsidRPr="00464A5A">
        <w:rPr>
          <w:rFonts w:ascii="Times New Roman" w:hAnsi="Times New Roman" w:cs="Times New Roman"/>
          <w:b/>
          <w:sz w:val="36"/>
          <w:szCs w:val="36"/>
          <w:lang w:val="en-US"/>
        </w:rPr>
        <w:t xml:space="preserve"> </w:t>
      </w:r>
      <w:r>
        <w:rPr>
          <w:rFonts w:ascii="Times New Roman" w:hAnsi="Times New Roman" w:cs="Times New Roman"/>
          <w:b/>
          <w:sz w:val="36"/>
          <w:szCs w:val="36"/>
          <w:lang w:val="kk-KZ"/>
        </w:rPr>
        <w:t>201</w:t>
      </w:r>
      <w:r>
        <w:rPr>
          <w:rFonts w:ascii="Times New Roman" w:hAnsi="Times New Roman" w:cs="Times New Roman"/>
          <w:b/>
          <w:sz w:val="36"/>
          <w:szCs w:val="36"/>
          <w:lang w:val="en-US"/>
        </w:rPr>
        <w:t>5</w:t>
      </w:r>
    </w:p>
    <w:p w:rsidR="00D10B30" w:rsidRPr="00464A5A" w:rsidRDefault="00D10B30" w:rsidP="00D10B30">
      <w:pPr>
        <w:tabs>
          <w:tab w:val="left" w:pos="8931"/>
        </w:tabs>
        <w:jc w:val="center"/>
        <w:rPr>
          <w:b/>
          <w:lang w:val="en-US"/>
        </w:rPr>
      </w:pPr>
    </w:p>
    <w:p w:rsidR="00D10B30" w:rsidRPr="007678DE" w:rsidRDefault="00D10B30" w:rsidP="00D10B30">
      <w:pPr>
        <w:jc w:val="both"/>
        <w:rPr>
          <w:rFonts w:ascii="Times New Roman" w:hAnsi="Times New Roman" w:cs="Times New Roman"/>
          <w:b/>
          <w:sz w:val="24"/>
          <w:szCs w:val="24"/>
          <w:lang w:val="kk-KZ"/>
        </w:rPr>
      </w:pPr>
      <w:bookmarkStart w:id="0" w:name="_GoBack"/>
      <w:bookmarkEnd w:id="0"/>
      <w:r>
        <w:rPr>
          <w:rFonts w:ascii="Times New Roman" w:hAnsi="Times New Roman" w:cs="Times New Roman"/>
          <w:b/>
          <w:sz w:val="24"/>
          <w:szCs w:val="24"/>
          <w:lang w:val="kk-KZ"/>
        </w:rPr>
        <w:lastRenderedPageBreak/>
        <w:t>Құрастырғандар/</w:t>
      </w:r>
      <w:r w:rsidRPr="0083036D">
        <w:rPr>
          <w:rFonts w:ascii="Times New Roman" w:hAnsi="Times New Roman" w:cs="Times New Roman"/>
          <w:b/>
          <w:sz w:val="24"/>
          <w:szCs w:val="24"/>
          <w:lang w:val="kk-KZ"/>
        </w:rPr>
        <w:t xml:space="preserve">Составители: </w:t>
      </w:r>
    </w:p>
    <w:p w:rsidR="00D10B30" w:rsidRPr="004B71EE" w:rsidRDefault="00D10B30" w:rsidP="00D10B30">
      <w:pPr>
        <w:spacing w:after="0" w:line="240" w:lineRule="auto"/>
        <w:ind w:left="-28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Залученова О.М. –к.э.н. доцент, Кошкина Н.В.- ст.преп., </w:t>
      </w:r>
      <w:r w:rsidRPr="00673784">
        <w:rPr>
          <w:rFonts w:ascii="Times New Roman" w:hAnsi="Times New Roman" w:cs="Times New Roman"/>
          <w:sz w:val="24"/>
          <w:szCs w:val="24"/>
          <w:lang w:val="kk-KZ"/>
        </w:rPr>
        <w:t xml:space="preserve">Каргабаева С.Т.- к.э.н. доцент, Ахматова Ф.А.-ст.преп., Садуллаева А.П. – ст.преп., </w:t>
      </w:r>
      <w:r>
        <w:rPr>
          <w:rFonts w:ascii="Times New Roman" w:hAnsi="Times New Roman" w:cs="Times New Roman"/>
          <w:sz w:val="24"/>
          <w:szCs w:val="24"/>
          <w:lang w:val="kk-KZ"/>
        </w:rPr>
        <w:t xml:space="preserve">Нургазиева Л.А. – к.э.н. доцент, </w:t>
      </w:r>
      <w:r w:rsidRPr="002621A0">
        <w:rPr>
          <w:rFonts w:ascii="Times New Roman" w:hAnsi="Times New Roman" w:cs="Times New Roman"/>
          <w:sz w:val="24"/>
          <w:szCs w:val="24"/>
          <w:lang w:val="kk-KZ"/>
        </w:rPr>
        <w:t>Мурсалимова Т.М.- к.э.н. доцент, Ахметханова А. – магистр УиА,</w:t>
      </w:r>
      <w:r>
        <w:rPr>
          <w:rFonts w:ascii="Times New Roman" w:hAnsi="Times New Roman" w:cs="Times New Roman"/>
          <w:sz w:val="24"/>
          <w:szCs w:val="24"/>
          <w:lang w:val="kk-KZ"/>
        </w:rPr>
        <w:t xml:space="preserve"> Исахова П.Б.</w:t>
      </w:r>
      <w:r w:rsidRPr="004B71EE">
        <w:rPr>
          <w:rFonts w:ascii="Times New Roman" w:hAnsi="Times New Roman" w:cs="Times New Roman"/>
          <w:sz w:val="24"/>
          <w:szCs w:val="24"/>
          <w:lang w:val="kk-KZ"/>
        </w:rPr>
        <w:t xml:space="preserve"> - д.э.н.</w:t>
      </w:r>
      <w:r>
        <w:rPr>
          <w:rFonts w:ascii="Times New Roman" w:hAnsi="Times New Roman" w:cs="Times New Roman"/>
          <w:sz w:val="24"/>
          <w:szCs w:val="24"/>
          <w:lang w:val="kk-KZ"/>
        </w:rPr>
        <w:t>профессор,</w:t>
      </w:r>
      <w:r w:rsidRPr="004B71EE">
        <w:rPr>
          <w:rFonts w:ascii="Times New Roman" w:hAnsi="Times New Roman" w:cs="Times New Roman"/>
          <w:sz w:val="24"/>
          <w:szCs w:val="24"/>
          <w:lang w:val="kk-KZ"/>
        </w:rPr>
        <w:t xml:space="preserve"> </w:t>
      </w:r>
      <w:r>
        <w:rPr>
          <w:rFonts w:ascii="Times New Roman" w:hAnsi="Times New Roman" w:cs="Times New Roman"/>
          <w:sz w:val="24"/>
          <w:szCs w:val="24"/>
          <w:lang w:val="kk-KZ"/>
        </w:rPr>
        <w:t>Макенова А.А. – к.э.н.доцент, Елубаева Ж.М. – д.э.н. доцент</w:t>
      </w:r>
      <w:r w:rsidRPr="004B71E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Демеуова Г.Т. – д.э.н. профессор, Закирова А.Т.-к.э.н. доцент, </w:t>
      </w:r>
      <w:r w:rsidRPr="00873BF6">
        <w:rPr>
          <w:rFonts w:ascii="Times New Roman" w:hAnsi="Times New Roman" w:cs="Times New Roman"/>
          <w:sz w:val="24"/>
          <w:szCs w:val="24"/>
          <w:lang w:val="kk-KZ"/>
        </w:rPr>
        <w:t>Сохатская  Н.П.- к.э.н. доцент,</w:t>
      </w:r>
      <w:r>
        <w:rPr>
          <w:rFonts w:ascii="Times New Roman" w:hAnsi="Times New Roman" w:cs="Times New Roman"/>
          <w:sz w:val="24"/>
          <w:szCs w:val="24"/>
          <w:lang w:val="kk-KZ"/>
        </w:rPr>
        <w:t xml:space="preserve"> </w:t>
      </w:r>
      <w:r w:rsidRPr="00873BF6">
        <w:rPr>
          <w:rFonts w:ascii="Times New Roman" w:hAnsi="Times New Roman" w:cs="Times New Roman"/>
          <w:sz w:val="24"/>
          <w:szCs w:val="24"/>
          <w:lang w:val="kk-KZ"/>
        </w:rPr>
        <w:t>Садыр Г.А. – к.фил.н., Джандильдинов М.К. - ст. преподаватель.</w:t>
      </w:r>
    </w:p>
    <w:p w:rsidR="00D10B30" w:rsidRPr="004B71EE" w:rsidRDefault="00D10B30" w:rsidP="00D10B30">
      <w:pPr>
        <w:jc w:val="both"/>
        <w:rPr>
          <w:rFonts w:ascii="Times New Roman" w:hAnsi="Times New Roman" w:cs="Times New Roman"/>
          <w:sz w:val="24"/>
          <w:szCs w:val="24"/>
          <w:lang w:val="kk-KZ"/>
        </w:rPr>
      </w:pPr>
    </w:p>
    <w:p w:rsidR="00D10B30" w:rsidRPr="004B71EE" w:rsidRDefault="00D10B30" w:rsidP="00D10B30">
      <w:pPr>
        <w:jc w:val="both"/>
        <w:rPr>
          <w:rFonts w:ascii="Times New Roman" w:hAnsi="Times New Roman" w:cs="Times New Roman"/>
          <w:sz w:val="24"/>
          <w:szCs w:val="24"/>
          <w:lang w:val="kk-KZ"/>
        </w:rPr>
      </w:pPr>
    </w:p>
    <w:p w:rsidR="00D10B30" w:rsidRDefault="00D10B30" w:rsidP="00D10B30">
      <w:pPr>
        <w:jc w:val="both"/>
        <w:rPr>
          <w:rFonts w:ascii="Times New Roman" w:hAnsi="Times New Roman" w:cs="Times New Roman"/>
          <w:sz w:val="24"/>
          <w:szCs w:val="24"/>
          <w:lang w:val="kk-KZ"/>
        </w:rPr>
      </w:pPr>
    </w:p>
    <w:p w:rsidR="00D10B30" w:rsidRDefault="00D10B30" w:rsidP="00D10B30">
      <w:pPr>
        <w:jc w:val="both"/>
        <w:rPr>
          <w:rFonts w:ascii="Times New Roman" w:hAnsi="Times New Roman" w:cs="Times New Roman"/>
          <w:sz w:val="24"/>
          <w:szCs w:val="24"/>
          <w:lang w:val="kk-KZ"/>
        </w:rPr>
      </w:pPr>
    </w:p>
    <w:p w:rsidR="00D10B30" w:rsidRPr="004B71EE" w:rsidRDefault="00D10B30" w:rsidP="00D10B30">
      <w:pPr>
        <w:jc w:val="both"/>
        <w:rPr>
          <w:rFonts w:ascii="Times New Roman" w:hAnsi="Times New Roman" w:cs="Times New Roman"/>
          <w:sz w:val="24"/>
          <w:szCs w:val="24"/>
          <w:lang w:val="kk-KZ"/>
        </w:rPr>
      </w:pPr>
    </w:p>
    <w:p w:rsidR="00D10B30" w:rsidRPr="00B433E0" w:rsidRDefault="00D10B30" w:rsidP="00D10B30">
      <w:pPr>
        <w:pStyle w:val="a8"/>
        <w:jc w:val="center"/>
        <w:rPr>
          <w:rFonts w:ascii="Times New Roman" w:hAnsi="Times New Roman" w:cs="Times New Roman"/>
          <w:sz w:val="24"/>
          <w:szCs w:val="24"/>
          <w:lang w:val="kk-KZ"/>
        </w:rPr>
      </w:pPr>
      <w:r>
        <w:rPr>
          <w:rFonts w:ascii="Times New Roman" w:hAnsi="Times New Roman" w:cs="Times New Roman"/>
          <w:sz w:val="24"/>
          <w:szCs w:val="24"/>
          <w:lang w:val="kk-KZ"/>
        </w:rPr>
        <w:t>Сводный к</w:t>
      </w:r>
      <w:r w:rsidRPr="00C2419C">
        <w:rPr>
          <w:rFonts w:ascii="Times New Roman" w:hAnsi="Times New Roman" w:cs="Times New Roman"/>
          <w:sz w:val="24"/>
          <w:szCs w:val="24"/>
          <w:lang w:val="kk-KZ"/>
        </w:rPr>
        <w:t>аталог элективных дисциплин</w:t>
      </w:r>
      <w:r>
        <w:rPr>
          <w:rFonts w:ascii="Times New Roman" w:hAnsi="Times New Roman" w:cs="Times New Roman"/>
          <w:sz w:val="24"/>
          <w:szCs w:val="24"/>
          <w:lang w:val="kk-KZ"/>
        </w:rPr>
        <w:t xml:space="preserve"> / </w:t>
      </w:r>
      <w:r w:rsidRPr="00B433E0">
        <w:rPr>
          <w:rFonts w:ascii="Times New Roman" w:hAnsi="Times New Roman" w:cs="Times New Roman"/>
          <w:sz w:val="24"/>
          <w:szCs w:val="24"/>
          <w:lang w:val="kk-KZ"/>
        </w:rPr>
        <w:t>Элективті пәндердің жиынтық каталогі</w:t>
      </w:r>
      <w:r>
        <w:rPr>
          <w:rFonts w:ascii="Times New Roman" w:hAnsi="Times New Roman" w:cs="Times New Roman"/>
          <w:sz w:val="24"/>
          <w:szCs w:val="24"/>
          <w:lang w:val="kk-KZ"/>
        </w:rPr>
        <w:t>.</w:t>
      </w:r>
    </w:p>
    <w:p w:rsidR="00D10B30" w:rsidRDefault="00D10B30" w:rsidP="00D10B3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w:t>
      </w:r>
      <w:r w:rsidRPr="00C2419C">
        <w:rPr>
          <w:rFonts w:ascii="Times New Roman" w:hAnsi="Times New Roman" w:cs="Times New Roman"/>
          <w:sz w:val="24"/>
          <w:szCs w:val="24"/>
          <w:lang w:val="kk-KZ"/>
        </w:rPr>
        <w:t>Под общей редакцией Проректора по академическим вопросам  Н.С Дуйсенгуловой и заведующей УМ</w:t>
      </w:r>
      <w:r w:rsidRPr="00FB301C">
        <w:rPr>
          <w:rFonts w:ascii="Times New Roman" w:hAnsi="Times New Roman" w:cs="Times New Roman"/>
          <w:sz w:val="24"/>
          <w:szCs w:val="24"/>
          <w:lang w:val="kk-KZ"/>
        </w:rPr>
        <w:t xml:space="preserve">О  </w:t>
      </w:r>
      <w:r w:rsidRPr="006829B0">
        <w:rPr>
          <w:rFonts w:ascii="Times New Roman" w:hAnsi="Times New Roman" w:cs="Times New Roman"/>
          <w:sz w:val="24"/>
          <w:szCs w:val="24"/>
        </w:rPr>
        <w:t>Е. Б. Б</w:t>
      </w:r>
      <w:r>
        <w:rPr>
          <w:rFonts w:ascii="Times New Roman" w:hAnsi="Times New Roman" w:cs="Times New Roman"/>
          <w:sz w:val="24"/>
          <w:szCs w:val="24"/>
        </w:rPr>
        <w:t>и</w:t>
      </w:r>
      <w:r w:rsidRPr="006829B0">
        <w:rPr>
          <w:rFonts w:ascii="Times New Roman" w:hAnsi="Times New Roman" w:cs="Times New Roman"/>
          <w:sz w:val="24"/>
          <w:szCs w:val="24"/>
        </w:rPr>
        <w:t>кетовой</w:t>
      </w:r>
      <w:r>
        <w:rPr>
          <w:rFonts w:ascii="Times New Roman" w:hAnsi="Times New Roman" w:cs="Times New Roman"/>
          <w:sz w:val="24"/>
          <w:szCs w:val="24"/>
        </w:rPr>
        <w:t>./</w:t>
      </w:r>
    </w:p>
    <w:p w:rsidR="00D10B30" w:rsidRDefault="00D10B30" w:rsidP="00D10B30">
      <w:pPr>
        <w:jc w:val="both"/>
        <w:rPr>
          <w:rFonts w:ascii="Times New Roman" w:hAnsi="Times New Roman" w:cs="Times New Roman"/>
          <w:sz w:val="24"/>
          <w:szCs w:val="24"/>
        </w:rPr>
      </w:pPr>
    </w:p>
    <w:p w:rsidR="00D10B30" w:rsidRDefault="00D10B30" w:rsidP="00D10B30">
      <w:pPr>
        <w:jc w:val="both"/>
        <w:rPr>
          <w:rFonts w:ascii="Times New Roman" w:hAnsi="Times New Roman" w:cs="Times New Roman"/>
          <w:sz w:val="24"/>
          <w:szCs w:val="24"/>
        </w:rPr>
      </w:pPr>
      <w:r w:rsidRPr="006829B0">
        <w:rPr>
          <w:rFonts w:ascii="Times New Roman" w:hAnsi="Times New Roman" w:cs="Times New Roman"/>
          <w:sz w:val="24"/>
          <w:szCs w:val="24"/>
        </w:rPr>
        <w:t>Технический редактор:</w:t>
      </w:r>
      <w:r>
        <w:rPr>
          <w:rFonts w:ascii="Times New Roman" w:hAnsi="Times New Roman" w:cs="Times New Roman"/>
          <w:sz w:val="24"/>
          <w:szCs w:val="24"/>
        </w:rPr>
        <w:t xml:space="preserve"> главный специалист УМО Рахимова П.А.</w:t>
      </w:r>
    </w:p>
    <w:p w:rsidR="00D10B30" w:rsidRDefault="00D10B30" w:rsidP="00D10B30">
      <w:pPr>
        <w:jc w:val="both"/>
        <w:rPr>
          <w:rFonts w:ascii="Times New Roman" w:hAnsi="Times New Roman" w:cs="Times New Roman"/>
          <w:sz w:val="24"/>
          <w:szCs w:val="24"/>
        </w:rPr>
      </w:pPr>
    </w:p>
    <w:p w:rsidR="00D10B30" w:rsidRDefault="00D10B30" w:rsidP="00D10B30">
      <w:pPr>
        <w:jc w:val="both"/>
        <w:rPr>
          <w:rFonts w:ascii="Times New Roman" w:hAnsi="Times New Roman" w:cs="Times New Roman"/>
          <w:sz w:val="24"/>
          <w:szCs w:val="24"/>
        </w:rPr>
      </w:pPr>
    </w:p>
    <w:p w:rsidR="00D10B30" w:rsidRDefault="00D10B30" w:rsidP="00D10B30">
      <w:pPr>
        <w:jc w:val="both"/>
        <w:rPr>
          <w:rFonts w:ascii="Times New Roman" w:hAnsi="Times New Roman" w:cs="Times New Roman"/>
          <w:sz w:val="24"/>
          <w:szCs w:val="24"/>
        </w:rPr>
      </w:pPr>
    </w:p>
    <w:p w:rsidR="00D10B30" w:rsidRDefault="00D10B30" w:rsidP="00D10B30">
      <w:pPr>
        <w:jc w:val="both"/>
        <w:rPr>
          <w:rFonts w:ascii="Times New Roman" w:hAnsi="Times New Roman" w:cs="Times New Roman"/>
          <w:sz w:val="24"/>
          <w:szCs w:val="24"/>
        </w:rPr>
      </w:pPr>
    </w:p>
    <w:p w:rsidR="00D10B30" w:rsidRDefault="00D10B30" w:rsidP="00D10B30">
      <w:pPr>
        <w:jc w:val="both"/>
        <w:rPr>
          <w:rFonts w:ascii="Times New Roman" w:hAnsi="Times New Roman" w:cs="Times New Roman"/>
          <w:sz w:val="24"/>
          <w:szCs w:val="24"/>
        </w:rPr>
      </w:pPr>
    </w:p>
    <w:p w:rsidR="00D10B30" w:rsidRDefault="00D10B30" w:rsidP="00D10B30">
      <w:pPr>
        <w:jc w:val="both"/>
        <w:rPr>
          <w:rFonts w:ascii="Times New Roman" w:hAnsi="Times New Roman" w:cs="Times New Roman"/>
          <w:sz w:val="24"/>
          <w:szCs w:val="24"/>
        </w:rPr>
      </w:pPr>
    </w:p>
    <w:p w:rsidR="00D10B30" w:rsidRDefault="00D10B30" w:rsidP="00D10B30">
      <w:pPr>
        <w:jc w:val="both"/>
        <w:rPr>
          <w:rFonts w:ascii="Times New Roman" w:hAnsi="Times New Roman" w:cs="Times New Roman"/>
          <w:sz w:val="24"/>
          <w:szCs w:val="24"/>
        </w:rPr>
      </w:pPr>
    </w:p>
    <w:p w:rsidR="00D10B30" w:rsidRDefault="00D10B30" w:rsidP="00D10B30">
      <w:pPr>
        <w:jc w:val="both"/>
        <w:rPr>
          <w:rFonts w:ascii="Times New Roman" w:hAnsi="Times New Roman" w:cs="Times New Roman"/>
          <w:sz w:val="24"/>
          <w:szCs w:val="24"/>
        </w:rPr>
      </w:pPr>
    </w:p>
    <w:p w:rsidR="00D10B30" w:rsidRDefault="00D10B30" w:rsidP="00D10B30">
      <w:pPr>
        <w:jc w:val="both"/>
        <w:rPr>
          <w:rFonts w:ascii="Times New Roman" w:hAnsi="Times New Roman" w:cs="Times New Roman"/>
          <w:sz w:val="24"/>
          <w:szCs w:val="24"/>
        </w:rPr>
      </w:pPr>
    </w:p>
    <w:p w:rsidR="00D10B30" w:rsidRPr="003A4B70" w:rsidRDefault="00D10B30" w:rsidP="00D10B30">
      <w:pPr>
        <w:jc w:val="both"/>
        <w:rPr>
          <w:rFonts w:ascii="Times New Roman" w:hAnsi="Times New Roman" w:cs="Times New Roman"/>
          <w:sz w:val="24"/>
          <w:szCs w:val="24"/>
        </w:rPr>
      </w:pPr>
    </w:p>
    <w:p w:rsidR="00D10B30" w:rsidRDefault="00D10B30" w:rsidP="00D10B30">
      <w:pPr>
        <w:jc w:val="both"/>
        <w:rPr>
          <w:rFonts w:ascii="Times New Roman" w:hAnsi="Times New Roman" w:cs="Times New Roman"/>
          <w:sz w:val="24"/>
          <w:szCs w:val="24"/>
        </w:rPr>
      </w:pPr>
    </w:p>
    <w:p w:rsidR="00D10B30" w:rsidRPr="003A4B70" w:rsidRDefault="00D10B30" w:rsidP="00D10B30">
      <w:pPr>
        <w:jc w:val="both"/>
        <w:rPr>
          <w:rFonts w:ascii="Times New Roman" w:hAnsi="Times New Roman" w:cs="Times New Roman"/>
          <w:sz w:val="24"/>
          <w:szCs w:val="24"/>
        </w:rPr>
      </w:pPr>
    </w:p>
    <w:p w:rsidR="00D10B30" w:rsidRPr="003A4B70" w:rsidRDefault="00D10B30" w:rsidP="00D10B30">
      <w:pPr>
        <w:jc w:val="both"/>
        <w:rPr>
          <w:rFonts w:ascii="Times New Roman" w:hAnsi="Times New Roman" w:cs="Times New Roman"/>
          <w:sz w:val="24"/>
          <w:szCs w:val="24"/>
        </w:rPr>
      </w:pPr>
    </w:p>
    <w:p w:rsidR="00827A87" w:rsidRDefault="00D10B30" w:rsidP="00D5289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Элективті пәндер каталогі КЕББМ </w:t>
      </w:r>
      <w:r>
        <w:rPr>
          <w:rFonts w:ascii="Times New Roman" w:hAnsi="Times New Roman" w:cs="Times New Roman"/>
          <w:sz w:val="24"/>
          <w:szCs w:val="24"/>
        </w:rPr>
        <w:t>Алматы Менеджмент Университет</w:t>
      </w:r>
      <w:r>
        <w:rPr>
          <w:rFonts w:ascii="Times New Roman" w:hAnsi="Times New Roman" w:cs="Times New Roman"/>
          <w:sz w:val="24"/>
          <w:szCs w:val="24"/>
          <w:lang w:val="kk-KZ"/>
        </w:rPr>
        <w:t>і</w:t>
      </w:r>
      <w:r>
        <w:rPr>
          <w:rFonts w:ascii="Times New Roman" w:hAnsi="Times New Roman" w:cs="Times New Roman"/>
          <w:sz w:val="24"/>
          <w:szCs w:val="24"/>
        </w:rPr>
        <w:t>»</w:t>
      </w:r>
      <w:r>
        <w:rPr>
          <w:rFonts w:ascii="Times New Roman" w:hAnsi="Times New Roman" w:cs="Times New Roman"/>
          <w:sz w:val="24"/>
          <w:szCs w:val="24"/>
          <w:lang w:val="kk-KZ"/>
        </w:rPr>
        <w:t xml:space="preserve"> ОӘК отырысында бекітілген </w:t>
      </w:r>
      <w:r>
        <w:rPr>
          <w:rFonts w:ascii="Times New Roman" w:hAnsi="Times New Roman" w:cs="Times New Roman"/>
          <w:sz w:val="24"/>
          <w:szCs w:val="24"/>
        </w:rPr>
        <w:t xml:space="preserve">№5 </w:t>
      </w:r>
      <w:r>
        <w:rPr>
          <w:rFonts w:ascii="Times New Roman" w:hAnsi="Times New Roman" w:cs="Times New Roman"/>
          <w:sz w:val="24"/>
          <w:szCs w:val="24"/>
          <w:lang w:val="kk-KZ"/>
        </w:rPr>
        <w:t>хаттама 24 желтоқсан 2014ж./</w:t>
      </w:r>
      <w:r>
        <w:rPr>
          <w:rFonts w:ascii="Times New Roman" w:hAnsi="Times New Roman" w:cs="Times New Roman"/>
          <w:sz w:val="24"/>
          <w:szCs w:val="24"/>
        </w:rPr>
        <w:t xml:space="preserve"> </w:t>
      </w:r>
      <w:r w:rsidRPr="00B433E0">
        <w:rPr>
          <w:rFonts w:ascii="Times New Roman" w:hAnsi="Times New Roman" w:cs="Times New Roman"/>
          <w:sz w:val="24"/>
          <w:szCs w:val="24"/>
        </w:rPr>
        <w:t>Каталог элективных дисциплин</w:t>
      </w:r>
      <w:r>
        <w:rPr>
          <w:rFonts w:ascii="Times New Roman" w:hAnsi="Times New Roman" w:cs="Times New Roman"/>
          <w:b/>
          <w:sz w:val="24"/>
          <w:szCs w:val="24"/>
        </w:rPr>
        <w:t xml:space="preserve"> </w:t>
      </w:r>
      <w:r w:rsidRPr="00D93E60">
        <w:rPr>
          <w:rFonts w:ascii="Times New Roman" w:hAnsi="Times New Roman" w:cs="Times New Roman"/>
          <w:sz w:val="24"/>
          <w:szCs w:val="24"/>
        </w:rPr>
        <w:t>утвержден Учебно-</w:t>
      </w:r>
      <w:r>
        <w:rPr>
          <w:rFonts w:ascii="Times New Roman" w:hAnsi="Times New Roman" w:cs="Times New Roman"/>
          <w:sz w:val="24"/>
          <w:szCs w:val="24"/>
        </w:rPr>
        <w:t>М</w:t>
      </w:r>
      <w:r w:rsidRPr="00D93E60">
        <w:rPr>
          <w:rFonts w:ascii="Times New Roman" w:hAnsi="Times New Roman" w:cs="Times New Roman"/>
          <w:sz w:val="24"/>
          <w:szCs w:val="24"/>
        </w:rPr>
        <w:t>етодическим Советом НОУ</w:t>
      </w:r>
      <w:r>
        <w:rPr>
          <w:rFonts w:ascii="Times New Roman" w:hAnsi="Times New Roman" w:cs="Times New Roman"/>
          <w:sz w:val="24"/>
          <w:szCs w:val="24"/>
        </w:rPr>
        <w:t xml:space="preserve"> «Алматы Менеджмент Университет», </w:t>
      </w:r>
      <w:r w:rsidRPr="00D93E60">
        <w:rPr>
          <w:rFonts w:ascii="Times New Roman" w:hAnsi="Times New Roman" w:cs="Times New Roman"/>
          <w:sz w:val="24"/>
          <w:szCs w:val="24"/>
        </w:rPr>
        <w:t>протокол №</w:t>
      </w:r>
      <w:r>
        <w:rPr>
          <w:rFonts w:ascii="Times New Roman" w:hAnsi="Times New Roman" w:cs="Times New Roman"/>
          <w:sz w:val="24"/>
          <w:szCs w:val="24"/>
        </w:rPr>
        <w:t xml:space="preserve"> </w:t>
      </w:r>
      <w:r w:rsidRPr="00D93E60">
        <w:rPr>
          <w:rFonts w:ascii="Times New Roman" w:hAnsi="Times New Roman" w:cs="Times New Roman"/>
          <w:sz w:val="24"/>
          <w:szCs w:val="24"/>
        </w:rPr>
        <w:t xml:space="preserve">5 </w:t>
      </w:r>
      <w:r>
        <w:rPr>
          <w:rFonts w:ascii="Times New Roman" w:hAnsi="Times New Roman" w:cs="Times New Roman"/>
          <w:sz w:val="24"/>
          <w:szCs w:val="24"/>
        </w:rPr>
        <w:t xml:space="preserve"> </w:t>
      </w:r>
      <w:r w:rsidRPr="00D93E60">
        <w:rPr>
          <w:rFonts w:ascii="Times New Roman" w:hAnsi="Times New Roman" w:cs="Times New Roman"/>
          <w:sz w:val="24"/>
          <w:szCs w:val="24"/>
        </w:rPr>
        <w:t>от</w:t>
      </w:r>
      <w:r>
        <w:rPr>
          <w:rFonts w:ascii="Times New Roman" w:hAnsi="Times New Roman" w:cs="Times New Roman"/>
          <w:sz w:val="24"/>
          <w:szCs w:val="24"/>
        </w:rPr>
        <w:t xml:space="preserve"> </w:t>
      </w:r>
      <w:r w:rsidRPr="00D93E60">
        <w:rPr>
          <w:rFonts w:ascii="Times New Roman" w:hAnsi="Times New Roman" w:cs="Times New Roman"/>
          <w:sz w:val="24"/>
          <w:szCs w:val="24"/>
        </w:rPr>
        <w:t xml:space="preserve"> </w:t>
      </w:r>
      <w:r w:rsidRPr="00DF7686">
        <w:rPr>
          <w:rFonts w:ascii="Times New Roman" w:hAnsi="Times New Roman" w:cs="Times New Roman"/>
          <w:sz w:val="24"/>
          <w:szCs w:val="24"/>
        </w:rPr>
        <w:t>«24» декабря 201</w:t>
      </w:r>
      <w:r>
        <w:rPr>
          <w:rFonts w:ascii="Times New Roman" w:hAnsi="Times New Roman" w:cs="Times New Roman"/>
          <w:sz w:val="24"/>
          <w:szCs w:val="24"/>
        </w:rPr>
        <w:t>4</w:t>
      </w:r>
      <w:r w:rsidRPr="00DF7686">
        <w:rPr>
          <w:rFonts w:ascii="Times New Roman" w:hAnsi="Times New Roman" w:cs="Times New Roman"/>
          <w:sz w:val="24"/>
          <w:szCs w:val="24"/>
        </w:rPr>
        <w:t>г.</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532"/>
        <w:gridCol w:w="609"/>
        <w:gridCol w:w="799"/>
        <w:gridCol w:w="1029"/>
        <w:gridCol w:w="1660"/>
        <w:gridCol w:w="4719"/>
      </w:tblGrid>
      <w:tr w:rsidR="00A5380F" w:rsidRPr="002448BC" w:rsidTr="009A3A8A">
        <w:trPr>
          <w:cantSplit/>
          <w:trHeight w:val="642"/>
        </w:trPr>
        <w:tc>
          <w:tcPr>
            <w:tcW w:w="9923" w:type="dxa"/>
            <w:gridSpan w:val="7"/>
          </w:tcPr>
          <w:p w:rsidR="00A5380F" w:rsidRPr="002448BC" w:rsidRDefault="00A5380F" w:rsidP="009A3A8A">
            <w:pPr>
              <w:pStyle w:val="af0"/>
              <w:rPr>
                <w:rFonts w:ascii="Times New Roman" w:hAnsi="Times New Roman" w:cs="Times New Roman"/>
                <w:i/>
                <w:sz w:val="24"/>
                <w:szCs w:val="24"/>
              </w:rPr>
            </w:pPr>
            <w:r w:rsidRPr="002448BC">
              <w:rPr>
                <w:rFonts w:ascii="Times New Roman" w:hAnsi="Times New Roman" w:cs="Times New Roman"/>
                <w:sz w:val="24"/>
                <w:szCs w:val="24"/>
              </w:rPr>
              <w:lastRenderedPageBreak/>
              <w:t xml:space="preserve">специальность 5В050700 – Менеджмент </w:t>
            </w:r>
          </w:p>
        </w:tc>
      </w:tr>
      <w:tr w:rsidR="00A5380F" w:rsidRPr="002448BC" w:rsidTr="009A3A8A">
        <w:trPr>
          <w:cantSplit/>
          <w:trHeight w:val="1881"/>
        </w:trPr>
        <w:tc>
          <w:tcPr>
            <w:tcW w:w="575" w:type="dxa"/>
            <w:textDirection w:val="btLr"/>
            <w:vAlign w:val="center"/>
          </w:tcPr>
          <w:p w:rsidR="00A5380F" w:rsidRPr="002448BC" w:rsidRDefault="00A5380F" w:rsidP="009A3A8A">
            <w:pPr>
              <w:pStyle w:val="a8"/>
              <w:ind w:left="113" w:right="113"/>
              <w:rPr>
                <w:rFonts w:ascii="Times New Roman" w:hAnsi="Times New Roman" w:cs="Times New Roman"/>
                <w:b/>
                <w:sz w:val="24"/>
                <w:szCs w:val="24"/>
              </w:rPr>
            </w:pPr>
            <w:r w:rsidRPr="002448BC">
              <w:rPr>
                <w:rFonts w:ascii="Times New Roman" w:hAnsi="Times New Roman" w:cs="Times New Roman"/>
                <w:b/>
                <w:sz w:val="24"/>
                <w:szCs w:val="24"/>
              </w:rPr>
              <w:t>Курс</w:t>
            </w:r>
          </w:p>
        </w:tc>
        <w:tc>
          <w:tcPr>
            <w:tcW w:w="532" w:type="dxa"/>
            <w:textDirection w:val="btLr"/>
            <w:vAlign w:val="center"/>
          </w:tcPr>
          <w:p w:rsidR="00A5380F" w:rsidRPr="002448BC" w:rsidRDefault="00A5380F" w:rsidP="009A3A8A">
            <w:pPr>
              <w:pStyle w:val="a8"/>
              <w:ind w:left="113" w:right="113"/>
              <w:rPr>
                <w:rFonts w:ascii="Times New Roman" w:hAnsi="Times New Roman" w:cs="Times New Roman"/>
                <w:b/>
                <w:sz w:val="24"/>
                <w:szCs w:val="24"/>
              </w:rPr>
            </w:pPr>
            <w:r w:rsidRPr="002448BC">
              <w:rPr>
                <w:rFonts w:ascii="Times New Roman" w:hAnsi="Times New Roman" w:cs="Times New Roman"/>
                <w:b/>
                <w:sz w:val="24"/>
                <w:szCs w:val="24"/>
              </w:rPr>
              <w:t>Семестр</w:t>
            </w:r>
          </w:p>
        </w:tc>
        <w:tc>
          <w:tcPr>
            <w:tcW w:w="609" w:type="dxa"/>
            <w:textDirection w:val="btLr"/>
            <w:vAlign w:val="center"/>
          </w:tcPr>
          <w:p w:rsidR="00A5380F" w:rsidRPr="002448BC" w:rsidRDefault="00A5380F" w:rsidP="009A3A8A">
            <w:pPr>
              <w:pStyle w:val="a8"/>
              <w:ind w:left="113" w:right="113"/>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w:t>
            </w:r>
          </w:p>
        </w:tc>
        <w:tc>
          <w:tcPr>
            <w:tcW w:w="799" w:type="dxa"/>
            <w:textDirection w:val="btLr"/>
            <w:vAlign w:val="center"/>
          </w:tcPr>
          <w:p w:rsidR="00A5380F" w:rsidRPr="002448BC" w:rsidRDefault="00A5380F" w:rsidP="009A3A8A">
            <w:pPr>
              <w:pStyle w:val="a8"/>
              <w:ind w:left="113" w:right="113"/>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w:t>
            </w:r>
            <w:r w:rsidRPr="002448BC">
              <w:rPr>
                <w:rFonts w:ascii="Times New Roman" w:hAnsi="Times New Roman" w:cs="Times New Roman"/>
                <w:b/>
                <w:sz w:val="24"/>
                <w:szCs w:val="24"/>
                <w:lang w:val="en-US"/>
              </w:rPr>
              <w:t>ECTS</w:t>
            </w:r>
          </w:p>
        </w:tc>
        <w:tc>
          <w:tcPr>
            <w:tcW w:w="1029" w:type="dxa"/>
            <w:textDirection w:val="btLr"/>
          </w:tcPr>
          <w:p w:rsidR="00A5380F" w:rsidRPr="002448BC" w:rsidRDefault="00A5380F" w:rsidP="009A3A8A">
            <w:pPr>
              <w:pStyle w:val="a8"/>
              <w:ind w:left="113" w:right="113"/>
              <w:rPr>
                <w:rFonts w:ascii="Times New Roman" w:hAnsi="Times New Roman" w:cs="Times New Roman"/>
                <w:b/>
                <w:sz w:val="24"/>
                <w:szCs w:val="24"/>
              </w:rPr>
            </w:pPr>
            <w:r w:rsidRPr="002448BC">
              <w:rPr>
                <w:rFonts w:ascii="Times New Roman" w:hAnsi="Times New Roman" w:cs="Times New Roman"/>
                <w:b/>
                <w:sz w:val="24"/>
                <w:szCs w:val="24"/>
              </w:rPr>
              <w:t>Вид</w:t>
            </w:r>
          </w:p>
          <w:p w:rsidR="00A5380F" w:rsidRPr="002448BC" w:rsidRDefault="00A5380F" w:rsidP="009A3A8A">
            <w:pPr>
              <w:pStyle w:val="a8"/>
              <w:ind w:left="113" w:right="113"/>
              <w:rPr>
                <w:rFonts w:ascii="Times New Roman" w:hAnsi="Times New Roman" w:cs="Times New Roman"/>
                <w:b/>
                <w:sz w:val="24"/>
                <w:szCs w:val="24"/>
              </w:rPr>
            </w:pPr>
            <w:r w:rsidRPr="002448BC">
              <w:rPr>
                <w:rFonts w:ascii="Times New Roman" w:hAnsi="Times New Roman" w:cs="Times New Roman"/>
                <w:b/>
                <w:sz w:val="24"/>
                <w:szCs w:val="24"/>
              </w:rPr>
              <w:t xml:space="preserve"> модуля</w:t>
            </w:r>
          </w:p>
        </w:tc>
        <w:tc>
          <w:tcPr>
            <w:tcW w:w="1660" w:type="dxa"/>
            <w:textDirection w:val="btLr"/>
            <w:vAlign w:val="center"/>
          </w:tcPr>
          <w:p w:rsidR="00A5380F" w:rsidRPr="002448BC" w:rsidRDefault="00A5380F" w:rsidP="009A3A8A">
            <w:pPr>
              <w:pStyle w:val="a8"/>
              <w:ind w:left="113" w:right="113"/>
              <w:rPr>
                <w:rFonts w:ascii="Times New Roman" w:hAnsi="Times New Roman" w:cs="Times New Roman"/>
                <w:b/>
                <w:sz w:val="24"/>
                <w:szCs w:val="24"/>
              </w:rPr>
            </w:pPr>
            <w:r w:rsidRPr="002448BC">
              <w:rPr>
                <w:rFonts w:ascii="Times New Roman" w:hAnsi="Times New Roman" w:cs="Times New Roman"/>
                <w:b/>
                <w:sz w:val="24"/>
                <w:szCs w:val="24"/>
              </w:rPr>
              <w:t>Код    дисциплины</w:t>
            </w:r>
          </w:p>
        </w:tc>
        <w:tc>
          <w:tcPr>
            <w:tcW w:w="4719" w:type="dxa"/>
            <w:vAlign w:val="center"/>
          </w:tcPr>
          <w:p w:rsidR="00A5380F" w:rsidRPr="002448BC" w:rsidRDefault="00A5380F" w:rsidP="009A3A8A">
            <w:pPr>
              <w:pStyle w:val="a8"/>
              <w:jc w:val="center"/>
              <w:rPr>
                <w:rFonts w:ascii="Times New Roman" w:hAnsi="Times New Roman" w:cs="Times New Roman"/>
                <w:b/>
                <w:sz w:val="24"/>
                <w:szCs w:val="24"/>
              </w:rPr>
            </w:pPr>
            <w:r w:rsidRPr="002448BC">
              <w:rPr>
                <w:rFonts w:ascii="Times New Roman" w:hAnsi="Times New Roman" w:cs="Times New Roman"/>
                <w:b/>
                <w:sz w:val="24"/>
                <w:szCs w:val="24"/>
              </w:rPr>
              <w:t>Наименование дисциплины</w:t>
            </w:r>
          </w:p>
        </w:tc>
      </w:tr>
      <w:tr w:rsidR="00A5380F" w:rsidRPr="002448BC" w:rsidTr="009A3A8A">
        <w:tc>
          <w:tcPr>
            <w:tcW w:w="575" w:type="dxa"/>
          </w:tcPr>
          <w:p w:rsidR="00A5380F" w:rsidRPr="002448BC" w:rsidRDefault="00A5380F" w:rsidP="009A3A8A">
            <w:pPr>
              <w:pStyle w:val="a8"/>
              <w:jc w:val="center"/>
              <w:rPr>
                <w:rFonts w:ascii="Times New Roman" w:hAnsi="Times New Roman" w:cs="Times New Roman"/>
                <w:b/>
                <w:sz w:val="24"/>
                <w:szCs w:val="24"/>
              </w:rPr>
            </w:pPr>
            <w:r w:rsidRPr="002448BC">
              <w:rPr>
                <w:rFonts w:ascii="Times New Roman" w:hAnsi="Times New Roman" w:cs="Times New Roman"/>
                <w:b/>
                <w:sz w:val="24"/>
                <w:szCs w:val="24"/>
              </w:rPr>
              <w:t>1</w:t>
            </w:r>
          </w:p>
        </w:tc>
        <w:tc>
          <w:tcPr>
            <w:tcW w:w="532" w:type="dxa"/>
          </w:tcPr>
          <w:p w:rsidR="00A5380F" w:rsidRPr="002448BC" w:rsidRDefault="00A5380F" w:rsidP="009A3A8A">
            <w:pPr>
              <w:pStyle w:val="a8"/>
              <w:jc w:val="center"/>
              <w:rPr>
                <w:rFonts w:ascii="Times New Roman" w:hAnsi="Times New Roman" w:cs="Times New Roman"/>
                <w:b/>
                <w:sz w:val="24"/>
                <w:szCs w:val="24"/>
              </w:rPr>
            </w:pPr>
            <w:r w:rsidRPr="002448BC">
              <w:rPr>
                <w:rFonts w:ascii="Times New Roman" w:hAnsi="Times New Roman" w:cs="Times New Roman"/>
                <w:b/>
                <w:sz w:val="24"/>
                <w:szCs w:val="24"/>
              </w:rPr>
              <w:t>2</w:t>
            </w:r>
          </w:p>
        </w:tc>
        <w:tc>
          <w:tcPr>
            <w:tcW w:w="609" w:type="dxa"/>
          </w:tcPr>
          <w:p w:rsidR="00A5380F" w:rsidRPr="002448BC" w:rsidRDefault="00A5380F" w:rsidP="009A3A8A">
            <w:pPr>
              <w:pStyle w:val="a8"/>
              <w:jc w:val="center"/>
              <w:rPr>
                <w:rFonts w:ascii="Times New Roman" w:hAnsi="Times New Roman" w:cs="Times New Roman"/>
                <w:b/>
                <w:sz w:val="24"/>
                <w:szCs w:val="24"/>
              </w:rPr>
            </w:pPr>
            <w:r w:rsidRPr="002448BC">
              <w:rPr>
                <w:rFonts w:ascii="Times New Roman" w:hAnsi="Times New Roman" w:cs="Times New Roman"/>
                <w:b/>
                <w:sz w:val="24"/>
                <w:szCs w:val="24"/>
              </w:rPr>
              <w:t>3</w:t>
            </w:r>
          </w:p>
        </w:tc>
        <w:tc>
          <w:tcPr>
            <w:tcW w:w="799" w:type="dxa"/>
          </w:tcPr>
          <w:p w:rsidR="00A5380F" w:rsidRPr="002448BC" w:rsidRDefault="00A5380F" w:rsidP="009A3A8A">
            <w:pPr>
              <w:pStyle w:val="a8"/>
              <w:jc w:val="center"/>
              <w:rPr>
                <w:rFonts w:ascii="Times New Roman" w:hAnsi="Times New Roman" w:cs="Times New Roman"/>
                <w:b/>
                <w:sz w:val="24"/>
                <w:szCs w:val="24"/>
              </w:rPr>
            </w:pPr>
            <w:r w:rsidRPr="002448BC">
              <w:rPr>
                <w:rFonts w:ascii="Times New Roman" w:hAnsi="Times New Roman" w:cs="Times New Roman"/>
                <w:b/>
                <w:sz w:val="24"/>
                <w:szCs w:val="24"/>
              </w:rPr>
              <w:t>4</w:t>
            </w:r>
          </w:p>
        </w:tc>
        <w:tc>
          <w:tcPr>
            <w:tcW w:w="1029" w:type="dxa"/>
          </w:tcPr>
          <w:p w:rsidR="00A5380F" w:rsidRPr="002448BC" w:rsidRDefault="00A5380F" w:rsidP="009A3A8A">
            <w:pPr>
              <w:pStyle w:val="a8"/>
              <w:jc w:val="center"/>
              <w:rPr>
                <w:rFonts w:ascii="Times New Roman" w:hAnsi="Times New Roman" w:cs="Times New Roman"/>
                <w:b/>
                <w:sz w:val="24"/>
                <w:szCs w:val="24"/>
              </w:rPr>
            </w:pPr>
            <w:r w:rsidRPr="002448BC">
              <w:rPr>
                <w:rFonts w:ascii="Times New Roman" w:hAnsi="Times New Roman" w:cs="Times New Roman"/>
                <w:b/>
                <w:sz w:val="24"/>
                <w:szCs w:val="24"/>
              </w:rPr>
              <w:t>5</w:t>
            </w:r>
          </w:p>
        </w:tc>
        <w:tc>
          <w:tcPr>
            <w:tcW w:w="1660" w:type="dxa"/>
          </w:tcPr>
          <w:p w:rsidR="00A5380F" w:rsidRPr="002448BC" w:rsidRDefault="00A5380F" w:rsidP="009A3A8A">
            <w:pPr>
              <w:pStyle w:val="a8"/>
              <w:jc w:val="center"/>
              <w:rPr>
                <w:rFonts w:ascii="Times New Roman" w:hAnsi="Times New Roman" w:cs="Times New Roman"/>
                <w:b/>
                <w:sz w:val="24"/>
                <w:szCs w:val="24"/>
              </w:rPr>
            </w:pPr>
            <w:r w:rsidRPr="002448BC">
              <w:rPr>
                <w:rFonts w:ascii="Times New Roman" w:hAnsi="Times New Roman" w:cs="Times New Roman"/>
                <w:b/>
                <w:sz w:val="24"/>
                <w:szCs w:val="24"/>
              </w:rPr>
              <w:t>6</w:t>
            </w:r>
          </w:p>
        </w:tc>
        <w:tc>
          <w:tcPr>
            <w:tcW w:w="4719" w:type="dxa"/>
          </w:tcPr>
          <w:p w:rsidR="00A5380F" w:rsidRPr="002448BC" w:rsidRDefault="00A5380F" w:rsidP="009A3A8A">
            <w:pPr>
              <w:pStyle w:val="a8"/>
              <w:jc w:val="center"/>
              <w:rPr>
                <w:rFonts w:ascii="Times New Roman" w:hAnsi="Times New Roman" w:cs="Times New Roman"/>
                <w:b/>
                <w:sz w:val="24"/>
                <w:szCs w:val="24"/>
              </w:rPr>
            </w:pPr>
            <w:r w:rsidRPr="002448BC">
              <w:rPr>
                <w:rFonts w:ascii="Times New Roman" w:hAnsi="Times New Roman" w:cs="Times New Roman"/>
                <w:b/>
                <w:sz w:val="24"/>
                <w:szCs w:val="24"/>
              </w:rPr>
              <w:t>7</w:t>
            </w:r>
          </w:p>
        </w:tc>
      </w:tr>
      <w:tr w:rsidR="00A5380F" w:rsidRPr="002448BC" w:rsidTr="009A3A8A">
        <w:tc>
          <w:tcPr>
            <w:tcW w:w="9923" w:type="dxa"/>
            <w:gridSpan w:val="7"/>
          </w:tcPr>
          <w:p w:rsidR="00A5380F" w:rsidRPr="002448BC" w:rsidRDefault="00A5380F" w:rsidP="009A3A8A">
            <w:pPr>
              <w:pStyle w:val="a8"/>
              <w:jc w:val="center"/>
              <w:rPr>
                <w:rFonts w:ascii="Times New Roman" w:hAnsi="Times New Roman" w:cs="Times New Roman"/>
                <w:b/>
                <w:sz w:val="24"/>
                <w:szCs w:val="24"/>
              </w:rPr>
            </w:pPr>
            <w:r w:rsidRPr="002448BC">
              <w:rPr>
                <w:rFonts w:ascii="Times New Roman" w:hAnsi="Times New Roman" w:cs="Times New Roman"/>
                <w:b/>
                <w:sz w:val="24"/>
                <w:szCs w:val="24"/>
              </w:rPr>
              <w:t>Базовые дисциплины</w:t>
            </w:r>
          </w:p>
        </w:tc>
      </w:tr>
      <w:tr w:rsidR="00A5380F" w:rsidRPr="002448BC" w:rsidTr="009A3A8A">
        <w:tc>
          <w:tcPr>
            <w:tcW w:w="575" w:type="dxa"/>
            <w:vMerge w:val="restart"/>
          </w:tcPr>
          <w:p w:rsidR="00A5380F" w:rsidRPr="002448BC" w:rsidRDefault="00A5380F" w:rsidP="009A3A8A">
            <w:pPr>
              <w:pStyle w:val="a8"/>
              <w:jc w:val="center"/>
              <w:rPr>
                <w:rFonts w:ascii="Times New Roman" w:hAnsi="Times New Roman" w:cs="Times New Roman"/>
                <w:sz w:val="24"/>
                <w:szCs w:val="24"/>
                <w:lang w:val="kk-KZ"/>
              </w:rPr>
            </w:pPr>
          </w:p>
          <w:p w:rsidR="00A5380F" w:rsidRPr="002448BC" w:rsidRDefault="00A5380F" w:rsidP="009A3A8A">
            <w:pPr>
              <w:pStyle w:val="a8"/>
              <w:jc w:val="center"/>
              <w:rPr>
                <w:rFonts w:ascii="Times New Roman" w:hAnsi="Times New Roman" w:cs="Times New Roman"/>
                <w:sz w:val="24"/>
                <w:szCs w:val="24"/>
                <w:lang w:val="kk-KZ"/>
              </w:rPr>
            </w:pPr>
          </w:p>
          <w:p w:rsidR="00A5380F" w:rsidRPr="002448BC" w:rsidRDefault="00A5380F" w:rsidP="009A3A8A">
            <w:pPr>
              <w:pStyle w:val="a8"/>
              <w:jc w:val="center"/>
              <w:rPr>
                <w:rFonts w:ascii="Times New Roman" w:hAnsi="Times New Roman" w:cs="Times New Roman"/>
                <w:sz w:val="24"/>
                <w:szCs w:val="24"/>
                <w:lang w:val="kk-KZ"/>
              </w:rPr>
            </w:pPr>
          </w:p>
          <w:p w:rsidR="00A5380F" w:rsidRPr="002448BC" w:rsidRDefault="00A5380F" w:rsidP="009A3A8A">
            <w:pPr>
              <w:pStyle w:val="a8"/>
              <w:jc w:val="center"/>
              <w:rPr>
                <w:rFonts w:ascii="Times New Roman" w:hAnsi="Times New Roman" w:cs="Times New Roman"/>
                <w:sz w:val="24"/>
                <w:szCs w:val="24"/>
                <w:lang w:val="kk-KZ"/>
              </w:rPr>
            </w:pPr>
          </w:p>
          <w:p w:rsidR="00A5380F" w:rsidRPr="002448BC" w:rsidRDefault="00A5380F" w:rsidP="009A3A8A">
            <w:pPr>
              <w:pStyle w:val="a8"/>
              <w:jc w:val="center"/>
              <w:rPr>
                <w:rFonts w:ascii="Times New Roman" w:hAnsi="Times New Roman" w:cs="Times New Roman"/>
                <w:sz w:val="24"/>
                <w:szCs w:val="24"/>
                <w:lang w:val="kk-KZ"/>
              </w:rPr>
            </w:pPr>
          </w:p>
          <w:p w:rsidR="00A5380F" w:rsidRPr="002448BC" w:rsidRDefault="00A5380F" w:rsidP="009A3A8A">
            <w:pPr>
              <w:pStyle w:val="a8"/>
              <w:jc w:val="center"/>
              <w:rPr>
                <w:rFonts w:ascii="Times New Roman" w:hAnsi="Times New Roman" w:cs="Times New Roman"/>
                <w:sz w:val="24"/>
                <w:szCs w:val="24"/>
                <w:lang w:val="kk-KZ"/>
              </w:rPr>
            </w:pPr>
          </w:p>
          <w:p w:rsidR="00A5380F" w:rsidRPr="002448BC" w:rsidRDefault="00A5380F" w:rsidP="009A3A8A">
            <w:pPr>
              <w:pStyle w:val="a8"/>
              <w:jc w:val="center"/>
              <w:rPr>
                <w:rFonts w:ascii="Times New Roman" w:hAnsi="Times New Roman" w:cs="Times New Roman"/>
                <w:sz w:val="24"/>
                <w:szCs w:val="24"/>
                <w:lang w:val="kk-KZ"/>
              </w:rPr>
            </w:pPr>
          </w:p>
          <w:p w:rsidR="00A5380F" w:rsidRPr="002448BC" w:rsidRDefault="00A5380F" w:rsidP="009A3A8A">
            <w:pPr>
              <w:pStyle w:val="a8"/>
              <w:jc w:val="center"/>
              <w:rPr>
                <w:rFonts w:ascii="Times New Roman" w:hAnsi="Times New Roman" w:cs="Times New Roman"/>
                <w:sz w:val="24"/>
                <w:szCs w:val="24"/>
                <w:lang w:val="kk-KZ"/>
              </w:rPr>
            </w:pPr>
          </w:p>
          <w:p w:rsidR="00A5380F" w:rsidRPr="002448BC" w:rsidRDefault="00A5380F" w:rsidP="009A3A8A">
            <w:pPr>
              <w:pStyle w:val="a8"/>
              <w:jc w:val="center"/>
              <w:rPr>
                <w:rFonts w:ascii="Times New Roman" w:hAnsi="Times New Roman" w:cs="Times New Roman"/>
                <w:sz w:val="24"/>
                <w:szCs w:val="24"/>
                <w:lang w:val="kk-KZ"/>
              </w:rPr>
            </w:pPr>
          </w:p>
          <w:p w:rsidR="00A5380F" w:rsidRPr="002448BC" w:rsidRDefault="00A5380F" w:rsidP="009A3A8A">
            <w:pPr>
              <w:pStyle w:val="a8"/>
              <w:jc w:val="center"/>
              <w:rPr>
                <w:rFonts w:ascii="Times New Roman" w:hAnsi="Times New Roman" w:cs="Times New Roman"/>
                <w:sz w:val="24"/>
                <w:szCs w:val="24"/>
                <w:lang w:val="kk-KZ"/>
              </w:rPr>
            </w:pPr>
            <w:r w:rsidRPr="002448BC">
              <w:rPr>
                <w:rFonts w:ascii="Times New Roman" w:hAnsi="Times New Roman" w:cs="Times New Roman"/>
                <w:sz w:val="24"/>
                <w:szCs w:val="24"/>
                <w:lang w:val="kk-KZ"/>
              </w:rPr>
              <w:t>2</w:t>
            </w:r>
          </w:p>
          <w:p w:rsidR="00A5380F" w:rsidRPr="002448BC" w:rsidRDefault="00A5380F" w:rsidP="009A3A8A">
            <w:pPr>
              <w:pStyle w:val="a8"/>
              <w:jc w:val="center"/>
              <w:rPr>
                <w:rFonts w:ascii="Times New Roman" w:hAnsi="Times New Roman" w:cs="Times New Roman"/>
                <w:sz w:val="24"/>
                <w:szCs w:val="24"/>
                <w:lang w:val="en-US"/>
              </w:rPr>
            </w:pPr>
          </w:p>
          <w:p w:rsidR="00A5380F" w:rsidRPr="002448BC" w:rsidRDefault="00A5380F" w:rsidP="009A3A8A">
            <w:pPr>
              <w:pStyle w:val="a8"/>
              <w:rPr>
                <w:rFonts w:ascii="Times New Roman" w:hAnsi="Times New Roman" w:cs="Times New Roman"/>
                <w:sz w:val="24"/>
                <w:szCs w:val="24"/>
                <w:lang w:val="kk-KZ"/>
              </w:rPr>
            </w:pPr>
          </w:p>
        </w:tc>
        <w:tc>
          <w:tcPr>
            <w:tcW w:w="532" w:type="dxa"/>
          </w:tcPr>
          <w:p w:rsidR="00A5380F" w:rsidRPr="002448BC" w:rsidRDefault="00A5380F" w:rsidP="009A3A8A">
            <w:pPr>
              <w:pStyle w:val="a8"/>
              <w:jc w:val="center"/>
              <w:rPr>
                <w:rFonts w:ascii="Times New Roman" w:hAnsi="Times New Roman" w:cs="Times New Roman"/>
                <w:sz w:val="24"/>
                <w:szCs w:val="24"/>
                <w:lang w:val="kk-KZ"/>
              </w:rPr>
            </w:pPr>
            <w:r w:rsidRPr="002448BC">
              <w:rPr>
                <w:rFonts w:ascii="Times New Roman" w:hAnsi="Times New Roman" w:cs="Times New Roman"/>
                <w:sz w:val="24"/>
                <w:szCs w:val="24"/>
                <w:lang w:val="kk-KZ"/>
              </w:rPr>
              <w:t>3</w:t>
            </w:r>
          </w:p>
        </w:tc>
        <w:tc>
          <w:tcPr>
            <w:tcW w:w="609" w:type="dxa"/>
          </w:tcPr>
          <w:p w:rsidR="00A5380F" w:rsidRPr="002448BC" w:rsidRDefault="00A5380F" w:rsidP="009A3A8A">
            <w:pPr>
              <w:pStyle w:val="a8"/>
              <w:jc w:val="center"/>
              <w:rPr>
                <w:rFonts w:ascii="Times New Roman" w:hAnsi="Times New Roman" w:cs="Times New Roman"/>
                <w:sz w:val="24"/>
                <w:szCs w:val="24"/>
                <w:lang w:val="kk-KZ"/>
              </w:rPr>
            </w:pPr>
            <w:r w:rsidRPr="002448BC">
              <w:rPr>
                <w:rFonts w:ascii="Times New Roman" w:hAnsi="Times New Roman" w:cs="Times New Roman"/>
                <w:sz w:val="24"/>
                <w:szCs w:val="24"/>
                <w:lang w:val="kk-KZ"/>
              </w:rPr>
              <w:t>2</w:t>
            </w:r>
          </w:p>
        </w:tc>
        <w:tc>
          <w:tcPr>
            <w:tcW w:w="799" w:type="dxa"/>
          </w:tcPr>
          <w:p w:rsidR="00A5380F" w:rsidRPr="002448BC" w:rsidRDefault="00A5380F" w:rsidP="009A3A8A">
            <w:pPr>
              <w:pStyle w:val="a8"/>
              <w:jc w:val="center"/>
              <w:rPr>
                <w:rFonts w:ascii="Times New Roman" w:hAnsi="Times New Roman" w:cs="Times New Roman"/>
                <w:sz w:val="24"/>
                <w:szCs w:val="24"/>
                <w:lang w:val="kk-KZ"/>
              </w:rPr>
            </w:pPr>
            <w:r w:rsidRPr="002448BC">
              <w:rPr>
                <w:rFonts w:ascii="Times New Roman" w:hAnsi="Times New Roman" w:cs="Times New Roman"/>
                <w:sz w:val="24"/>
                <w:szCs w:val="24"/>
                <w:lang w:val="kk-KZ"/>
              </w:rPr>
              <w:t>3</w:t>
            </w:r>
          </w:p>
        </w:tc>
        <w:tc>
          <w:tcPr>
            <w:tcW w:w="102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МС</w:t>
            </w:r>
          </w:p>
        </w:tc>
        <w:tc>
          <w:tcPr>
            <w:tcW w:w="166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 xml:space="preserve">ТР </w:t>
            </w:r>
            <w:r w:rsidRPr="002448BC">
              <w:rPr>
                <w:rFonts w:ascii="Times New Roman" w:hAnsi="Times New Roman" w:cs="Times New Roman"/>
                <w:sz w:val="24"/>
                <w:szCs w:val="24"/>
              </w:rPr>
              <w:t>2212</w:t>
            </w:r>
          </w:p>
        </w:tc>
        <w:tc>
          <w:tcPr>
            <w:tcW w:w="4719" w:type="dxa"/>
          </w:tcPr>
          <w:p w:rsidR="00A5380F" w:rsidRPr="002448BC" w:rsidRDefault="00A5380F" w:rsidP="009A3A8A">
            <w:pPr>
              <w:pStyle w:val="a8"/>
              <w:rPr>
                <w:rFonts w:ascii="Times New Roman" w:hAnsi="Times New Roman" w:cs="Times New Roman"/>
                <w:sz w:val="24"/>
                <w:szCs w:val="24"/>
                <w:lang w:val="kk-KZ"/>
              </w:rPr>
            </w:pPr>
            <w:r w:rsidRPr="002448BC">
              <w:rPr>
                <w:rFonts w:ascii="Times New Roman" w:hAnsi="Times New Roman" w:cs="Times New Roman"/>
                <w:sz w:val="24"/>
                <w:szCs w:val="24"/>
                <w:lang w:val="kk-KZ"/>
              </w:rPr>
              <w:t>Теория предпринимательства*</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lang w:val="kk-KZ"/>
              </w:rPr>
            </w:pPr>
          </w:p>
        </w:tc>
        <w:tc>
          <w:tcPr>
            <w:tcW w:w="532"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609"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2</w:t>
            </w:r>
          </w:p>
        </w:tc>
        <w:tc>
          <w:tcPr>
            <w:tcW w:w="799"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102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МС</w:t>
            </w:r>
          </w:p>
        </w:tc>
        <w:tc>
          <w:tcPr>
            <w:tcW w:w="166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color w:val="000000"/>
                <w:sz w:val="24"/>
                <w:szCs w:val="24"/>
                <w:shd w:val="clear" w:color="auto" w:fill="FFFFFF"/>
                <w:lang w:val="en-US"/>
              </w:rPr>
              <w:t>UIP</w:t>
            </w:r>
            <w:r w:rsidRPr="002448BC">
              <w:rPr>
                <w:rFonts w:ascii="Times New Roman" w:hAnsi="Times New Roman" w:cs="Times New Roman"/>
                <w:color w:val="000000"/>
                <w:sz w:val="24"/>
                <w:szCs w:val="24"/>
                <w:shd w:val="clear" w:color="auto" w:fill="FFFFFF"/>
              </w:rPr>
              <w:t>2220</w:t>
            </w:r>
          </w:p>
        </w:tc>
        <w:tc>
          <w:tcPr>
            <w:tcW w:w="4719"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color w:val="000000"/>
                <w:sz w:val="24"/>
                <w:szCs w:val="24"/>
                <w:shd w:val="clear" w:color="auto" w:fill="FFFFFF"/>
              </w:rPr>
              <w:t>Управление интеграционными процессами</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lang w:val="kk-KZ"/>
              </w:rPr>
            </w:pPr>
          </w:p>
        </w:tc>
        <w:tc>
          <w:tcPr>
            <w:tcW w:w="532" w:type="dxa"/>
            <w:vMerge/>
          </w:tcPr>
          <w:p w:rsidR="00A5380F" w:rsidRPr="002448BC" w:rsidRDefault="00A5380F" w:rsidP="009A3A8A">
            <w:pPr>
              <w:pStyle w:val="a8"/>
              <w:jc w:val="center"/>
              <w:rPr>
                <w:rFonts w:ascii="Times New Roman" w:hAnsi="Times New Roman" w:cs="Times New Roman"/>
                <w:sz w:val="24"/>
                <w:szCs w:val="24"/>
                <w:lang w:val="kk-KZ"/>
              </w:rPr>
            </w:pPr>
          </w:p>
        </w:tc>
        <w:tc>
          <w:tcPr>
            <w:tcW w:w="609" w:type="dxa"/>
            <w:vMerge/>
          </w:tcPr>
          <w:p w:rsidR="00A5380F" w:rsidRPr="002448BC" w:rsidRDefault="00A5380F" w:rsidP="009A3A8A">
            <w:pPr>
              <w:pStyle w:val="a8"/>
              <w:jc w:val="center"/>
              <w:rPr>
                <w:rFonts w:ascii="Times New Roman" w:hAnsi="Times New Roman" w:cs="Times New Roman"/>
                <w:sz w:val="24"/>
                <w:szCs w:val="24"/>
                <w:lang w:val="kk-KZ"/>
              </w:rPr>
            </w:pPr>
          </w:p>
        </w:tc>
        <w:tc>
          <w:tcPr>
            <w:tcW w:w="799" w:type="dxa"/>
            <w:vMerge/>
          </w:tcPr>
          <w:p w:rsidR="00A5380F" w:rsidRPr="002448BC" w:rsidRDefault="00A5380F" w:rsidP="009A3A8A">
            <w:pPr>
              <w:pStyle w:val="a8"/>
              <w:jc w:val="center"/>
              <w:rPr>
                <w:rFonts w:ascii="Times New Roman" w:hAnsi="Times New Roman" w:cs="Times New Roman"/>
                <w:sz w:val="24"/>
                <w:szCs w:val="24"/>
                <w:lang w:val="kk-KZ"/>
              </w:rPr>
            </w:pPr>
          </w:p>
        </w:tc>
        <w:tc>
          <w:tcPr>
            <w:tcW w:w="102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МС</w:t>
            </w:r>
          </w:p>
        </w:tc>
        <w:tc>
          <w:tcPr>
            <w:tcW w:w="166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color w:val="000000"/>
                <w:sz w:val="24"/>
                <w:szCs w:val="24"/>
                <w:shd w:val="clear" w:color="auto" w:fill="FFFFFF"/>
                <w:lang w:val="en-US"/>
              </w:rPr>
              <w:t>UMEO</w:t>
            </w:r>
            <w:r w:rsidRPr="002448BC">
              <w:rPr>
                <w:rFonts w:ascii="Times New Roman" w:hAnsi="Times New Roman" w:cs="Times New Roman"/>
                <w:color w:val="000000"/>
                <w:sz w:val="24"/>
                <w:szCs w:val="24"/>
                <w:shd w:val="clear" w:color="auto" w:fill="FFFFFF"/>
              </w:rPr>
              <w:t>2220</w:t>
            </w:r>
          </w:p>
        </w:tc>
        <w:tc>
          <w:tcPr>
            <w:tcW w:w="4719"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color w:val="000000"/>
                <w:sz w:val="24"/>
                <w:szCs w:val="24"/>
                <w:shd w:val="clear" w:color="auto" w:fill="FFFFFF"/>
              </w:rPr>
              <w:t>Управление Международными экономическими отношениями</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highlight w:val="yellow"/>
                <w:lang w:val="kk-KZ"/>
              </w:rPr>
            </w:pPr>
          </w:p>
        </w:tc>
        <w:tc>
          <w:tcPr>
            <w:tcW w:w="532" w:type="dxa"/>
            <w:vMerge w:val="restart"/>
          </w:tcPr>
          <w:p w:rsidR="00A5380F" w:rsidRPr="002448BC" w:rsidRDefault="00A5380F" w:rsidP="009A3A8A">
            <w:pPr>
              <w:pStyle w:val="a8"/>
              <w:jc w:val="center"/>
              <w:rPr>
                <w:rFonts w:ascii="Times New Roman" w:hAnsi="Times New Roman" w:cs="Times New Roman"/>
                <w:sz w:val="24"/>
                <w:szCs w:val="24"/>
                <w:lang w:val="kk-KZ"/>
              </w:rPr>
            </w:pPr>
            <w:r w:rsidRPr="002448BC">
              <w:rPr>
                <w:rFonts w:ascii="Times New Roman" w:hAnsi="Times New Roman" w:cs="Times New Roman"/>
                <w:sz w:val="24"/>
                <w:szCs w:val="24"/>
                <w:lang w:val="kk-KZ"/>
              </w:rPr>
              <w:t>4</w:t>
            </w:r>
          </w:p>
          <w:p w:rsidR="00A5380F" w:rsidRPr="002448BC" w:rsidRDefault="00A5380F" w:rsidP="009A3A8A">
            <w:pPr>
              <w:pStyle w:val="a8"/>
              <w:jc w:val="center"/>
              <w:rPr>
                <w:rFonts w:ascii="Times New Roman" w:hAnsi="Times New Roman" w:cs="Times New Roman"/>
                <w:sz w:val="24"/>
                <w:szCs w:val="24"/>
                <w:lang w:val="kk-KZ"/>
              </w:rPr>
            </w:pPr>
          </w:p>
        </w:tc>
        <w:tc>
          <w:tcPr>
            <w:tcW w:w="609" w:type="dxa"/>
            <w:vMerge w:val="restart"/>
          </w:tcPr>
          <w:p w:rsidR="00A5380F" w:rsidRPr="002448BC" w:rsidRDefault="00A5380F" w:rsidP="009A3A8A">
            <w:pPr>
              <w:pStyle w:val="a8"/>
              <w:jc w:val="center"/>
              <w:rPr>
                <w:rFonts w:ascii="Times New Roman" w:hAnsi="Times New Roman" w:cs="Times New Roman"/>
                <w:sz w:val="24"/>
                <w:szCs w:val="24"/>
                <w:lang w:val="kk-KZ"/>
              </w:rPr>
            </w:pPr>
            <w:r w:rsidRPr="002448BC">
              <w:rPr>
                <w:rFonts w:ascii="Times New Roman" w:hAnsi="Times New Roman" w:cs="Times New Roman"/>
                <w:sz w:val="24"/>
                <w:szCs w:val="24"/>
                <w:lang w:val="kk-KZ"/>
              </w:rPr>
              <w:t>3</w:t>
            </w:r>
          </w:p>
        </w:tc>
        <w:tc>
          <w:tcPr>
            <w:tcW w:w="799" w:type="dxa"/>
            <w:vMerge w:val="restart"/>
          </w:tcPr>
          <w:p w:rsidR="00A5380F" w:rsidRPr="002448BC" w:rsidRDefault="00A5380F" w:rsidP="009A3A8A">
            <w:pPr>
              <w:pStyle w:val="a8"/>
              <w:jc w:val="center"/>
              <w:rPr>
                <w:rFonts w:ascii="Times New Roman" w:hAnsi="Times New Roman" w:cs="Times New Roman"/>
                <w:sz w:val="24"/>
                <w:szCs w:val="24"/>
                <w:lang w:val="kk-KZ"/>
              </w:rPr>
            </w:pPr>
            <w:r w:rsidRPr="002448BC">
              <w:rPr>
                <w:rFonts w:ascii="Times New Roman" w:hAnsi="Times New Roman" w:cs="Times New Roman"/>
                <w:sz w:val="24"/>
                <w:szCs w:val="24"/>
                <w:lang w:val="kk-KZ"/>
              </w:rPr>
              <w:t>5</w:t>
            </w:r>
          </w:p>
        </w:tc>
        <w:tc>
          <w:tcPr>
            <w:tcW w:w="1029" w:type="dxa"/>
            <w:vMerge w:val="restart"/>
          </w:tcPr>
          <w:p w:rsidR="00A5380F" w:rsidRPr="002448BC" w:rsidRDefault="00A5380F" w:rsidP="009A3A8A">
            <w:pPr>
              <w:pStyle w:val="a8"/>
              <w:rPr>
                <w:rFonts w:ascii="Times New Roman" w:hAnsi="Times New Roman" w:cs="Times New Roman"/>
                <w:sz w:val="24"/>
                <w:szCs w:val="24"/>
                <w:lang w:val="kk-KZ"/>
              </w:rPr>
            </w:pPr>
            <w:r w:rsidRPr="002448BC">
              <w:rPr>
                <w:rFonts w:ascii="Times New Roman" w:hAnsi="Times New Roman" w:cs="Times New Roman"/>
                <w:sz w:val="24"/>
                <w:szCs w:val="24"/>
                <w:lang w:val="kk-KZ"/>
              </w:rPr>
              <w:t>МС</w:t>
            </w:r>
          </w:p>
        </w:tc>
        <w:tc>
          <w:tcPr>
            <w:tcW w:w="1660" w:type="dxa"/>
          </w:tcPr>
          <w:p w:rsidR="00A5380F" w:rsidRPr="002448BC" w:rsidRDefault="00A5380F" w:rsidP="009A3A8A">
            <w:pPr>
              <w:pStyle w:val="a8"/>
              <w:rPr>
                <w:rFonts w:ascii="Times New Roman" w:hAnsi="Times New Roman" w:cs="Times New Roman"/>
                <w:sz w:val="24"/>
                <w:szCs w:val="24"/>
                <w:lang w:val="kk-KZ"/>
              </w:rPr>
            </w:pPr>
            <w:r w:rsidRPr="002448BC">
              <w:rPr>
                <w:rFonts w:ascii="Times New Roman" w:hAnsi="Times New Roman" w:cs="Times New Roman"/>
                <w:sz w:val="24"/>
                <w:szCs w:val="24"/>
                <w:lang w:val="kk-KZ"/>
              </w:rPr>
              <w:t>ВМ</w:t>
            </w:r>
            <w:r w:rsidRPr="002448BC">
              <w:rPr>
                <w:rFonts w:ascii="Times New Roman" w:hAnsi="Times New Roman" w:cs="Times New Roman"/>
                <w:sz w:val="24"/>
                <w:szCs w:val="24"/>
              </w:rPr>
              <w:t xml:space="preserve"> 2213</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Бизнес коммуникации</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vMerge/>
          </w:tcPr>
          <w:p w:rsidR="00A5380F" w:rsidRPr="002448BC" w:rsidRDefault="00A5380F" w:rsidP="009A3A8A">
            <w:pPr>
              <w:pStyle w:val="a8"/>
              <w:jc w:val="center"/>
              <w:rPr>
                <w:rFonts w:ascii="Times New Roman" w:hAnsi="Times New Roman" w:cs="Times New Roman"/>
                <w:sz w:val="24"/>
                <w:szCs w:val="24"/>
              </w:rPr>
            </w:pPr>
          </w:p>
        </w:tc>
        <w:tc>
          <w:tcPr>
            <w:tcW w:w="609" w:type="dxa"/>
            <w:vMerge/>
          </w:tcPr>
          <w:p w:rsidR="00A5380F" w:rsidRPr="002448BC" w:rsidRDefault="00A5380F" w:rsidP="009A3A8A">
            <w:pPr>
              <w:pStyle w:val="a8"/>
              <w:jc w:val="center"/>
              <w:rPr>
                <w:rFonts w:ascii="Times New Roman" w:hAnsi="Times New Roman" w:cs="Times New Roman"/>
                <w:sz w:val="24"/>
                <w:szCs w:val="24"/>
              </w:rPr>
            </w:pPr>
          </w:p>
        </w:tc>
        <w:tc>
          <w:tcPr>
            <w:tcW w:w="799" w:type="dxa"/>
            <w:vMerge/>
          </w:tcPr>
          <w:p w:rsidR="00A5380F" w:rsidRPr="002448BC" w:rsidRDefault="00A5380F" w:rsidP="009A3A8A">
            <w:pPr>
              <w:pStyle w:val="a8"/>
              <w:jc w:val="center"/>
              <w:rPr>
                <w:rFonts w:ascii="Times New Roman" w:hAnsi="Times New Roman" w:cs="Times New Roman"/>
                <w:sz w:val="24"/>
                <w:szCs w:val="24"/>
              </w:rPr>
            </w:pPr>
          </w:p>
        </w:tc>
        <w:tc>
          <w:tcPr>
            <w:tcW w:w="1029" w:type="dxa"/>
            <w:vMerge/>
          </w:tcPr>
          <w:p w:rsidR="00A5380F" w:rsidRPr="002448BC" w:rsidRDefault="00A5380F" w:rsidP="009A3A8A">
            <w:pPr>
              <w:pStyle w:val="a8"/>
              <w:rPr>
                <w:rFonts w:ascii="Times New Roman" w:hAnsi="Times New Roman" w:cs="Times New Roman"/>
                <w:sz w:val="24"/>
                <w:szCs w:val="24"/>
                <w:lang w:val="kk-KZ"/>
              </w:rPr>
            </w:pPr>
          </w:p>
        </w:tc>
        <w:tc>
          <w:tcPr>
            <w:tcW w:w="1660" w:type="dxa"/>
          </w:tcPr>
          <w:p w:rsidR="00A5380F" w:rsidRPr="002448BC" w:rsidRDefault="00A5380F" w:rsidP="009A3A8A">
            <w:pPr>
              <w:pStyle w:val="a8"/>
              <w:rPr>
                <w:rFonts w:ascii="Times New Roman" w:hAnsi="Times New Roman" w:cs="Times New Roman"/>
                <w:sz w:val="24"/>
                <w:szCs w:val="24"/>
                <w:lang w:val="kk-KZ"/>
              </w:rPr>
            </w:pPr>
            <w:r w:rsidRPr="002448BC">
              <w:rPr>
                <w:rFonts w:ascii="Times New Roman" w:hAnsi="Times New Roman" w:cs="Times New Roman"/>
                <w:sz w:val="24"/>
                <w:szCs w:val="24"/>
                <w:lang w:val="kk-KZ"/>
              </w:rPr>
              <w:t>ЕК</w:t>
            </w:r>
            <w:r w:rsidRPr="002448BC">
              <w:rPr>
                <w:rFonts w:ascii="Times New Roman" w:hAnsi="Times New Roman" w:cs="Times New Roman"/>
                <w:sz w:val="24"/>
                <w:szCs w:val="24"/>
              </w:rPr>
              <w:t xml:space="preserve"> 2213</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Эффективные коммуникации</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vMerge/>
          </w:tcPr>
          <w:p w:rsidR="00A5380F" w:rsidRPr="002448BC" w:rsidRDefault="00A5380F" w:rsidP="009A3A8A">
            <w:pPr>
              <w:pStyle w:val="a8"/>
              <w:jc w:val="center"/>
              <w:rPr>
                <w:rFonts w:ascii="Times New Roman" w:hAnsi="Times New Roman" w:cs="Times New Roman"/>
                <w:sz w:val="24"/>
                <w:szCs w:val="24"/>
              </w:rPr>
            </w:pPr>
          </w:p>
        </w:tc>
        <w:tc>
          <w:tcPr>
            <w:tcW w:w="609" w:type="dxa"/>
            <w:vMerge/>
          </w:tcPr>
          <w:p w:rsidR="00A5380F" w:rsidRPr="002448BC" w:rsidRDefault="00A5380F" w:rsidP="009A3A8A">
            <w:pPr>
              <w:pStyle w:val="a8"/>
              <w:jc w:val="center"/>
              <w:rPr>
                <w:rFonts w:ascii="Times New Roman" w:hAnsi="Times New Roman" w:cs="Times New Roman"/>
                <w:sz w:val="24"/>
                <w:szCs w:val="24"/>
              </w:rPr>
            </w:pPr>
          </w:p>
        </w:tc>
        <w:tc>
          <w:tcPr>
            <w:tcW w:w="799" w:type="dxa"/>
            <w:vMerge/>
          </w:tcPr>
          <w:p w:rsidR="00A5380F" w:rsidRPr="002448BC" w:rsidRDefault="00A5380F" w:rsidP="009A3A8A">
            <w:pPr>
              <w:pStyle w:val="a8"/>
              <w:jc w:val="center"/>
              <w:rPr>
                <w:rFonts w:ascii="Times New Roman" w:hAnsi="Times New Roman" w:cs="Times New Roman"/>
                <w:sz w:val="24"/>
                <w:szCs w:val="24"/>
              </w:rPr>
            </w:pPr>
          </w:p>
        </w:tc>
        <w:tc>
          <w:tcPr>
            <w:tcW w:w="1029" w:type="dxa"/>
            <w:vMerge/>
          </w:tcPr>
          <w:p w:rsidR="00A5380F" w:rsidRPr="002448BC" w:rsidRDefault="00A5380F" w:rsidP="009A3A8A">
            <w:pPr>
              <w:pStyle w:val="a8"/>
              <w:rPr>
                <w:rFonts w:ascii="Times New Roman" w:hAnsi="Times New Roman" w:cs="Times New Roman"/>
                <w:sz w:val="24"/>
                <w:szCs w:val="24"/>
                <w:lang w:val="en-US"/>
              </w:rPr>
            </w:pPr>
          </w:p>
        </w:tc>
        <w:tc>
          <w:tcPr>
            <w:tcW w:w="1660" w:type="dxa"/>
          </w:tcPr>
          <w:p w:rsidR="00A5380F" w:rsidRPr="002448BC" w:rsidRDefault="00A5380F" w:rsidP="009A3A8A">
            <w:pPr>
              <w:pStyle w:val="a8"/>
              <w:rPr>
                <w:rFonts w:ascii="Times New Roman" w:hAnsi="Times New Roman" w:cs="Times New Roman"/>
                <w:sz w:val="24"/>
                <w:szCs w:val="24"/>
                <w:lang w:val="kk-KZ"/>
              </w:rPr>
            </w:pPr>
            <w:r w:rsidRPr="002448BC">
              <w:rPr>
                <w:rFonts w:ascii="Times New Roman" w:hAnsi="Times New Roman" w:cs="Times New Roman"/>
                <w:sz w:val="24"/>
                <w:szCs w:val="24"/>
                <w:lang w:val="en-US"/>
              </w:rPr>
              <w:t>TVP</w:t>
            </w:r>
            <w:r w:rsidRPr="002448BC">
              <w:rPr>
                <w:rFonts w:ascii="Times New Roman" w:hAnsi="Times New Roman" w:cs="Times New Roman"/>
                <w:sz w:val="24"/>
                <w:szCs w:val="24"/>
              </w:rPr>
              <w:t xml:space="preserve"> 2213</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Тактика введения переговоров</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2</w:t>
            </w:r>
          </w:p>
        </w:tc>
        <w:tc>
          <w:tcPr>
            <w:tcW w:w="799" w:type="dxa"/>
            <w:vMerge w:val="restart"/>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1029" w:type="dxa"/>
            <w:vMerge w:val="restart"/>
          </w:tcPr>
          <w:p w:rsidR="00A5380F" w:rsidRPr="002448BC" w:rsidRDefault="00A5380F" w:rsidP="009A3A8A">
            <w:pPr>
              <w:spacing w:after="0" w:line="240" w:lineRule="auto"/>
              <w:rPr>
                <w:rFonts w:ascii="Times New Roman" w:hAnsi="Times New Roman" w:cs="Times New Roman"/>
                <w:color w:val="000000"/>
                <w:sz w:val="24"/>
                <w:szCs w:val="24"/>
              </w:rPr>
            </w:pPr>
            <w:r w:rsidRPr="002448BC">
              <w:rPr>
                <w:rFonts w:ascii="Times New Roman" w:hAnsi="Times New Roman" w:cs="Times New Roman"/>
                <w:color w:val="000000"/>
                <w:sz w:val="24"/>
                <w:szCs w:val="24"/>
              </w:rPr>
              <w:t>ОМ</w:t>
            </w:r>
          </w:p>
        </w:tc>
        <w:tc>
          <w:tcPr>
            <w:tcW w:w="1660" w:type="dxa"/>
            <w:vAlign w:val="center"/>
          </w:tcPr>
          <w:p w:rsidR="00A5380F" w:rsidRPr="002448BC" w:rsidRDefault="00A5380F" w:rsidP="009A3A8A">
            <w:pPr>
              <w:spacing w:after="0" w:line="240" w:lineRule="auto"/>
              <w:rPr>
                <w:rFonts w:ascii="Times New Roman" w:hAnsi="Times New Roman" w:cs="Times New Roman"/>
                <w:color w:val="000000"/>
                <w:sz w:val="24"/>
                <w:szCs w:val="24"/>
                <w:lang w:val="kk-KZ"/>
              </w:rPr>
            </w:pPr>
            <w:r w:rsidRPr="002448BC">
              <w:rPr>
                <w:rFonts w:ascii="Times New Roman" w:hAnsi="Times New Roman" w:cs="Times New Roman"/>
                <w:color w:val="000000"/>
                <w:sz w:val="24"/>
                <w:szCs w:val="24"/>
              </w:rPr>
              <w:t xml:space="preserve">KM </w:t>
            </w:r>
            <w:r w:rsidRPr="002448BC">
              <w:rPr>
                <w:rFonts w:ascii="Times New Roman" w:hAnsi="Times New Roman" w:cs="Times New Roman"/>
                <w:sz w:val="24"/>
                <w:szCs w:val="24"/>
              </w:rPr>
              <w:t>2214</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 xml:space="preserve">Критическое мышление </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tcPr>
          <w:p w:rsidR="00A5380F" w:rsidRPr="002448BC" w:rsidRDefault="00A5380F" w:rsidP="009A3A8A">
            <w:pPr>
              <w:pStyle w:val="a8"/>
              <w:jc w:val="center"/>
              <w:rPr>
                <w:rFonts w:ascii="Times New Roman" w:hAnsi="Times New Roman" w:cs="Times New Roman"/>
                <w:sz w:val="24"/>
                <w:szCs w:val="24"/>
              </w:rPr>
            </w:pPr>
          </w:p>
        </w:tc>
        <w:tc>
          <w:tcPr>
            <w:tcW w:w="799" w:type="dxa"/>
            <w:vMerge/>
          </w:tcPr>
          <w:p w:rsidR="00A5380F" w:rsidRPr="002448BC" w:rsidRDefault="00A5380F" w:rsidP="009A3A8A">
            <w:pPr>
              <w:pStyle w:val="a8"/>
              <w:jc w:val="center"/>
              <w:rPr>
                <w:rFonts w:ascii="Times New Roman" w:hAnsi="Times New Roman" w:cs="Times New Roman"/>
                <w:sz w:val="24"/>
                <w:szCs w:val="24"/>
              </w:rPr>
            </w:pPr>
          </w:p>
        </w:tc>
        <w:tc>
          <w:tcPr>
            <w:tcW w:w="1029" w:type="dxa"/>
            <w:vMerge/>
          </w:tcPr>
          <w:p w:rsidR="00A5380F" w:rsidRPr="002448BC" w:rsidRDefault="00A5380F" w:rsidP="009A3A8A">
            <w:pPr>
              <w:spacing w:after="0" w:line="240" w:lineRule="auto"/>
              <w:rPr>
                <w:rFonts w:ascii="Times New Roman" w:hAnsi="Times New Roman" w:cs="Times New Roman"/>
                <w:color w:val="000000"/>
                <w:sz w:val="24"/>
                <w:szCs w:val="24"/>
              </w:rPr>
            </w:pPr>
          </w:p>
        </w:tc>
        <w:tc>
          <w:tcPr>
            <w:tcW w:w="1660" w:type="dxa"/>
            <w:vAlign w:val="center"/>
          </w:tcPr>
          <w:p w:rsidR="00A5380F" w:rsidRPr="002448BC" w:rsidRDefault="00A5380F" w:rsidP="009A3A8A">
            <w:pPr>
              <w:spacing w:after="0" w:line="240" w:lineRule="auto"/>
              <w:rPr>
                <w:rFonts w:ascii="Times New Roman" w:hAnsi="Times New Roman" w:cs="Times New Roman"/>
                <w:color w:val="000000"/>
                <w:sz w:val="24"/>
                <w:szCs w:val="24"/>
                <w:lang w:val="kk-KZ"/>
              </w:rPr>
            </w:pPr>
            <w:r w:rsidRPr="002448BC">
              <w:rPr>
                <w:rFonts w:ascii="Times New Roman" w:hAnsi="Times New Roman" w:cs="Times New Roman"/>
                <w:color w:val="000000"/>
                <w:sz w:val="24"/>
                <w:szCs w:val="24"/>
              </w:rPr>
              <w:t xml:space="preserve">FB </w:t>
            </w:r>
            <w:r w:rsidRPr="002448BC">
              <w:rPr>
                <w:rFonts w:ascii="Times New Roman" w:hAnsi="Times New Roman" w:cs="Times New Roman"/>
                <w:sz w:val="24"/>
                <w:szCs w:val="24"/>
              </w:rPr>
              <w:t>2214</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Философия бизнеса</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2</w:t>
            </w:r>
          </w:p>
        </w:tc>
        <w:tc>
          <w:tcPr>
            <w:tcW w:w="799" w:type="dxa"/>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102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ОМ</w:t>
            </w:r>
          </w:p>
        </w:tc>
        <w:tc>
          <w:tcPr>
            <w:tcW w:w="166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DGYa 2215</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Делопроизводство на государственном языке*</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2</w:t>
            </w:r>
          </w:p>
        </w:tc>
        <w:tc>
          <w:tcPr>
            <w:tcW w:w="799" w:type="dxa"/>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102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ДМРС</w:t>
            </w:r>
          </w:p>
        </w:tc>
        <w:tc>
          <w:tcPr>
            <w:tcW w:w="166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PIYa</w:t>
            </w:r>
            <w:r w:rsidRPr="002448BC">
              <w:rPr>
                <w:rFonts w:ascii="Times New Roman" w:hAnsi="Times New Roman" w:cs="Times New Roman"/>
                <w:sz w:val="24"/>
                <w:szCs w:val="24"/>
                <w:lang w:val="en-US"/>
              </w:rPr>
              <w:t>(1)</w:t>
            </w:r>
            <w:r w:rsidRPr="002448BC">
              <w:rPr>
                <w:rFonts w:ascii="Times New Roman" w:hAnsi="Times New Roman" w:cs="Times New Roman"/>
                <w:sz w:val="24"/>
                <w:szCs w:val="24"/>
              </w:rPr>
              <w:t xml:space="preserve"> 2216</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Профессиональный иностранный язык 1*</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tcPr>
          <w:p w:rsidR="00A5380F" w:rsidRPr="002448BC" w:rsidRDefault="00A5380F" w:rsidP="009A3A8A">
            <w:pPr>
              <w:pStyle w:val="a8"/>
              <w:jc w:val="center"/>
              <w:rPr>
                <w:rFonts w:ascii="Times New Roman" w:hAnsi="Times New Roman" w:cs="Times New Roman"/>
                <w:sz w:val="24"/>
                <w:szCs w:val="24"/>
                <w:lang w:val="kk-KZ"/>
              </w:rPr>
            </w:pPr>
            <w:r w:rsidRPr="002448BC">
              <w:rPr>
                <w:rFonts w:ascii="Times New Roman" w:hAnsi="Times New Roman" w:cs="Times New Roman"/>
                <w:sz w:val="24"/>
                <w:szCs w:val="24"/>
                <w:lang w:val="kk-KZ"/>
              </w:rPr>
              <w:t>2</w:t>
            </w:r>
          </w:p>
        </w:tc>
        <w:tc>
          <w:tcPr>
            <w:tcW w:w="799" w:type="dxa"/>
          </w:tcPr>
          <w:p w:rsidR="00A5380F" w:rsidRPr="002448BC" w:rsidRDefault="00A5380F" w:rsidP="009A3A8A">
            <w:pPr>
              <w:pStyle w:val="a8"/>
              <w:jc w:val="center"/>
              <w:rPr>
                <w:rFonts w:ascii="Times New Roman" w:hAnsi="Times New Roman" w:cs="Times New Roman"/>
                <w:sz w:val="24"/>
                <w:szCs w:val="24"/>
                <w:lang w:val="kk-KZ"/>
              </w:rPr>
            </w:pPr>
            <w:r w:rsidRPr="002448BC">
              <w:rPr>
                <w:rFonts w:ascii="Times New Roman" w:hAnsi="Times New Roman" w:cs="Times New Roman"/>
                <w:sz w:val="24"/>
                <w:szCs w:val="24"/>
                <w:lang w:val="kk-KZ"/>
              </w:rPr>
              <w:t>3</w:t>
            </w:r>
          </w:p>
        </w:tc>
        <w:tc>
          <w:tcPr>
            <w:tcW w:w="1029"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ОМ</w:t>
            </w:r>
          </w:p>
        </w:tc>
        <w:tc>
          <w:tcPr>
            <w:tcW w:w="166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Eko</w:t>
            </w:r>
            <w:r w:rsidRPr="002448BC">
              <w:rPr>
                <w:rFonts w:ascii="Times New Roman" w:hAnsi="Times New Roman" w:cs="Times New Roman"/>
                <w:sz w:val="24"/>
                <w:szCs w:val="24"/>
              </w:rPr>
              <w:t>2217</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Эконометрика*</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609"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799" w:type="dxa"/>
            <w:vMerge w:val="restart"/>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5</w:t>
            </w:r>
          </w:p>
        </w:tc>
        <w:tc>
          <w:tcPr>
            <w:tcW w:w="1029" w:type="dxa"/>
            <w:vMerge w:val="restart"/>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МС</w:t>
            </w:r>
          </w:p>
        </w:tc>
        <w:tc>
          <w:tcPr>
            <w:tcW w:w="166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 xml:space="preserve">GMU </w:t>
            </w:r>
            <w:r w:rsidRPr="002448BC">
              <w:rPr>
                <w:rFonts w:ascii="Times New Roman" w:hAnsi="Times New Roman" w:cs="Times New Roman"/>
                <w:sz w:val="24"/>
                <w:szCs w:val="24"/>
              </w:rPr>
              <w:t>2218</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Государственное и местное управление</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609" w:type="dxa"/>
            <w:vMerge/>
          </w:tcPr>
          <w:p w:rsidR="00A5380F" w:rsidRPr="002448BC" w:rsidRDefault="00A5380F" w:rsidP="009A3A8A">
            <w:pPr>
              <w:pStyle w:val="a8"/>
              <w:jc w:val="center"/>
              <w:rPr>
                <w:rFonts w:ascii="Times New Roman" w:hAnsi="Times New Roman" w:cs="Times New Roman"/>
                <w:sz w:val="24"/>
                <w:szCs w:val="24"/>
                <w:lang w:val="en-US"/>
              </w:rPr>
            </w:pPr>
          </w:p>
        </w:tc>
        <w:tc>
          <w:tcPr>
            <w:tcW w:w="799" w:type="dxa"/>
            <w:vMerge/>
          </w:tcPr>
          <w:p w:rsidR="00A5380F" w:rsidRPr="002448BC" w:rsidRDefault="00A5380F" w:rsidP="009A3A8A">
            <w:pPr>
              <w:pStyle w:val="a8"/>
              <w:jc w:val="center"/>
              <w:rPr>
                <w:rFonts w:ascii="Times New Roman" w:hAnsi="Times New Roman" w:cs="Times New Roman"/>
                <w:sz w:val="24"/>
                <w:szCs w:val="24"/>
              </w:rPr>
            </w:pPr>
          </w:p>
        </w:tc>
        <w:tc>
          <w:tcPr>
            <w:tcW w:w="1029" w:type="dxa"/>
            <w:vMerge/>
          </w:tcPr>
          <w:p w:rsidR="00A5380F" w:rsidRPr="002448BC" w:rsidRDefault="00A5380F" w:rsidP="009A3A8A">
            <w:pPr>
              <w:pStyle w:val="a8"/>
              <w:rPr>
                <w:rFonts w:ascii="Times New Roman" w:hAnsi="Times New Roman" w:cs="Times New Roman"/>
                <w:sz w:val="24"/>
                <w:szCs w:val="24"/>
              </w:rPr>
            </w:pPr>
          </w:p>
        </w:tc>
        <w:tc>
          <w:tcPr>
            <w:tcW w:w="166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en-US"/>
              </w:rPr>
              <w:t xml:space="preserve">MM </w:t>
            </w:r>
            <w:r w:rsidRPr="002448BC">
              <w:rPr>
                <w:rFonts w:ascii="Times New Roman" w:hAnsi="Times New Roman" w:cs="Times New Roman"/>
                <w:sz w:val="24"/>
                <w:szCs w:val="24"/>
              </w:rPr>
              <w:t>2218</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Муниципальный менеджмент</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609" w:type="dxa"/>
            <w:vMerge/>
          </w:tcPr>
          <w:p w:rsidR="00A5380F" w:rsidRPr="002448BC" w:rsidRDefault="00A5380F" w:rsidP="009A3A8A">
            <w:pPr>
              <w:pStyle w:val="a8"/>
              <w:jc w:val="center"/>
              <w:rPr>
                <w:rFonts w:ascii="Times New Roman" w:hAnsi="Times New Roman" w:cs="Times New Roman"/>
                <w:sz w:val="24"/>
                <w:szCs w:val="24"/>
                <w:lang w:val="en-US"/>
              </w:rPr>
            </w:pPr>
          </w:p>
        </w:tc>
        <w:tc>
          <w:tcPr>
            <w:tcW w:w="799" w:type="dxa"/>
            <w:vMerge/>
          </w:tcPr>
          <w:p w:rsidR="00A5380F" w:rsidRPr="002448BC" w:rsidRDefault="00A5380F" w:rsidP="009A3A8A">
            <w:pPr>
              <w:pStyle w:val="a8"/>
              <w:jc w:val="center"/>
              <w:rPr>
                <w:rFonts w:ascii="Times New Roman" w:hAnsi="Times New Roman" w:cs="Times New Roman"/>
                <w:sz w:val="24"/>
                <w:szCs w:val="24"/>
              </w:rPr>
            </w:pPr>
          </w:p>
        </w:tc>
        <w:tc>
          <w:tcPr>
            <w:tcW w:w="1029" w:type="dxa"/>
            <w:vMerge/>
          </w:tcPr>
          <w:p w:rsidR="00A5380F" w:rsidRPr="002448BC" w:rsidRDefault="00A5380F" w:rsidP="009A3A8A">
            <w:pPr>
              <w:pStyle w:val="a8"/>
              <w:rPr>
                <w:rFonts w:ascii="Times New Roman" w:hAnsi="Times New Roman" w:cs="Times New Roman"/>
                <w:sz w:val="24"/>
                <w:szCs w:val="24"/>
              </w:rPr>
            </w:pPr>
          </w:p>
        </w:tc>
        <w:tc>
          <w:tcPr>
            <w:tcW w:w="166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en-US"/>
              </w:rPr>
              <w:t xml:space="preserve">GRE </w:t>
            </w:r>
            <w:r w:rsidRPr="002448BC">
              <w:rPr>
                <w:rFonts w:ascii="Times New Roman" w:hAnsi="Times New Roman" w:cs="Times New Roman"/>
                <w:sz w:val="24"/>
                <w:szCs w:val="24"/>
              </w:rPr>
              <w:t>2218</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Государственное регулирование экономики</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609" w:type="dxa"/>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2</w:t>
            </w:r>
          </w:p>
        </w:tc>
        <w:tc>
          <w:tcPr>
            <w:tcW w:w="799" w:type="dxa"/>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102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ОМ</w:t>
            </w:r>
          </w:p>
        </w:tc>
        <w:tc>
          <w:tcPr>
            <w:tcW w:w="166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 xml:space="preserve">РР(2) </w:t>
            </w:r>
            <w:r w:rsidRPr="002448BC">
              <w:rPr>
                <w:rFonts w:ascii="Times New Roman" w:hAnsi="Times New Roman" w:cs="Times New Roman"/>
                <w:sz w:val="24"/>
                <w:szCs w:val="24"/>
              </w:rPr>
              <w:t>2219</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Практикум предпринимательство 2*</w:t>
            </w:r>
          </w:p>
        </w:tc>
      </w:tr>
      <w:tr w:rsidR="00A5380F" w:rsidRPr="002448BC" w:rsidTr="009A3A8A">
        <w:tc>
          <w:tcPr>
            <w:tcW w:w="575" w:type="dxa"/>
            <w:vMerge w:val="restart"/>
          </w:tcPr>
          <w:p w:rsidR="00A5380F" w:rsidRPr="002448BC" w:rsidRDefault="00A5380F" w:rsidP="009A3A8A">
            <w:pPr>
              <w:pStyle w:val="a8"/>
              <w:jc w:val="center"/>
              <w:rPr>
                <w:rFonts w:ascii="Times New Roman" w:hAnsi="Times New Roman" w:cs="Times New Roman"/>
                <w:sz w:val="24"/>
                <w:szCs w:val="24"/>
                <w:lang w:val="en-US"/>
              </w:rPr>
            </w:pPr>
          </w:p>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p w:rsidR="00A5380F" w:rsidRPr="002448BC" w:rsidRDefault="00A5380F" w:rsidP="009A3A8A">
            <w:pPr>
              <w:pStyle w:val="a8"/>
              <w:rPr>
                <w:rFonts w:ascii="Times New Roman" w:hAnsi="Times New Roman" w:cs="Times New Roman"/>
                <w:sz w:val="24"/>
                <w:szCs w:val="24"/>
                <w:lang w:val="en-US"/>
              </w:rPr>
            </w:pPr>
          </w:p>
        </w:tc>
        <w:tc>
          <w:tcPr>
            <w:tcW w:w="532"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5</w:t>
            </w:r>
          </w:p>
          <w:p w:rsidR="00A5380F" w:rsidRPr="002448BC" w:rsidRDefault="00A5380F" w:rsidP="009A3A8A">
            <w:pPr>
              <w:pStyle w:val="a8"/>
              <w:jc w:val="center"/>
              <w:rPr>
                <w:rFonts w:ascii="Times New Roman" w:hAnsi="Times New Roman" w:cs="Times New Roman"/>
                <w:sz w:val="24"/>
                <w:szCs w:val="24"/>
                <w:lang w:val="en-US"/>
              </w:rPr>
            </w:pPr>
          </w:p>
          <w:p w:rsidR="00A5380F" w:rsidRPr="002448BC" w:rsidRDefault="00A5380F" w:rsidP="009A3A8A">
            <w:pPr>
              <w:pStyle w:val="a8"/>
              <w:rPr>
                <w:rFonts w:ascii="Times New Roman" w:hAnsi="Times New Roman" w:cs="Times New Roman"/>
                <w:sz w:val="24"/>
                <w:szCs w:val="24"/>
                <w:lang w:val="en-US"/>
              </w:rPr>
            </w:pPr>
          </w:p>
        </w:tc>
        <w:tc>
          <w:tcPr>
            <w:tcW w:w="609" w:type="dxa"/>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2</w:t>
            </w:r>
          </w:p>
        </w:tc>
        <w:tc>
          <w:tcPr>
            <w:tcW w:w="799" w:type="dxa"/>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102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ДМРС</w:t>
            </w:r>
          </w:p>
        </w:tc>
        <w:tc>
          <w:tcPr>
            <w:tcW w:w="166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PIYa</w:t>
            </w:r>
            <w:r w:rsidRPr="002448BC">
              <w:rPr>
                <w:rFonts w:ascii="Times New Roman" w:hAnsi="Times New Roman" w:cs="Times New Roman"/>
                <w:sz w:val="24"/>
                <w:szCs w:val="24"/>
                <w:lang w:val="en-US"/>
              </w:rPr>
              <w:t>(2)</w:t>
            </w:r>
            <w:r w:rsidRPr="002448BC">
              <w:rPr>
                <w:rFonts w:ascii="Times New Roman" w:hAnsi="Times New Roman" w:cs="Times New Roman"/>
                <w:sz w:val="24"/>
                <w:szCs w:val="24"/>
              </w:rPr>
              <w:t xml:space="preserve"> 3218</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Профессиональный иностранный язык 2*</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609" w:type="dxa"/>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799" w:type="dxa"/>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5</w:t>
            </w:r>
          </w:p>
        </w:tc>
        <w:tc>
          <w:tcPr>
            <w:tcW w:w="102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МС</w:t>
            </w:r>
          </w:p>
        </w:tc>
        <w:tc>
          <w:tcPr>
            <w:tcW w:w="1660" w:type="dxa"/>
          </w:tcPr>
          <w:p w:rsidR="00A5380F" w:rsidRPr="002448BC" w:rsidRDefault="00A5380F" w:rsidP="009A3A8A">
            <w:pPr>
              <w:pStyle w:val="a8"/>
              <w:rPr>
                <w:rFonts w:ascii="Times New Roman" w:hAnsi="Times New Roman" w:cs="Times New Roman"/>
                <w:sz w:val="24"/>
                <w:szCs w:val="24"/>
                <w:lang w:val="kk-KZ"/>
              </w:rPr>
            </w:pPr>
            <w:r w:rsidRPr="002448BC">
              <w:rPr>
                <w:rFonts w:ascii="Times New Roman" w:hAnsi="Times New Roman" w:cs="Times New Roman"/>
                <w:sz w:val="24"/>
                <w:szCs w:val="24"/>
              </w:rPr>
              <w:t>ЕР</w:t>
            </w:r>
            <w:r w:rsidRPr="002448BC">
              <w:rPr>
                <w:rFonts w:ascii="Times New Roman" w:hAnsi="Times New Roman" w:cs="Times New Roman"/>
                <w:sz w:val="24"/>
                <w:szCs w:val="24"/>
                <w:lang w:val="en-US"/>
              </w:rPr>
              <w:t xml:space="preserve"> </w:t>
            </w:r>
            <w:r w:rsidRPr="002448BC">
              <w:rPr>
                <w:rFonts w:ascii="Times New Roman" w:hAnsi="Times New Roman" w:cs="Times New Roman"/>
                <w:sz w:val="24"/>
                <w:szCs w:val="24"/>
                <w:lang w:val="kk-KZ"/>
              </w:rPr>
              <w:t>3</w:t>
            </w:r>
            <w:r w:rsidRPr="002448BC">
              <w:rPr>
                <w:rFonts w:ascii="Times New Roman" w:hAnsi="Times New Roman" w:cs="Times New Roman"/>
                <w:sz w:val="24"/>
                <w:szCs w:val="24"/>
                <w:lang w:val="en-US"/>
              </w:rPr>
              <w:t>21</w:t>
            </w:r>
            <w:r w:rsidRPr="002448BC">
              <w:rPr>
                <w:rFonts w:ascii="Times New Roman" w:hAnsi="Times New Roman" w:cs="Times New Roman"/>
                <w:sz w:val="24"/>
                <w:szCs w:val="24"/>
                <w:lang w:val="kk-KZ"/>
              </w:rPr>
              <w:t>9</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Экономика предприятия*</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609"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799" w:type="dxa"/>
            <w:vMerge w:val="restart"/>
          </w:tcPr>
          <w:p w:rsidR="00A5380F" w:rsidRPr="002448BC" w:rsidRDefault="00A5380F" w:rsidP="009A3A8A">
            <w:pPr>
              <w:pStyle w:val="a5"/>
              <w:spacing w:after="0" w:line="240" w:lineRule="auto"/>
              <w:ind w:left="0"/>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5</w:t>
            </w:r>
          </w:p>
        </w:tc>
        <w:tc>
          <w:tcPr>
            <w:tcW w:w="1029" w:type="dxa"/>
            <w:vMerge w:val="restart"/>
          </w:tcPr>
          <w:p w:rsidR="00A5380F" w:rsidRPr="002448BC" w:rsidRDefault="00A5380F" w:rsidP="009A3A8A">
            <w:pPr>
              <w:pStyle w:val="a5"/>
              <w:spacing w:after="0" w:line="240" w:lineRule="auto"/>
              <w:ind w:left="0"/>
              <w:jc w:val="both"/>
              <w:rPr>
                <w:rFonts w:ascii="Times New Roman" w:hAnsi="Times New Roman" w:cs="Times New Roman"/>
                <w:sz w:val="24"/>
                <w:szCs w:val="24"/>
              </w:rPr>
            </w:pPr>
            <w:r w:rsidRPr="002448BC">
              <w:rPr>
                <w:rFonts w:ascii="Times New Roman" w:hAnsi="Times New Roman" w:cs="Times New Roman"/>
                <w:sz w:val="24"/>
                <w:szCs w:val="24"/>
              </w:rPr>
              <w:t>МС</w:t>
            </w:r>
          </w:p>
        </w:tc>
        <w:tc>
          <w:tcPr>
            <w:tcW w:w="1660" w:type="dxa"/>
          </w:tcPr>
          <w:p w:rsidR="00A5380F" w:rsidRPr="002448BC" w:rsidRDefault="00A5380F" w:rsidP="009A3A8A">
            <w:pPr>
              <w:pStyle w:val="a5"/>
              <w:spacing w:after="0" w:line="240" w:lineRule="auto"/>
              <w:ind w:left="0"/>
              <w:rPr>
                <w:rFonts w:ascii="Times New Roman" w:hAnsi="Times New Roman" w:cs="Times New Roman"/>
                <w:sz w:val="24"/>
                <w:szCs w:val="24"/>
              </w:rPr>
            </w:pPr>
            <w:r w:rsidRPr="002448BC">
              <w:rPr>
                <w:rFonts w:ascii="Times New Roman" w:hAnsi="Times New Roman" w:cs="Times New Roman"/>
                <w:sz w:val="24"/>
                <w:szCs w:val="24"/>
              </w:rPr>
              <w:t xml:space="preserve">ТВ </w:t>
            </w:r>
            <w:r w:rsidRPr="002448BC">
              <w:rPr>
                <w:rFonts w:ascii="Times New Roman" w:hAnsi="Times New Roman" w:cs="Times New Roman"/>
                <w:sz w:val="24"/>
                <w:szCs w:val="24"/>
                <w:lang w:val="kk-KZ"/>
              </w:rPr>
              <w:t>3</w:t>
            </w:r>
            <w:r w:rsidRPr="002448BC">
              <w:rPr>
                <w:rFonts w:ascii="Times New Roman" w:hAnsi="Times New Roman" w:cs="Times New Roman"/>
                <w:sz w:val="24"/>
                <w:szCs w:val="24"/>
              </w:rPr>
              <w:t>22</w:t>
            </w:r>
            <w:r w:rsidRPr="002448BC">
              <w:rPr>
                <w:rFonts w:ascii="Times New Roman" w:hAnsi="Times New Roman" w:cs="Times New Roman"/>
                <w:sz w:val="24"/>
                <w:szCs w:val="24"/>
                <w:lang w:val="kk-KZ"/>
              </w:rPr>
              <w:t>0</w:t>
            </w:r>
          </w:p>
        </w:tc>
        <w:tc>
          <w:tcPr>
            <w:tcW w:w="4719" w:type="dxa"/>
          </w:tcPr>
          <w:p w:rsidR="00A5380F" w:rsidRPr="002448BC" w:rsidRDefault="00A5380F" w:rsidP="009A3A8A">
            <w:pPr>
              <w:pStyle w:val="a5"/>
              <w:spacing w:after="0" w:line="240" w:lineRule="auto"/>
              <w:ind w:left="0"/>
              <w:jc w:val="both"/>
              <w:rPr>
                <w:rFonts w:ascii="Times New Roman" w:hAnsi="Times New Roman" w:cs="Times New Roman"/>
                <w:sz w:val="24"/>
                <w:szCs w:val="24"/>
              </w:rPr>
            </w:pPr>
            <w:r w:rsidRPr="002448BC">
              <w:rPr>
                <w:rFonts w:ascii="Times New Roman" w:hAnsi="Times New Roman" w:cs="Times New Roman"/>
                <w:sz w:val="24"/>
                <w:szCs w:val="24"/>
              </w:rPr>
              <w:t>Теория бизнеса</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609" w:type="dxa"/>
            <w:vMerge/>
          </w:tcPr>
          <w:p w:rsidR="00A5380F" w:rsidRPr="002448BC" w:rsidRDefault="00A5380F" w:rsidP="009A3A8A">
            <w:pPr>
              <w:pStyle w:val="a8"/>
              <w:jc w:val="center"/>
              <w:rPr>
                <w:rFonts w:ascii="Times New Roman" w:hAnsi="Times New Roman" w:cs="Times New Roman"/>
                <w:sz w:val="24"/>
                <w:szCs w:val="24"/>
                <w:lang w:val="en-US"/>
              </w:rPr>
            </w:pPr>
          </w:p>
        </w:tc>
        <w:tc>
          <w:tcPr>
            <w:tcW w:w="799" w:type="dxa"/>
            <w:vMerge/>
          </w:tcPr>
          <w:p w:rsidR="00A5380F" w:rsidRPr="002448BC" w:rsidRDefault="00A5380F" w:rsidP="009A3A8A">
            <w:pPr>
              <w:pStyle w:val="a5"/>
              <w:spacing w:after="0" w:line="240" w:lineRule="auto"/>
              <w:ind w:left="0"/>
              <w:jc w:val="center"/>
              <w:rPr>
                <w:rFonts w:ascii="Times New Roman" w:hAnsi="Times New Roman" w:cs="Times New Roman"/>
                <w:sz w:val="24"/>
                <w:szCs w:val="24"/>
                <w:lang w:val="en-US"/>
              </w:rPr>
            </w:pPr>
          </w:p>
        </w:tc>
        <w:tc>
          <w:tcPr>
            <w:tcW w:w="1029" w:type="dxa"/>
            <w:vMerge/>
          </w:tcPr>
          <w:p w:rsidR="00A5380F" w:rsidRPr="002448BC" w:rsidRDefault="00A5380F" w:rsidP="009A3A8A">
            <w:pPr>
              <w:pStyle w:val="a5"/>
              <w:spacing w:after="0" w:line="240" w:lineRule="auto"/>
              <w:ind w:left="0"/>
              <w:jc w:val="both"/>
              <w:rPr>
                <w:rFonts w:ascii="Times New Roman" w:hAnsi="Times New Roman" w:cs="Times New Roman"/>
                <w:sz w:val="24"/>
                <w:szCs w:val="24"/>
              </w:rPr>
            </w:pPr>
          </w:p>
        </w:tc>
        <w:tc>
          <w:tcPr>
            <w:tcW w:w="1660" w:type="dxa"/>
          </w:tcPr>
          <w:p w:rsidR="00A5380F" w:rsidRPr="002448BC" w:rsidRDefault="00A5380F" w:rsidP="009A3A8A">
            <w:pPr>
              <w:pStyle w:val="a5"/>
              <w:spacing w:after="0" w:line="240" w:lineRule="auto"/>
              <w:ind w:left="0"/>
              <w:rPr>
                <w:rFonts w:ascii="Times New Roman" w:hAnsi="Times New Roman" w:cs="Times New Roman"/>
                <w:sz w:val="24"/>
                <w:szCs w:val="24"/>
              </w:rPr>
            </w:pPr>
            <w:r w:rsidRPr="002448BC">
              <w:rPr>
                <w:rFonts w:ascii="Times New Roman" w:hAnsi="Times New Roman" w:cs="Times New Roman"/>
                <w:sz w:val="24"/>
                <w:szCs w:val="24"/>
              </w:rPr>
              <w:t xml:space="preserve">ТРВ </w:t>
            </w:r>
            <w:r w:rsidRPr="002448BC">
              <w:rPr>
                <w:rFonts w:ascii="Times New Roman" w:hAnsi="Times New Roman" w:cs="Times New Roman"/>
                <w:sz w:val="24"/>
                <w:szCs w:val="24"/>
                <w:lang w:val="kk-KZ"/>
              </w:rPr>
              <w:t>3</w:t>
            </w:r>
            <w:r w:rsidRPr="002448BC">
              <w:rPr>
                <w:rFonts w:ascii="Times New Roman" w:hAnsi="Times New Roman" w:cs="Times New Roman"/>
                <w:sz w:val="24"/>
                <w:szCs w:val="24"/>
              </w:rPr>
              <w:t>22</w:t>
            </w:r>
            <w:r w:rsidRPr="002448BC">
              <w:rPr>
                <w:rFonts w:ascii="Times New Roman" w:hAnsi="Times New Roman" w:cs="Times New Roman"/>
                <w:sz w:val="24"/>
                <w:szCs w:val="24"/>
                <w:lang w:val="kk-KZ"/>
              </w:rPr>
              <w:t>0</w:t>
            </w:r>
          </w:p>
        </w:tc>
        <w:tc>
          <w:tcPr>
            <w:tcW w:w="4719" w:type="dxa"/>
          </w:tcPr>
          <w:p w:rsidR="00A5380F" w:rsidRPr="002448BC" w:rsidRDefault="00A5380F" w:rsidP="009A3A8A">
            <w:pPr>
              <w:pStyle w:val="a5"/>
              <w:spacing w:after="0" w:line="240" w:lineRule="auto"/>
              <w:ind w:left="0"/>
              <w:jc w:val="both"/>
              <w:rPr>
                <w:rFonts w:ascii="Times New Roman" w:hAnsi="Times New Roman" w:cs="Times New Roman"/>
                <w:sz w:val="24"/>
                <w:szCs w:val="24"/>
              </w:rPr>
            </w:pPr>
            <w:r w:rsidRPr="002448BC">
              <w:rPr>
                <w:rFonts w:ascii="Times New Roman" w:hAnsi="Times New Roman" w:cs="Times New Roman"/>
                <w:sz w:val="24"/>
                <w:szCs w:val="24"/>
              </w:rPr>
              <w:t>Теория и практика бизнеса</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609" w:type="dxa"/>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2</w:t>
            </w:r>
          </w:p>
        </w:tc>
        <w:tc>
          <w:tcPr>
            <w:tcW w:w="799" w:type="dxa"/>
          </w:tcPr>
          <w:p w:rsidR="00A5380F" w:rsidRPr="002448BC" w:rsidRDefault="00A5380F" w:rsidP="009A3A8A">
            <w:pPr>
              <w:pStyle w:val="a5"/>
              <w:spacing w:after="0" w:line="240" w:lineRule="auto"/>
              <w:ind w:left="0"/>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102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МС</w:t>
            </w:r>
          </w:p>
        </w:tc>
        <w:tc>
          <w:tcPr>
            <w:tcW w:w="166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BP 32</w:t>
            </w:r>
            <w:r w:rsidRPr="002448BC">
              <w:rPr>
                <w:rFonts w:ascii="Times New Roman" w:hAnsi="Times New Roman" w:cs="Times New Roman"/>
                <w:sz w:val="24"/>
                <w:szCs w:val="24"/>
              </w:rPr>
              <w:t>21</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Бизнес планирование*</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799" w:type="dxa"/>
            <w:vMerge w:val="restart"/>
          </w:tcPr>
          <w:p w:rsidR="00A5380F" w:rsidRPr="002448BC" w:rsidRDefault="00A5380F" w:rsidP="009A3A8A">
            <w:pPr>
              <w:pStyle w:val="a5"/>
              <w:spacing w:after="0" w:line="240" w:lineRule="auto"/>
              <w:ind w:left="0"/>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5</w:t>
            </w:r>
          </w:p>
        </w:tc>
        <w:tc>
          <w:tcPr>
            <w:tcW w:w="1029" w:type="dxa"/>
            <w:vMerge w:val="restart"/>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МС</w:t>
            </w:r>
          </w:p>
        </w:tc>
        <w:tc>
          <w:tcPr>
            <w:tcW w:w="1660" w:type="dxa"/>
          </w:tcPr>
          <w:p w:rsidR="00A5380F" w:rsidRPr="002448BC" w:rsidRDefault="00A5380F" w:rsidP="009A3A8A">
            <w:pPr>
              <w:pStyle w:val="a8"/>
              <w:rPr>
                <w:rFonts w:ascii="Times New Roman" w:hAnsi="Times New Roman" w:cs="Times New Roman"/>
                <w:sz w:val="24"/>
                <w:szCs w:val="24"/>
                <w:lang w:val="kk-KZ"/>
              </w:rPr>
            </w:pPr>
            <w:r w:rsidRPr="002448BC">
              <w:rPr>
                <w:rFonts w:ascii="Times New Roman" w:hAnsi="Times New Roman" w:cs="Times New Roman"/>
                <w:sz w:val="24"/>
                <w:szCs w:val="24"/>
                <w:lang w:val="en-US"/>
              </w:rPr>
              <w:t xml:space="preserve">MSS </w:t>
            </w:r>
            <w:r w:rsidRPr="002448BC">
              <w:rPr>
                <w:rFonts w:ascii="Times New Roman" w:hAnsi="Times New Roman" w:cs="Times New Roman"/>
                <w:sz w:val="24"/>
                <w:szCs w:val="24"/>
                <w:lang w:val="kk-KZ"/>
              </w:rPr>
              <w:t>3</w:t>
            </w:r>
            <w:r w:rsidRPr="002448BC">
              <w:rPr>
                <w:rFonts w:ascii="Times New Roman" w:hAnsi="Times New Roman" w:cs="Times New Roman"/>
                <w:sz w:val="24"/>
                <w:szCs w:val="24"/>
                <w:lang w:val="en-US"/>
              </w:rPr>
              <w:t>2</w:t>
            </w:r>
            <w:r w:rsidRPr="002448BC">
              <w:rPr>
                <w:rFonts w:ascii="Times New Roman" w:hAnsi="Times New Roman" w:cs="Times New Roman"/>
                <w:sz w:val="24"/>
                <w:szCs w:val="24"/>
                <w:lang w:val="kk-KZ"/>
              </w:rPr>
              <w:t>22</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Менеджмент в социальной сфере</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tcPr>
          <w:p w:rsidR="00A5380F" w:rsidRPr="002448BC" w:rsidRDefault="00A5380F" w:rsidP="009A3A8A">
            <w:pPr>
              <w:pStyle w:val="a8"/>
              <w:jc w:val="center"/>
              <w:rPr>
                <w:rFonts w:ascii="Times New Roman" w:hAnsi="Times New Roman" w:cs="Times New Roman"/>
                <w:sz w:val="24"/>
                <w:szCs w:val="24"/>
                <w:lang w:val="kk-KZ"/>
              </w:rPr>
            </w:pPr>
          </w:p>
        </w:tc>
        <w:tc>
          <w:tcPr>
            <w:tcW w:w="799" w:type="dxa"/>
            <w:vMerge/>
          </w:tcPr>
          <w:p w:rsidR="00A5380F" w:rsidRPr="002448BC" w:rsidRDefault="00A5380F" w:rsidP="009A3A8A">
            <w:pPr>
              <w:pStyle w:val="a5"/>
              <w:spacing w:after="0" w:line="240" w:lineRule="auto"/>
              <w:ind w:left="0"/>
              <w:jc w:val="center"/>
              <w:rPr>
                <w:rFonts w:ascii="Times New Roman" w:hAnsi="Times New Roman" w:cs="Times New Roman"/>
                <w:sz w:val="24"/>
                <w:szCs w:val="24"/>
              </w:rPr>
            </w:pPr>
          </w:p>
        </w:tc>
        <w:tc>
          <w:tcPr>
            <w:tcW w:w="1029" w:type="dxa"/>
            <w:vMerge/>
          </w:tcPr>
          <w:p w:rsidR="00A5380F" w:rsidRPr="002448BC" w:rsidRDefault="00A5380F" w:rsidP="009A3A8A">
            <w:pPr>
              <w:pStyle w:val="a8"/>
              <w:rPr>
                <w:rFonts w:ascii="Times New Roman" w:hAnsi="Times New Roman" w:cs="Times New Roman"/>
                <w:sz w:val="24"/>
                <w:szCs w:val="24"/>
                <w:lang w:val="en-US"/>
              </w:rPr>
            </w:pPr>
          </w:p>
        </w:tc>
        <w:tc>
          <w:tcPr>
            <w:tcW w:w="1660" w:type="dxa"/>
          </w:tcPr>
          <w:p w:rsidR="00A5380F" w:rsidRPr="002448BC" w:rsidRDefault="00A5380F" w:rsidP="009A3A8A">
            <w:pPr>
              <w:pStyle w:val="a8"/>
              <w:rPr>
                <w:rFonts w:ascii="Times New Roman" w:hAnsi="Times New Roman" w:cs="Times New Roman"/>
                <w:sz w:val="24"/>
                <w:szCs w:val="24"/>
                <w:lang w:val="kk-KZ"/>
              </w:rPr>
            </w:pPr>
            <w:r w:rsidRPr="002448BC">
              <w:rPr>
                <w:rFonts w:ascii="Times New Roman" w:hAnsi="Times New Roman" w:cs="Times New Roman"/>
                <w:sz w:val="24"/>
                <w:szCs w:val="24"/>
                <w:lang w:val="en-US"/>
              </w:rPr>
              <w:t xml:space="preserve">UNO </w:t>
            </w:r>
            <w:r w:rsidRPr="002448BC">
              <w:rPr>
                <w:rFonts w:ascii="Times New Roman" w:hAnsi="Times New Roman" w:cs="Times New Roman"/>
                <w:sz w:val="24"/>
                <w:szCs w:val="24"/>
                <w:lang w:val="kk-KZ"/>
              </w:rPr>
              <w:t>3222</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Управление некоммерческими организациями</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tcPr>
          <w:p w:rsidR="00A5380F" w:rsidRPr="002448BC" w:rsidRDefault="00A5380F" w:rsidP="009A3A8A">
            <w:pPr>
              <w:pStyle w:val="a8"/>
              <w:jc w:val="center"/>
              <w:rPr>
                <w:rFonts w:ascii="Times New Roman" w:hAnsi="Times New Roman" w:cs="Times New Roman"/>
                <w:sz w:val="24"/>
                <w:szCs w:val="24"/>
                <w:highlight w:val="yellow"/>
                <w:lang w:val="kk-KZ"/>
              </w:rPr>
            </w:pPr>
          </w:p>
        </w:tc>
        <w:tc>
          <w:tcPr>
            <w:tcW w:w="799" w:type="dxa"/>
            <w:vMerge/>
          </w:tcPr>
          <w:p w:rsidR="00A5380F" w:rsidRPr="002448BC" w:rsidRDefault="00A5380F" w:rsidP="009A3A8A">
            <w:pPr>
              <w:pStyle w:val="a5"/>
              <w:spacing w:after="0" w:line="240" w:lineRule="auto"/>
              <w:ind w:left="0"/>
              <w:jc w:val="center"/>
              <w:rPr>
                <w:rFonts w:ascii="Times New Roman" w:hAnsi="Times New Roman" w:cs="Times New Roman"/>
                <w:sz w:val="24"/>
                <w:szCs w:val="24"/>
                <w:highlight w:val="yellow"/>
              </w:rPr>
            </w:pPr>
          </w:p>
        </w:tc>
        <w:tc>
          <w:tcPr>
            <w:tcW w:w="1029" w:type="dxa"/>
            <w:vMerge/>
          </w:tcPr>
          <w:p w:rsidR="00A5380F" w:rsidRPr="002448BC" w:rsidRDefault="00A5380F" w:rsidP="009A3A8A">
            <w:pPr>
              <w:pStyle w:val="a8"/>
              <w:rPr>
                <w:rFonts w:ascii="Times New Roman" w:hAnsi="Times New Roman" w:cs="Times New Roman"/>
                <w:sz w:val="24"/>
                <w:szCs w:val="24"/>
                <w:highlight w:val="yellow"/>
                <w:lang w:val="en-US"/>
              </w:rPr>
            </w:pPr>
          </w:p>
        </w:tc>
        <w:tc>
          <w:tcPr>
            <w:tcW w:w="1660" w:type="dxa"/>
          </w:tcPr>
          <w:p w:rsidR="00A5380F" w:rsidRPr="002448BC" w:rsidRDefault="00A5380F" w:rsidP="009A3A8A">
            <w:pPr>
              <w:pStyle w:val="a8"/>
              <w:rPr>
                <w:rFonts w:ascii="Times New Roman" w:hAnsi="Times New Roman" w:cs="Times New Roman"/>
                <w:sz w:val="24"/>
                <w:szCs w:val="24"/>
                <w:lang w:val="kk-KZ"/>
              </w:rPr>
            </w:pPr>
            <w:r w:rsidRPr="002448BC">
              <w:rPr>
                <w:rFonts w:ascii="Times New Roman" w:hAnsi="Times New Roman" w:cs="Times New Roman"/>
                <w:sz w:val="24"/>
                <w:szCs w:val="24"/>
                <w:lang w:val="en-US"/>
              </w:rPr>
              <w:t>SAU</w:t>
            </w:r>
            <w:r w:rsidRPr="002448BC">
              <w:rPr>
                <w:rFonts w:ascii="Times New Roman" w:hAnsi="Times New Roman" w:cs="Times New Roman"/>
                <w:sz w:val="24"/>
                <w:szCs w:val="24"/>
                <w:lang w:val="kk-KZ"/>
              </w:rPr>
              <w:t>3222</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Социальные аспекты управления</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799" w:type="dxa"/>
            <w:vMerge w:val="restart"/>
          </w:tcPr>
          <w:p w:rsidR="00A5380F" w:rsidRPr="002448BC" w:rsidRDefault="00A5380F" w:rsidP="009A3A8A">
            <w:pPr>
              <w:pStyle w:val="a5"/>
              <w:spacing w:after="0" w:line="240" w:lineRule="auto"/>
              <w:ind w:left="0"/>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5</w:t>
            </w:r>
          </w:p>
        </w:tc>
        <w:tc>
          <w:tcPr>
            <w:tcW w:w="1029" w:type="dxa"/>
            <w:vMerge w:val="restart"/>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МС</w:t>
            </w:r>
          </w:p>
        </w:tc>
        <w:tc>
          <w:tcPr>
            <w:tcW w:w="1660" w:type="dxa"/>
          </w:tcPr>
          <w:p w:rsidR="00A5380F" w:rsidRPr="002448BC" w:rsidRDefault="00A5380F" w:rsidP="009A3A8A">
            <w:pPr>
              <w:pStyle w:val="a8"/>
              <w:rPr>
                <w:rFonts w:ascii="Times New Roman" w:hAnsi="Times New Roman" w:cs="Times New Roman"/>
                <w:sz w:val="24"/>
                <w:szCs w:val="24"/>
                <w:lang w:val="kk-KZ"/>
              </w:rPr>
            </w:pPr>
            <w:r w:rsidRPr="002448BC">
              <w:rPr>
                <w:rFonts w:ascii="Times New Roman" w:hAnsi="Times New Roman" w:cs="Times New Roman"/>
                <w:sz w:val="24"/>
                <w:szCs w:val="24"/>
              </w:rPr>
              <w:t xml:space="preserve">ТМ </w:t>
            </w:r>
            <w:r w:rsidRPr="002448BC">
              <w:rPr>
                <w:rFonts w:ascii="Times New Roman" w:hAnsi="Times New Roman" w:cs="Times New Roman"/>
                <w:sz w:val="24"/>
                <w:szCs w:val="24"/>
                <w:lang w:val="kk-KZ"/>
              </w:rPr>
              <w:t>3223</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Тайм-менеджмент</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tcPr>
          <w:p w:rsidR="00A5380F" w:rsidRPr="002448BC" w:rsidRDefault="00A5380F" w:rsidP="009A3A8A">
            <w:pPr>
              <w:pStyle w:val="a8"/>
              <w:jc w:val="center"/>
              <w:rPr>
                <w:rFonts w:ascii="Times New Roman" w:hAnsi="Times New Roman" w:cs="Times New Roman"/>
                <w:sz w:val="24"/>
                <w:szCs w:val="24"/>
                <w:lang w:val="kk-KZ"/>
              </w:rPr>
            </w:pPr>
          </w:p>
        </w:tc>
        <w:tc>
          <w:tcPr>
            <w:tcW w:w="799" w:type="dxa"/>
            <w:vMerge/>
          </w:tcPr>
          <w:p w:rsidR="00A5380F" w:rsidRPr="002448BC" w:rsidRDefault="00A5380F" w:rsidP="009A3A8A">
            <w:pPr>
              <w:pStyle w:val="a5"/>
              <w:spacing w:after="0" w:line="240" w:lineRule="auto"/>
              <w:ind w:left="0"/>
              <w:jc w:val="center"/>
              <w:rPr>
                <w:rFonts w:ascii="Times New Roman" w:hAnsi="Times New Roman" w:cs="Times New Roman"/>
                <w:sz w:val="24"/>
                <w:szCs w:val="24"/>
              </w:rPr>
            </w:pPr>
          </w:p>
        </w:tc>
        <w:tc>
          <w:tcPr>
            <w:tcW w:w="1029" w:type="dxa"/>
            <w:vMerge/>
          </w:tcPr>
          <w:p w:rsidR="00A5380F" w:rsidRPr="002448BC" w:rsidRDefault="00A5380F" w:rsidP="009A3A8A">
            <w:pPr>
              <w:pStyle w:val="a8"/>
              <w:rPr>
                <w:rFonts w:ascii="Times New Roman" w:hAnsi="Times New Roman" w:cs="Times New Roman"/>
                <w:sz w:val="24"/>
                <w:szCs w:val="24"/>
                <w:lang w:val="en-US"/>
              </w:rPr>
            </w:pPr>
          </w:p>
        </w:tc>
        <w:tc>
          <w:tcPr>
            <w:tcW w:w="166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Lid 3223</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Лидерство</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tcPr>
          <w:p w:rsidR="00A5380F" w:rsidRPr="002448BC" w:rsidRDefault="00A5380F" w:rsidP="009A3A8A">
            <w:pPr>
              <w:pStyle w:val="a8"/>
              <w:jc w:val="center"/>
              <w:rPr>
                <w:rFonts w:ascii="Times New Roman" w:hAnsi="Times New Roman" w:cs="Times New Roman"/>
                <w:sz w:val="24"/>
                <w:szCs w:val="24"/>
                <w:lang w:val="kk-KZ"/>
              </w:rPr>
            </w:pPr>
          </w:p>
        </w:tc>
        <w:tc>
          <w:tcPr>
            <w:tcW w:w="799" w:type="dxa"/>
            <w:vMerge/>
          </w:tcPr>
          <w:p w:rsidR="00A5380F" w:rsidRPr="002448BC" w:rsidRDefault="00A5380F" w:rsidP="009A3A8A">
            <w:pPr>
              <w:pStyle w:val="a5"/>
              <w:spacing w:after="0" w:line="240" w:lineRule="auto"/>
              <w:ind w:left="0"/>
              <w:jc w:val="center"/>
              <w:rPr>
                <w:rFonts w:ascii="Times New Roman" w:hAnsi="Times New Roman" w:cs="Times New Roman"/>
                <w:sz w:val="24"/>
                <w:szCs w:val="24"/>
              </w:rPr>
            </w:pPr>
          </w:p>
        </w:tc>
        <w:tc>
          <w:tcPr>
            <w:tcW w:w="1029" w:type="dxa"/>
            <w:vMerge/>
          </w:tcPr>
          <w:p w:rsidR="00A5380F" w:rsidRPr="002448BC" w:rsidRDefault="00A5380F" w:rsidP="009A3A8A">
            <w:pPr>
              <w:pStyle w:val="a8"/>
              <w:rPr>
                <w:rFonts w:ascii="Times New Roman" w:hAnsi="Times New Roman" w:cs="Times New Roman"/>
                <w:sz w:val="24"/>
                <w:szCs w:val="24"/>
                <w:lang w:val="en-US"/>
              </w:rPr>
            </w:pPr>
          </w:p>
        </w:tc>
        <w:tc>
          <w:tcPr>
            <w:tcW w:w="166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Sam 3223</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 xml:space="preserve">Самоменеджмент </w:t>
            </w:r>
          </w:p>
        </w:tc>
      </w:tr>
      <w:tr w:rsidR="00A5380F" w:rsidRPr="002448BC" w:rsidTr="009A3A8A">
        <w:tc>
          <w:tcPr>
            <w:tcW w:w="575"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p w:rsidR="00A5380F" w:rsidRPr="002448BC" w:rsidRDefault="00A5380F" w:rsidP="009A3A8A">
            <w:pPr>
              <w:pStyle w:val="a8"/>
              <w:jc w:val="center"/>
              <w:rPr>
                <w:rFonts w:ascii="Times New Roman" w:hAnsi="Times New Roman" w:cs="Times New Roman"/>
                <w:sz w:val="24"/>
                <w:szCs w:val="24"/>
                <w:lang w:val="kk-KZ"/>
              </w:rPr>
            </w:pPr>
          </w:p>
        </w:tc>
        <w:tc>
          <w:tcPr>
            <w:tcW w:w="532"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6</w:t>
            </w:r>
          </w:p>
          <w:p w:rsidR="00A5380F" w:rsidRPr="002448BC" w:rsidRDefault="00A5380F" w:rsidP="009A3A8A">
            <w:pPr>
              <w:pStyle w:val="a8"/>
              <w:rPr>
                <w:rFonts w:ascii="Times New Roman" w:hAnsi="Times New Roman" w:cs="Times New Roman"/>
                <w:sz w:val="24"/>
                <w:szCs w:val="24"/>
                <w:lang w:val="kk-KZ"/>
              </w:rPr>
            </w:pPr>
          </w:p>
        </w:tc>
        <w:tc>
          <w:tcPr>
            <w:tcW w:w="609"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799" w:type="dxa"/>
            <w:vMerge w:val="restart"/>
          </w:tcPr>
          <w:p w:rsidR="00A5380F" w:rsidRPr="002448BC" w:rsidRDefault="00A5380F" w:rsidP="009A3A8A">
            <w:pPr>
              <w:pStyle w:val="a5"/>
              <w:spacing w:after="0" w:line="240" w:lineRule="auto"/>
              <w:ind w:left="0"/>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5</w:t>
            </w:r>
          </w:p>
        </w:tc>
        <w:tc>
          <w:tcPr>
            <w:tcW w:w="1029" w:type="dxa"/>
            <w:vMerge w:val="restart"/>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rPr>
              <w:t>МС</w:t>
            </w:r>
          </w:p>
        </w:tc>
        <w:tc>
          <w:tcPr>
            <w:tcW w:w="166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UTM 3224</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Управление торговыми марками</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lang w:val="en-US"/>
              </w:rPr>
            </w:pPr>
          </w:p>
        </w:tc>
        <w:tc>
          <w:tcPr>
            <w:tcW w:w="532" w:type="dxa"/>
            <w:vMerge/>
          </w:tcPr>
          <w:p w:rsidR="00A5380F" w:rsidRPr="002448BC" w:rsidRDefault="00A5380F" w:rsidP="009A3A8A">
            <w:pPr>
              <w:pStyle w:val="a8"/>
              <w:jc w:val="center"/>
              <w:rPr>
                <w:rFonts w:ascii="Times New Roman" w:hAnsi="Times New Roman" w:cs="Times New Roman"/>
                <w:sz w:val="24"/>
                <w:szCs w:val="24"/>
              </w:rPr>
            </w:pPr>
          </w:p>
        </w:tc>
        <w:tc>
          <w:tcPr>
            <w:tcW w:w="609" w:type="dxa"/>
            <w:vMerge/>
          </w:tcPr>
          <w:p w:rsidR="00A5380F" w:rsidRPr="002448BC" w:rsidRDefault="00A5380F" w:rsidP="009A3A8A">
            <w:pPr>
              <w:pStyle w:val="a8"/>
              <w:jc w:val="center"/>
              <w:rPr>
                <w:rFonts w:ascii="Times New Roman" w:hAnsi="Times New Roman" w:cs="Times New Roman"/>
                <w:sz w:val="24"/>
                <w:szCs w:val="24"/>
                <w:lang w:val="kk-KZ"/>
              </w:rPr>
            </w:pPr>
          </w:p>
        </w:tc>
        <w:tc>
          <w:tcPr>
            <w:tcW w:w="799" w:type="dxa"/>
            <w:vMerge/>
          </w:tcPr>
          <w:p w:rsidR="00A5380F" w:rsidRPr="002448BC" w:rsidRDefault="00A5380F" w:rsidP="009A3A8A">
            <w:pPr>
              <w:pStyle w:val="a5"/>
              <w:spacing w:after="0" w:line="240" w:lineRule="auto"/>
              <w:ind w:left="0"/>
              <w:jc w:val="center"/>
              <w:rPr>
                <w:rFonts w:ascii="Times New Roman" w:hAnsi="Times New Roman" w:cs="Times New Roman"/>
                <w:sz w:val="24"/>
                <w:szCs w:val="24"/>
              </w:rPr>
            </w:pPr>
          </w:p>
        </w:tc>
        <w:tc>
          <w:tcPr>
            <w:tcW w:w="1029" w:type="dxa"/>
            <w:vMerge/>
          </w:tcPr>
          <w:p w:rsidR="00A5380F" w:rsidRPr="002448BC" w:rsidRDefault="00A5380F" w:rsidP="009A3A8A">
            <w:pPr>
              <w:pStyle w:val="a8"/>
              <w:rPr>
                <w:rFonts w:ascii="Times New Roman" w:hAnsi="Times New Roman" w:cs="Times New Roman"/>
                <w:sz w:val="24"/>
                <w:szCs w:val="24"/>
                <w:lang w:val="en-US"/>
              </w:rPr>
            </w:pPr>
          </w:p>
        </w:tc>
        <w:tc>
          <w:tcPr>
            <w:tcW w:w="166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Bre 3224</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Брендинг</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lang w:val="en-US"/>
              </w:rPr>
            </w:pPr>
          </w:p>
        </w:tc>
        <w:tc>
          <w:tcPr>
            <w:tcW w:w="532" w:type="dxa"/>
            <w:vMerge/>
          </w:tcPr>
          <w:p w:rsidR="00A5380F" w:rsidRPr="002448BC" w:rsidRDefault="00A5380F" w:rsidP="009A3A8A">
            <w:pPr>
              <w:pStyle w:val="a8"/>
              <w:jc w:val="center"/>
              <w:rPr>
                <w:rFonts w:ascii="Times New Roman" w:hAnsi="Times New Roman" w:cs="Times New Roman"/>
                <w:sz w:val="24"/>
                <w:szCs w:val="24"/>
              </w:rPr>
            </w:pPr>
          </w:p>
        </w:tc>
        <w:tc>
          <w:tcPr>
            <w:tcW w:w="609" w:type="dxa"/>
            <w:vMerge/>
          </w:tcPr>
          <w:p w:rsidR="00A5380F" w:rsidRPr="002448BC" w:rsidRDefault="00A5380F" w:rsidP="009A3A8A">
            <w:pPr>
              <w:pStyle w:val="a8"/>
              <w:jc w:val="center"/>
              <w:rPr>
                <w:rFonts w:ascii="Times New Roman" w:hAnsi="Times New Roman" w:cs="Times New Roman"/>
                <w:sz w:val="24"/>
                <w:szCs w:val="24"/>
                <w:lang w:val="kk-KZ"/>
              </w:rPr>
            </w:pPr>
          </w:p>
        </w:tc>
        <w:tc>
          <w:tcPr>
            <w:tcW w:w="799" w:type="dxa"/>
            <w:vMerge/>
          </w:tcPr>
          <w:p w:rsidR="00A5380F" w:rsidRPr="002448BC" w:rsidRDefault="00A5380F" w:rsidP="009A3A8A">
            <w:pPr>
              <w:pStyle w:val="a5"/>
              <w:spacing w:after="0" w:line="240" w:lineRule="auto"/>
              <w:ind w:left="0"/>
              <w:jc w:val="center"/>
              <w:rPr>
                <w:rFonts w:ascii="Times New Roman" w:hAnsi="Times New Roman" w:cs="Times New Roman"/>
                <w:sz w:val="24"/>
                <w:szCs w:val="24"/>
              </w:rPr>
            </w:pPr>
          </w:p>
        </w:tc>
        <w:tc>
          <w:tcPr>
            <w:tcW w:w="1029" w:type="dxa"/>
            <w:vMerge/>
          </w:tcPr>
          <w:p w:rsidR="00A5380F" w:rsidRPr="002448BC" w:rsidRDefault="00A5380F" w:rsidP="009A3A8A">
            <w:pPr>
              <w:pStyle w:val="a8"/>
              <w:rPr>
                <w:rFonts w:ascii="Times New Roman" w:hAnsi="Times New Roman" w:cs="Times New Roman"/>
                <w:sz w:val="24"/>
                <w:szCs w:val="24"/>
                <w:lang w:val="en-US"/>
              </w:rPr>
            </w:pPr>
          </w:p>
        </w:tc>
        <w:tc>
          <w:tcPr>
            <w:tcW w:w="166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TSB 3224</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Технология создания брендов</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highlight w:val="yellow"/>
                <w:lang w:val="kk-KZ"/>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lang w:val="kk-KZ"/>
              </w:rPr>
            </w:pPr>
          </w:p>
        </w:tc>
        <w:tc>
          <w:tcPr>
            <w:tcW w:w="609" w:type="dxa"/>
            <w:vMerge w:val="restart"/>
          </w:tcPr>
          <w:p w:rsidR="00A5380F" w:rsidRPr="002448BC" w:rsidRDefault="00A5380F" w:rsidP="009A3A8A">
            <w:pPr>
              <w:pStyle w:val="a8"/>
              <w:jc w:val="center"/>
              <w:rPr>
                <w:rFonts w:ascii="Times New Roman" w:hAnsi="Times New Roman" w:cs="Times New Roman"/>
                <w:sz w:val="24"/>
                <w:szCs w:val="24"/>
                <w:lang w:val="kk-KZ"/>
              </w:rPr>
            </w:pPr>
            <w:r w:rsidRPr="002448BC">
              <w:rPr>
                <w:rFonts w:ascii="Times New Roman" w:hAnsi="Times New Roman" w:cs="Times New Roman"/>
                <w:sz w:val="24"/>
                <w:szCs w:val="24"/>
                <w:lang w:val="kk-KZ"/>
              </w:rPr>
              <w:t>2</w:t>
            </w:r>
          </w:p>
        </w:tc>
        <w:tc>
          <w:tcPr>
            <w:tcW w:w="799" w:type="dxa"/>
            <w:vMerge w:val="restart"/>
          </w:tcPr>
          <w:p w:rsidR="00A5380F" w:rsidRPr="002448BC" w:rsidRDefault="00A5380F" w:rsidP="009A3A8A">
            <w:pPr>
              <w:pStyle w:val="a8"/>
              <w:jc w:val="center"/>
              <w:rPr>
                <w:rFonts w:ascii="Times New Roman" w:hAnsi="Times New Roman" w:cs="Times New Roman"/>
                <w:sz w:val="24"/>
                <w:szCs w:val="24"/>
                <w:lang w:val="kk-KZ"/>
              </w:rPr>
            </w:pPr>
            <w:r w:rsidRPr="002448BC">
              <w:rPr>
                <w:rFonts w:ascii="Times New Roman" w:hAnsi="Times New Roman" w:cs="Times New Roman"/>
                <w:sz w:val="24"/>
                <w:szCs w:val="24"/>
                <w:lang w:val="kk-KZ"/>
              </w:rPr>
              <w:t>3</w:t>
            </w:r>
          </w:p>
        </w:tc>
        <w:tc>
          <w:tcPr>
            <w:tcW w:w="1029" w:type="dxa"/>
            <w:vMerge w:val="restart"/>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МС</w:t>
            </w:r>
          </w:p>
        </w:tc>
        <w:tc>
          <w:tcPr>
            <w:tcW w:w="166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rPr>
              <w:t>ТО 3225</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Теория организации</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tcPr>
          <w:p w:rsidR="00A5380F" w:rsidRPr="002448BC" w:rsidRDefault="00A5380F" w:rsidP="009A3A8A">
            <w:pPr>
              <w:pStyle w:val="a8"/>
              <w:jc w:val="center"/>
              <w:rPr>
                <w:rFonts w:ascii="Times New Roman" w:hAnsi="Times New Roman" w:cs="Times New Roman"/>
                <w:sz w:val="24"/>
                <w:szCs w:val="24"/>
              </w:rPr>
            </w:pPr>
          </w:p>
        </w:tc>
        <w:tc>
          <w:tcPr>
            <w:tcW w:w="799" w:type="dxa"/>
            <w:vMerge/>
          </w:tcPr>
          <w:p w:rsidR="00A5380F" w:rsidRPr="002448BC" w:rsidRDefault="00A5380F" w:rsidP="009A3A8A">
            <w:pPr>
              <w:pStyle w:val="a8"/>
              <w:jc w:val="center"/>
              <w:rPr>
                <w:rFonts w:ascii="Times New Roman" w:hAnsi="Times New Roman" w:cs="Times New Roman"/>
                <w:sz w:val="24"/>
                <w:szCs w:val="24"/>
              </w:rPr>
            </w:pPr>
          </w:p>
        </w:tc>
        <w:tc>
          <w:tcPr>
            <w:tcW w:w="1029" w:type="dxa"/>
            <w:vMerge/>
          </w:tcPr>
          <w:p w:rsidR="00A5380F" w:rsidRPr="002448BC" w:rsidRDefault="00A5380F" w:rsidP="009A3A8A">
            <w:pPr>
              <w:pStyle w:val="a8"/>
              <w:rPr>
                <w:rFonts w:ascii="Times New Roman" w:hAnsi="Times New Roman" w:cs="Times New Roman"/>
                <w:sz w:val="24"/>
                <w:szCs w:val="24"/>
                <w:lang w:val="en-US"/>
              </w:rPr>
            </w:pPr>
          </w:p>
        </w:tc>
        <w:tc>
          <w:tcPr>
            <w:tcW w:w="166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UOI </w:t>
            </w:r>
            <w:r w:rsidRPr="002448BC">
              <w:rPr>
                <w:rFonts w:ascii="Times New Roman" w:hAnsi="Times New Roman" w:cs="Times New Roman"/>
                <w:sz w:val="24"/>
                <w:szCs w:val="24"/>
              </w:rPr>
              <w:t>3225</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Управление организационными изменениями</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highlight w:val="yellow"/>
                <w:lang w:val="kk-KZ"/>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lang w:val="kk-KZ"/>
              </w:rPr>
            </w:pPr>
          </w:p>
        </w:tc>
        <w:tc>
          <w:tcPr>
            <w:tcW w:w="609" w:type="dxa"/>
            <w:vMerge w:val="restart"/>
          </w:tcPr>
          <w:p w:rsidR="00A5380F" w:rsidRPr="002448BC" w:rsidRDefault="00A5380F" w:rsidP="009A3A8A">
            <w:pPr>
              <w:pStyle w:val="a8"/>
              <w:jc w:val="center"/>
              <w:rPr>
                <w:rFonts w:ascii="Times New Roman" w:hAnsi="Times New Roman" w:cs="Times New Roman"/>
                <w:sz w:val="24"/>
                <w:szCs w:val="24"/>
                <w:lang w:val="kk-KZ"/>
              </w:rPr>
            </w:pPr>
            <w:r w:rsidRPr="002448BC">
              <w:rPr>
                <w:rFonts w:ascii="Times New Roman" w:hAnsi="Times New Roman" w:cs="Times New Roman"/>
                <w:sz w:val="24"/>
                <w:szCs w:val="24"/>
                <w:lang w:val="kk-KZ"/>
              </w:rPr>
              <w:t>2</w:t>
            </w:r>
          </w:p>
        </w:tc>
        <w:tc>
          <w:tcPr>
            <w:tcW w:w="799" w:type="dxa"/>
            <w:vMerge w:val="restart"/>
          </w:tcPr>
          <w:p w:rsidR="00A5380F" w:rsidRPr="002448BC" w:rsidRDefault="00A5380F" w:rsidP="009A3A8A">
            <w:pPr>
              <w:pStyle w:val="a8"/>
              <w:jc w:val="center"/>
              <w:rPr>
                <w:rFonts w:ascii="Times New Roman" w:hAnsi="Times New Roman" w:cs="Times New Roman"/>
                <w:sz w:val="24"/>
                <w:szCs w:val="24"/>
                <w:lang w:val="kk-KZ"/>
              </w:rPr>
            </w:pPr>
            <w:r w:rsidRPr="002448BC">
              <w:rPr>
                <w:rFonts w:ascii="Times New Roman" w:hAnsi="Times New Roman" w:cs="Times New Roman"/>
                <w:sz w:val="24"/>
                <w:szCs w:val="24"/>
                <w:lang w:val="kk-KZ"/>
              </w:rPr>
              <w:t>3</w:t>
            </w:r>
          </w:p>
        </w:tc>
        <w:tc>
          <w:tcPr>
            <w:tcW w:w="1029" w:type="dxa"/>
            <w:vMerge w:val="restart"/>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МС</w:t>
            </w:r>
          </w:p>
        </w:tc>
        <w:tc>
          <w:tcPr>
            <w:tcW w:w="166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rPr>
              <w:t xml:space="preserve">КО </w:t>
            </w:r>
            <w:r w:rsidRPr="002448BC">
              <w:rPr>
                <w:rFonts w:ascii="Times New Roman" w:hAnsi="Times New Roman" w:cs="Times New Roman"/>
                <w:sz w:val="24"/>
                <w:szCs w:val="24"/>
                <w:lang w:val="en-US"/>
              </w:rPr>
              <w:t>3326</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 xml:space="preserve">Командообразование </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tcPr>
          <w:p w:rsidR="00A5380F" w:rsidRPr="002448BC" w:rsidRDefault="00A5380F" w:rsidP="009A3A8A">
            <w:pPr>
              <w:pStyle w:val="a8"/>
              <w:jc w:val="center"/>
              <w:rPr>
                <w:rFonts w:ascii="Times New Roman" w:hAnsi="Times New Roman" w:cs="Times New Roman"/>
                <w:sz w:val="24"/>
                <w:szCs w:val="24"/>
              </w:rPr>
            </w:pPr>
          </w:p>
        </w:tc>
        <w:tc>
          <w:tcPr>
            <w:tcW w:w="799" w:type="dxa"/>
            <w:vMerge/>
          </w:tcPr>
          <w:p w:rsidR="00A5380F" w:rsidRPr="002448BC" w:rsidRDefault="00A5380F" w:rsidP="009A3A8A">
            <w:pPr>
              <w:pStyle w:val="a8"/>
              <w:jc w:val="center"/>
              <w:rPr>
                <w:rFonts w:ascii="Times New Roman" w:hAnsi="Times New Roman" w:cs="Times New Roman"/>
                <w:sz w:val="24"/>
                <w:szCs w:val="24"/>
              </w:rPr>
            </w:pPr>
          </w:p>
        </w:tc>
        <w:tc>
          <w:tcPr>
            <w:tcW w:w="1029" w:type="dxa"/>
            <w:vMerge/>
          </w:tcPr>
          <w:p w:rsidR="00A5380F" w:rsidRPr="002448BC" w:rsidRDefault="00A5380F" w:rsidP="009A3A8A">
            <w:pPr>
              <w:pStyle w:val="a8"/>
              <w:rPr>
                <w:rFonts w:ascii="Times New Roman" w:hAnsi="Times New Roman" w:cs="Times New Roman"/>
                <w:sz w:val="24"/>
                <w:szCs w:val="24"/>
                <w:lang w:val="en-US"/>
              </w:rPr>
            </w:pPr>
          </w:p>
        </w:tc>
        <w:tc>
          <w:tcPr>
            <w:tcW w:w="166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LUK 3326</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Лидерство и управление командой</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highlight w:val="yellow"/>
                <w:lang w:val="kk-KZ"/>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lang w:val="kk-KZ"/>
              </w:rPr>
            </w:pPr>
          </w:p>
        </w:tc>
        <w:tc>
          <w:tcPr>
            <w:tcW w:w="609" w:type="dxa"/>
            <w:vMerge w:val="restart"/>
          </w:tcPr>
          <w:p w:rsidR="00A5380F" w:rsidRPr="002448BC" w:rsidRDefault="00A5380F" w:rsidP="009A3A8A">
            <w:pPr>
              <w:pStyle w:val="a8"/>
              <w:jc w:val="center"/>
              <w:rPr>
                <w:rFonts w:ascii="Times New Roman" w:hAnsi="Times New Roman" w:cs="Times New Roman"/>
                <w:sz w:val="24"/>
                <w:szCs w:val="24"/>
                <w:lang w:val="kk-KZ"/>
              </w:rPr>
            </w:pPr>
            <w:r w:rsidRPr="002448BC">
              <w:rPr>
                <w:rFonts w:ascii="Times New Roman" w:hAnsi="Times New Roman" w:cs="Times New Roman"/>
                <w:sz w:val="24"/>
                <w:szCs w:val="24"/>
                <w:lang w:val="kk-KZ"/>
              </w:rPr>
              <w:t>3</w:t>
            </w:r>
          </w:p>
        </w:tc>
        <w:tc>
          <w:tcPr>
            <w:tcW w:w="799" w:type="dxa"/>
            <w:vMerge w:val="restart"/>
          </w:tcPr>
          <w:p w:rsidR="00A5380F" w:rsidRPr="002448BC" w:rsidRDefault="00A5380F" w:rsidP="009A3A8A">
            <w:pPr>
              <w:pStyle w:val="a8"/>
              <w:jc w:val="center"/>
              <w:rPr>
                <w:rFonts w:ascii="Times New Roman" w:hAnsi="Times New Roman" w:cs="Times New Roman"/>
                <w:sz w:val="24"/>
                <w:szCs w:val="24"/>
                <w:lang w:val="kk-KZ"/>
              </w:rPr>
            </w:pPr>
            <w:r w:rsidRPr="002448BC">
              <w:rPr>
                <w:rFonts w:ascii="Times New Roman" w:hAnsi="Times New Roman" w:cs="Times New Roman"/>
                <w:sz w:val="24"/>
                <w:szCs w:val="24"/>
                <w:lang w:val="kk-KZ"/>
              </w:rPr>
              <w:t>5</w:t>
            </w:r>
          </w:p>
        </w:tc>
        <w:tc>
          <w:tcPr>
            <w:tcW w:w="1029" w:type="dxa"/>
            <w:vMerge w:val="restart"/>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МС</w:t>
            </w:r>
          </w:p>
        </w:tc>
        <w:tc>
          <w:tcPr>
            <w:tcW w:w="166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MK 3227</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Менеджмент качества</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tcPr>
          <w:p w:rsidR="00A5380F" w:rsidRPr="002448BC" w:rsidRDefault="00A5380F" w:rsidP="009A3A8A">
            <w:pPr>
              <w:pStyle w:val="a8"/>
              <w:jc w:val="center"/>
              <w:rPr>
                <w:rFonts w:ascii="Times New Roman" w:hAnsi="Times New Roman" w:cs="Times New Roman"/>
                <w:sz w:val="24"/>
                <w:szCs w:val="24"/>
              </w:rPr>
            </w:pPr>
          </w:p>
        </w:tc>
        <w:tc>
          <w:tcPr>
            <w:tcW w:w="799" w:type="dxa"/>
            <w:vMerge/>
          </w:tcPr>
          <w:p w:rsidR="00A5380F" w:rsidRPr="002448BC" w:rsidRDefault="00A5380F" w:rsidP="009A3A8A">
            <w:pPr>
              <w:pStyle w:val="a8"/>
              <w:jc w:val="center"/>
              <w:rPr>
                <w:rFonts w:ascii="Times New Roman" w:hAnsi="Times New Roman" w:cs="Times New Roman"/>
                <w:sz w:val="24"/>
                <w:szCs w:val="24"/>
              </w:rPr>
            </w:pPr>
          </w:p>
        </w:tc>
        <w:tc>
          <w:tcPr>
            <w:tcW w:w="1029" w:type="dxa"/>
            <w:vMerge/>
          </w:tcPr>
          <w:p w:rsidR="00A5380F" w:rsidRPr="002448BC" w:rsidRDefault="00A5380F" w:rsidP="009A3A8A">
            <w:pPr>
              <w:pStyle w:val="a8"/>
              <w:rPr>
                <w:rFonts w:ascii="Times New Roman" w:hAnsi="Times New Roman" w:cs="Times New Roman"/>
                <w:sz w:val="24"/>
                <w:szCs w:val="24"/>
                <w:lang w:val="en-US"/>
              </w:rPr>
            </w:pPr>
          </w:p>
        </w:tc>
        <w:tc>
          <w:tcPr>
            <w:tcW w:w="166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VUK 3227</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Всеобщее управление качеством (</w:t>
            </w:r>
            <w:r w:rsidRPr="002448BC">
              <w:rPr>
                <w:rFonts w:ascii="Times New Roman" w:hAnsi="Times New Roman" w:cs="Times New Roman"/>
                <w:sz w:val="24"/>
                <w:szCs w:val="24"/>
                <w:lang w:val="en-US"/>
              </w:rPr>
              <w:t>TQM</w:t>
            </w:r>
            <w:r w:rsidRPr="002448BC">
              <w:rPr>
                <w:rFonts w:ascii="Times New Roman" w:hAnsi="Times New Roman" w:cs="Times New Roman"/>
                <w:sz w:val="24"/>
                <w:szCs w:val="24"/>
              </w:rPr>
              <w:t>)</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tcPr>
          <w:p w:rsidR="00A5380F" w:rsidRPr="002448BC" w:rsidRDefault="00A5380F" w:rsidP="009A3A8A">
            <w:pPr>
              <w:pStyle w:val="a8"/>
              <w:jc w:val="center"/>
              <w:rPr>
                <w:rFonts w:ascii="Times New Roman" w:hAnsi="Times New Roman" w:cs="Times New Roman"/>
                <w:sz w:val="24"/>
                <w:szCs w:val="24"/>
              </w:rPr>
            </w:pPr>
          </w:p>
        </w:tc>
        <w:tc>
          <w:tcPr>
            <w:tcW w:w="799" w:type="dxa"/>
            <w:vMerge/>
          </w:tcPr>
          <w:p w:rsidR="00A5380F" w:rsidRPr="002448BC" w:rsidRDefault="00A5380F" w:rsidP="009A3A8A">
            <w:pPr>
              <w:pStyle w:val="a8"/>
              <w:jc w:val="center"/>
              <w:rPr>
                <w:rFonts w:ascii="Times New Roman" w:hAnsi="Times New Roman" w:cs="Times New Roman"/>
                <w:sz w:val="24"/>
                <w:szCs w:val="24"/>
              </w:rPr>
            </w:pPr>
          </w:p>
        </w:tc>
        <w:tc>
          <w:tcPr>
            <w:tcW w:w="1029" w:type="dxa"/>
            <w:vMerge/>
          </w:tcPr>
          <w:p w:rsidR="00A5380F" w:rsidRPr="002448BC" w:rsidRDefault="00A5380F" w:rsidP="009A3A8A">
            <w:pPr>
              <w:pStyle w:val="a8"/>
              <w:rPr>
                <w:rFonts w:ascii="Times New Roman" w:hAnsi="Times New Roman" w:cs="Times New Roman"/>
                <w:sz w:val="24"/>
                <w:szCs w:val="24"/>
                <w:lang w:val="en-US"/>
              </w:rPr>
            </w:pPr>
          </w:p>
        </w:tc>
        <w:tc>
          <w:tcPr>
            <w:tcW w:w="166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SSK 3227</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Сертификация систем качества</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2</w:t>
            </w:r>
          </w:p>
        </w:tc>
        <w:tc>
          <w:tcPr>
            <w:tcW w:w="799" w:type="dxa"/>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102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МС</w:t>
            </w:r>
          </w:p>
        </w:tc>
        <w:tc>
          <w:tcPr>
            <w:tcW w:w="166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Star3228</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 xml:space="preserve">Стартап* </w:t>
            </w:r>
          </w:p>
        </w:tc>
      </w:tr>
      <w:tr w:rsidR="00A5380F" w:rsidRPr="002448BC" w:rsidTr="009A3A8A">
        <w:tc>
          <w:tcPr>
            <w:tcW w:w="9923" w:type="dxa"/>
            <w:gridSpan w:val="7"/>
          </w:tcPr>
          <w:p w:rsidR="00A5380F" w:rsidRPr="002448BC" w:rsidRDefault="00A5380F" w:rsidP="009A3A8A">
            <w:pPr>
              <w:pStyle w:val="a8"/>
              <w:jc w:val="center"/>
              <w:rPr>
                <w:rFonts w:ascii="Times New Roman" w:hAnsi="Times New Roman" w:cs="Times New Roman"/>
                <w:b/>
                <w:sz w:val="24"/>
                <w:szCs w:val="24"/>
              </w:rPr>
            </w:pPr>
            <w:r w:rsidRPr="002448BC">
              <w:rPr>
                <w:rFonts w:ascii="Times New Roman" w:hAnsi="Times New Roman" w:cs="Times New Roman"/>
                <w:b/>
                <w:sz w:val="24"/>
                <w:szCs w:val="24"/>
              </w:rPr>
              <w:t>Профилирующие дисциплины</w:t>
            </w:r>
          </w:p>
        </w:tc>
      </w:tr>
      <w:tr w:rsidR="00A5380F" w:rsidRPr="002448BC" w:rsidTr="009A3A8A">
        <w:tc>
          <w:tcPr>
            <w:tcW w:w="575"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p w:rsidR="00A5380F" w:rsidRPr="002448BC" w:rsidRDefault="00A5380F" w:rsidP="009A3A8A">
            <w:pPr>
              <w:pStyle w:val="a8"/>
              <w:jc w:val="center"/>
              <w:rPr>
                <w:rFonts w:ascii="Times New Roman" w:hAnsi="Times New Roman" w:cs="Times New Roman"/>
                <w:sz w:val="24"/>
                <w:szCs w:val="24"/>
                <w:lang w:val="en-US"/>
              </w:rPr>
            </w:pPr>
          </w:p>
        </w:tc>
        <w:tc>
          <w:tcPr>
            <w:tcW w:w="532"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6</w:t>
            </w:r>
          </w:p>
          <w:p w:rsidR="00A5380F" w:rsidRPr="002448BC" w:rsidRDefault="00A5380F" w:rsidP="009A3A8A">
            <w:pPr>
              <w:pStyle w:val="a8"/>
              <w:jc w:val="center"/>
              <w:rPr>
                <w:rFonts w:ascii="Times New Roman" w:hAnsi="Times New Roman" w:cs="Times New Roman"/>
                <w:sz w:val="24"/>
                <w:szCs w:val="24"/>
                <w:lang w:val="en-US"/>
              </w:rPr>
            </w:pPr>
          </w:p>
        </w:tc>
        <w:tc>
          <w:tcPr>
            <w:tcW w:w="609"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799" w:type="dxa"/>
            <w:vMerge w:val="restart"/>
          </w:tcPr>
          <w:p w:rsidR="00A5380F" w:rsidRPr="002448BC" w:rsidRDefault="00A5380F" w:rsidP="009A3A8A">
            <w:pPr>
              <w:pStyle w:val="a5"/>
              <w:spacing w:after="0" w:line="240" w:lineRule="auto"/>
              <w:ind w:left="0"/>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5</w:t>
            </w:r>
          </w:p>
        </w:tc>
        <w:tc>
          <w:tcPr>
            <w:tcW w:w="1029" w:type="dxa"/>
            <w:vMerge w:val="restart"/>
          </w:tcPr>
          <w:p w:rsidR="00A5380F" w:rsidRPr="002448BC" w:rsidRDefault="00A5380F" w:rsidP="009A3A8A">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sz w:val="24"/>
                <w:szCs w:val="24"/>
              </w:rPr>
              <w:t>МС</w:t>
            </w:r>
          </w:p>
        </w:tc>
        <w:tc>
          <w:tcPr>
            <w:tcW w:w="1660" w:type="dxa"/>
          </w:tcPr>
          <w:p w:rsidR="00A5380F" w:rsidRPr="002448BC" w:rsidRDefault="00A5380F" w:rsidP="009A3A8A">
            <w:pPr>
              <w:pStyle w:val="a5"/>
              <w:spacing w:after="0" w:line="240" w:lineRule="auto"/>
              <w:ind w:left="0"/>
              <w:jc w:val="both"/>
              <w:rPr>
                <w:rFonts w:ascii="Times New Roman" w:hAnsi="Times New Roman" w:cs="Times New Roman"/>
                <w:sz w:val="24"/>
                <w:szCs w:val="24"/>
              </w:rPr>
            </w:pPr>
            <w:r w:rsidRPr="002448BC">
              <w:rPr>
                <w:rFonts w:ascii="Times New Roman" w:hAnsi="Times New Roman" w:cs="Times New Roman"/>
                <w:sz w:val="24"/>
                <w:szCs w:val="24"/>
                <w:lang w:val="en-US"/>
              </w:rPr>
              <w:t>UP</w:t>
            </w:r>
            <w:r w:rsidRPr="002448BC">
              <w:rPr>
                <w:rFonts w:ascii="Times New Roman" w:hAnsi="Times New Roman" w:cs="Times New Roman"/>
                <w:sz w:val="24"/>
                <w:szCs w:val="24"/>
              </w:rPr>
              <w:t xml:space="preserve"> 3304 </w:t>
            </w:r>
          </w:p>
        </w:tc>
        <w:tc>
          <w:tcPr>
            <w:tcW w:w="4719" w:type="dxa"/>
          </w:tcPr>
          <w:p w:rsidR="00A5380F" w:rsidRPr="002448BC" w:rsidRDefault="00A5380F" w:rsidP="009A3A8A">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sz w:val="24"/>
                <w:szCs w:val="24"/>
              </w:rPr>
              <w:t>Управление проектами</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lang w:val="en-US"/>
              </w:rPr>
            </w:pPr>
          </w:p>
        </w:tc>
        <w:tc>
          <w:tcPr>
            <w:tcW w:w="532" w:type="dxa"/>
            <w:vMerge/>
          </w:tcPr>
          <w:p w:rsidR="00A5380F" w:rsidRPr="002448BC" w:rsidRDefault="00A5380F" w:rsidP="009A3A8A">
            <w:pPr>
              <w:pStyle w:val="a8"/>
              <w:jc w:val="center"/>
              <w:rPr>
                <w:rFonts w:ascii="Times New Roman" w:hAnsi="Times New Roman" w:cs="Times New Roman"/>
                <w:sz w:val="24"/>
                <w:szCs w:val="24"/>
                <w:lang w:val="en-US"/>
              </w:rPr>
            </w:pPr>
          </w:p>
        </w:tc>
        <w:tc>
          <w:tcPr>
            <w:tcW w:w="609" w:type="dxa"/>
            <w:vMerge/>
          </w:tcPr>
          <w:p w:rsidR="00A5380F" w:rsidRPr="002448BC" w:rsidRDefault="00A5380F" w:rsidP="009A3A8A">
            <w:pPr>
              <w:pStyle w:val="a8"/>
              <w:jc w:val="center"/>
              <w:rPr>
                <w:rFonts w:ascii="Times New Roman" w:hAnsi="Times New Roman" w:cs="Times New Roman"/>
                <w:sz w:val="24"/>
                <w:szCs w:val="24"/>
                <w:lang w:val="en-US"/>
              </w:rPr>
            </w:pPr>
          </w:p>
        </w:tc>
        <w:tc>
          <w:tcPr>
            <w:tcW w:w="799" w:type="dxa"/>
            <w:vMerge/>
          </w:tcPr>
          <w:p w:rsidR="00A5380F" w:rsidRPr="002448BC" w:rsidRDefault="00A5380F" w:rsidP="009A3A8A">
            <w:pPr>
              <w:pStyle w:val="a5"/>
              <w:spacing w:after="0" w:line="240" w:lineRule="auto"/>
              <w:ind w:left="0"/>
              <w:jc w:val="center"/>
              <w:rPr>
                <w:rFonts w:ascii="Times New Roman" w:hAnsi="Times New Roman" w:cs="Times New Roman"/>
                <w:sz w:val="24"/>
                <w:szCs w:val="24"/>
                <w:lang w:val="en-US"/>
              </w:rPr>
            </w:pPr>
          </w:p>
        </w:tc>
        <w:tc>
          <w:tcPr>
            <w:tcW w:w="1029" w:type="dxa"/>
            <w:vMerge/>
          </w:tcPr>
          <w:p w:rsidR="00A5380F" w:rsidRPr="002448BC" w:rsidRDefault="00A5380F" w:rsidP="009A3A8A">
            <w:pPr>
              <w:pStyle w:val="a5"/>
              <w:spacing w:after="0" w:line="240" w:lineRule="auto"/>
              <w:ind w:left="0"/>
              <w:jc w:val="both"/>
              <w:rPr>
                <w:rFonts w:ascii="Times New Roman" w:hAnsi="Times New Roman" w:cs="Times New Roman"/>
                <w:sz w:val="24"/>
                <w:szCs w:val="24"/>
              </w:rPr>
            </w:pPr>
          </w:p>
        </w:tc>
        <w:tc>
          <w:tcPr>
            <w:tcW w:w="1660" w:type="dxa"/>
          </w:tcPr>
          <w:p w:rsidR="00A5380F" w:rsidRPr="002448BC" w:rsidRDefault="00A5380F" w:rsidP="009A3A8A">
            <w:pPr>
              <w:pStyle w:val="a5"/>
              <w:spacing w:after="0" w:line="240" w:lineRule="auto"/>
              <w:ind w:left="0"/>
              <w:jc w:val="both"/>
              <w:rPr>
                <w:rFonts w:ascii="Times New Roman" w:hAnsi="Times New Roman" w:cs="Times New Roman"/>
                <w:sz w:val="24"/>
                <w:szCs w:val="24"/>
              </w:rPr>
            </w:pPr>
            <w:r w:rsidRPr="002448BC">
              <w:rPr>
                <w:rFonts w:ascii="Times New Roman" w:hAnsi="Times New Roman" w:cs="Times New Roman"/>
                <w:sz w:val="24"/>
                <w:szCs w:val="24"/>
              </w:rPr>
              <w:t>РМ 3304</w:t>
            </w:r>
          </w:p>
        </w:tc>
        <w:tc>
          <w:tcPr>
            <w:tcW w:w="4719" w:type="dxa"/>
          </w:tcPr>
          <w:p w:rsidR="00A5380F" w:rsidRPr="002448BC" w:rsidRDefault="00A5380F" w:rsidP="009A3A8A">
            <w:pPr>
              <w:pStyle w:val="a5"/>
              <w:spacing w:after="0" w:line="240" w:lineRule="auto"/>
              <w:ind w:left="0"/>
              <w:jc w:val="both"/>
              <w:rPr>
                <w:rFonts w:ascii="Times New Roman" w:hAnsi="Times New Roman" w:cs="Times New Roman"/>
                <w:sz w:val="24"/>
                <w:szCs w:val="24"/>
              </w:rPr>
            </w:pPr>
            <w:r w:rsidRPr="002448BC">
              <w:rPr>
                <w:rFonts w:ascii="Times New Roman" w:hAnsi="Times New Roman" w:cs="Times New Roman"/>
                <w:sz w:val="24"/>
                <w:szCs w:val="24"/>
              </w:rPr>
              <w:t>Проектный менеджмент</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lang w:val="en-US"/>
              </w:rPr>
            </w:pPr>
          </w:p>
        </w:tc>
        <w:tc>
          <w:tcPr>
            <w:tcW w:w="532" w:type="dxa"/>
            <w:vMerge/>
          </w:tcPr>
          <w:p w:rsidR="00A5380F" w:rsidRPr="002448BC" w:rsidRDefault="00A5380F" w:rsidP="009A3A8A">
            <w:pPr>
              <w:pStyle w:val="a8"/>
              <w:jc w:val="center"/>
              <w:rPr>
                <w:rFonts w:ascii="Times New Roman" w:hAnsi="Times New Roman" w:cs="Times New Roman"/>
                <w:sz w:val="24"/>
                <w:szCs w:val="24"/>
                <w:lang w:val="en-US"/>
              </w:rPr>
            </w:pPr>
          </w:p>
        </w:tc>
        <w:tc>
          <w:tcPr>
            <w:tcW w:w="609" w:type="dxa"/>
            <w:vMerge/>
          </w:tcPr>
          <w:p w:rsidR="00A5380F" w:rsidRPr="002448BC" w:rsidRDefault="00A5380F" w:rsidP="009A3A8A">
            <w:pPr>
              <w:pStyle w:val="a8"/>
              <w:jc w:val="center"/>
              <w:rPr>
                <w:rFonts w:ascii="Times New Roman" w:hAnsi="Times New Roman" w:cs="Times New Roman"/>
                <w:sz w:val="24"/>
                <w:szCs w:val="24"/>
                <w:lang w:val="en-US"/>
              </w:rPr>
            </w:pPr>
          </w:p>
        </w:tc>
        <w:tc>
          <w:tcPr>
            <w:tcW w:w="799" w:type="dxa"/>
            <w:vMerge/>
          </w:tcPr>
          <w:p w:rsidR="00A5380F" w:rsidRPr="002448BC" w:rsidRDefault="00A5380F" w:rsidP="009A3A8A">
            <w:pPr>
              <w:pStyle w:val="a5"/>
              <w:spacing w:after="0" w:line="240" w:lineRule="auto"/>
              <w:ind w:left="0"/>
              <w:jc w:val="center"/>
              <w:rPr>
                <w:rFonts w:ascii="Times New Roman" w:hAnsi="Times New Roman" w:cs="Times New Roman"/>
                <w:sz w:val="24"/>
                <w:szCs w:val="24"/>
                <w:lang w:val="en-US"/>
              </w:rPr>
            </w:pPr>
          </w:p>
        </w:tc>
        <w:tc>
          <w:tcPr>
            <w:tcW w:w="1029" w:type="dxa"/>
            <w:vMerge/>
          </w:tcPr>
          <w:p w:rsidR="00A5380F" w:rsidRPr="002448BC" w:rsidRDefault="00A5380F" w:rsidP="009A3A8A">
            <w:pPr>
              <w:pStyle w:val="a5"/>
              <w:spacing w:after="0" w:line="240" w:lineRule="auto"/>
              <w:ind w:left="0"/>
              <w:jc w:val="both"/>
              <w:rPr>
                <w:rFonts w:ascii="Times New Roman" w:hAnsi="Times New Roman" w:cs="Times New Roman"/>
                <w:sz w:val="24"/>
                <w:szCs w:val="24"/>
                <w:lang w:val="en-US"/>
              </w:rPr>
            </w:pPr>
          </w:p>
        </w:tc>
        <w:tc>
          <w:tcPr>
            <w:tcW w:w="1660" w:type="dxa"/>
          </w:tcPr>
          <w:p w:rsidR="00A5380F" w:rsidRPr="002448BC" w:rsidRDefault="00A5380F" w:rsidP="009A3A8A">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sz w:val="24"/>
                <w:szCs w:val="24"/>
                <w:lang w:val="en-US"/>
              </w:rPr>
              <w:t>UPD 3304</w:t>
            </w:r>
          </w:p>
        </w:tc>
        <w:tc>
          <w:tcPr>
            <w:tcW w:w="4719" w:type="dxa"/>
          </w:tcPr>
          <w:p w:rsidR="00A5380F" w:rsidRPr="002448BC" w:rsidRDefault="00A5380F" w:rsidP="009A3A8A">
            <w:pPr>
              <w:pStyle w:val="a5"/>
              <w:spacing w:after="0" w:line="240" w:lineRule="auto"/>
              <w:ind w:left="0"/>
              <w:jc w:val="both"/>
              <w:rPr>
                <w:rFonts w:ascii="Times New Roman" w:hAnsi="Times New Roman" w:cs="Times New Roman"/>
                <w:sz w:val="24"/>
                <w:szCs w:val="24"/>
              </w:rPr>
            </w:pPr>
            <w:r w:rsidRPr="002448BC">
              <w:rPr>
                <w:rFonts w:ascii="Times New Roman" w:hAnsi="Times New Roman" w:cs="Times New Roman"/>
                <w:sz w:val="24"/>
                <w:szCs w:val="24"/>
              </w:rPr>
              <w:t>Управление проектной деятельностью</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799" w:type="dxa"/>
            <w:vMerge w:val="restart"/>
          </w:tcPr>
          <w:p w:rsidR="00A5380F" w:rsidRPr="002448BC" w:rsidRDefault="00A5380F" w:rsidP="009A3A8A">
            <w:pPr>
              <w:pStyle w:val="a5"/>
              <w:spacing w:after="0" w:line="240" w:lineRule="auto"/>
              <w:ind w:left="0"/>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5</w:t>
            </w:r>
          </w:p>
        </w:tc>
        <w:tc>
          <w:tcPr>
            <w:tcW w:w="1029" w:type="dxa"/>
            <w:vMerge w:val="restart"/>
          </w:tcPr>
          <w:p w:rsidR="00A5380F" w:rsidRPr="002448BC" w:rsidRDefault="00A5380F" w:rsidP="009A3A8A">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sz w:val="24"/>
                <w:szCs w:val="24"/>
              </w:rPr>
              <w:t>МС</w:t>
            </w:r>
          </w:p>
        </w:tc>
        <w:tc>
          <w:tcPr>
            <w:tcW w:w="1660" w:type="dxa"/>
          </w:tcPr>
          <w:p w:rsidR="00A5380F" w:rsidRPr="002448BC" w:rsidRDefault="00A5380F" w:rsidP="009A3A8A">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sz w:val="24"/>
                <w:szCs w:val="24"/>
                <w:lang w:val="en-US"/>
              </w:rPr>
              <w:t>IM</w:t>
            </w:r>
            <w:r w:rsidRPr="002448BC">
              <w:rPr>
                <w:rFonts w:ascii="Times New Roman" w:hAnsi="Times New Roman" w:cs="Times New Roman"/>
                <w:sz w:val="24"/>
                <w:szCs w:val="24"/>
              </w:rPr>
              <w:t xml:space="preserve"> 3</w:t>
            </w:r>
            <w:r w:rsidRPr="002448BC">
              <w:rPr>
                <w:rFonts w:ascii="Times New Roman" w:hAnsi="Times New Roman" w:cs="Times New Roman"/>
                <w:sz w:val="24"/>
                <w:szCs w:val="24"/>
                <w:lang w:val="en-US"/>
              </w:rPr>
              <w:t>305</w:t>
            </w:r>
          </w:p>
        </w:tc>
        <w:tc>
          <w:tcPr>
            <w:tcW w:w="4719" w:type="dxa"/>
          </w:tcPr>
          <w:p w:rsidR="00A5380F" w:rsidRPr="002448BC" w:rsidRDefault="00A5380F" w:rsidP="009A3A8A">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sz w:val="24"/>
                <w:szCs w:val="24"/>
              </w:rPr>
              <w:t>Инновационный менеджмент</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tcPr>
          <w:p w:rsidR="00A5380F" w:rsidRPr="002448BC" w:rsidRDefault="00A5380F" w:rsidP="009A3A8A">
            <w:pPr>
              <w:pStyle w:val="a8"/>
              <w:jc w:val="center"/>
              <w:rPr>
                <w:rFonts w:ascii="Times New Roman" w:hAnsi="Times New Roman" w:cs="Times New Roman"/>
                <w:sz w:val="24"/>
                <w:szCs w:val="24"/>
                <w:lang w:val="en-US"/>
              </w:rPr>
            </w:pPr>
          </w:p>
        </w:tc>
        <w:tc>
          <w:tcPr>
            <w:tcW w:w="799" w:type="dxa"/>
            <w:vMerge/>
          </w:tcPr>
          <w:p w:rsidR="00A5380F" w:rsidRPr="002448BC" w:rsidRDefault="00A5380F" w:rsidP="009A3A8A">
            <w:pPr>
              <w:pStyle w:val="a5"/>
              <w:spacing w:after="0" w:line="240" w:lineRule="auto"/>
              <w:ind w:left="0"/>
              <w:jc w:val="center"/>
              <w:rPr>
                <w:rFonts w:ascii="Times New Roman" w:hAnsi="Times New Roman" w:cs="Times New Roman"/>
                <w:sz w:val="24"/>
                <w:szCs w:val="24"/>
                <w:lang w:val="en-US"/>
              </w:rPr>
            </w:pPr>
          </w:p>
        </w:tc>
        <w:tc>
          <w:tcPr>
            <w:tcW w:w="1029" w:type="dxa"/>
            <w:vMerge/>
          </w:tcPr>
          <w:p w:rsidR="00A5380F" w:rsidRPr="002448BC" w:rsidRDefault="00A5380F" w:rsidP="009A3A8A">
            <w:pPr>
              <w:pStyle w:val="a5"/>
              <w:spacing w:after="0" w:line="240" w:lineRule="auto"/>
              <w:ind w:left="0"/>
              <w:jc w:val="both"/>
              <w:rPr>
                <w:rFonts w:ascii="Times New Roman" w:hAnsi="Times New Roman" w:cs="Times New Roman"/>
                <w:sz w:val="24"/>
                <w:szCs w:val="24"/>
                <w:lang w:val="en-US"/>
              </w:rPr>
            </w:pPr>
          </w:p>
        </w:tc>
        <w:tc>
          <w:tcPr>
            <w:tcW w:w="1660" w:type="dxa"/>
          </w:tcPr>
          <w:p w:rsidR="00A5380F" w:rsidRPr="002448BC" w:rsidRDefault="00A5380F" w:rsidP="009A3A8A">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sz w:val="24"/>
                <w:szCs w:val="24"/>
                <w:lang w:val="en-US"/>
              </w:rPr>
              <w:t>UI 3305</w:t>
            </w:r>
          </w:p>
        </w:tc>
        <w:tc>
          <w:tcPr>
            <w:tcW w:w="4719" w:type="dxa"/>
          </w:tcPr>
          <w:p w:rsidR="00A5380F" w:rsidRPr="002448BC" w:rsidRDefault="00A5380F" w:rsidP="009A3A8A">
            <w:pPr>
              <w:pStyle w:val="a5"/>
              <w:spacing w:after="0" w:line="240" w:lineRule="auto"/>
              <w:ind w:left="0"/>
              <w:jc w:val="both"/>
              <w:rPr>
                <w:rFonts w:ascii="Times New Roman" w:hAnsi="Times New Roman" w:cs="Times New Roman"/>
                <w:sz w:val="24"/>
                <w:szCs w:val="24"/>
              </w:rPr>
            </w:pPr>
            <w:r w:rsidRPr="002448BC">
              <w:rPr>
                <w:rFonts w:ascii="Times New Roman" w:hAnsi="Times New Roman" w:cs="Times New Roman"/>
                <w:sz w:val="24"/>
                <w:szCs w:val="24"/>
              </w:rPr>
              <w:t>Управление инновациями</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609"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2</w:t>
            </w:r>
          </w:p>
        </w:tc>
        <w:tc>
          <w:tcPr>
            <w:tcW w:w="799" w:type="dxa"/>
            <w:vMerge w:val="restart"/>
          </w:tcPr>
          <w:p w:rsidR="00A5380F" w:rsidRPr="002448BC" w:rsidRDefault="00A5380F" w:rsidP="009A3A8A">
            <w:pPr>
              <w:pStyle w:val="a5"/>
              <w:spacing w:after="0" w:line="240" w:lineRule="auto"/>
              <w:ind w:left="0"/>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1029" w:type="dxa"/>
            <w:vMerge w:val="restart"/>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МС</w:t>
            </w:r>
          </w:p>
        </w:tc>
        <w:tc>
          <w:tcPr>
            <w:tcW w:w="166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rPr>
              <w:t>ОР</w:t>
            </w:r>
            <w:r w:rsidRPr="002448BC">
              <w:rPr>
                <w:rFonts w:ascii="Times New Roman" w:hAnsi="Times New Roman" w:cs="Times New Roman"/>
                <w:sz w:val="24"/>
                <w:szCs w:val="24"/>
                <w:lang w:val="en-US"/>
              </w:rPr>
              <w:t xml:space="preserve"> 3306</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Организационное поведение</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tcPr>
          <w:p w:rsidR="00A5380F" w:rsidRPr="002448BC" w:rsidRDefault="00A5380F" w:rsidP="009A3A8A">
            <w:pPr>
              <w:pStyle w:val="a8"/>
              <w:jc w:val="center"/>
              <w:rPr>
                <w:rFonts w:ascii="Times New Roman" w:hAnsi="Times New Roman" w:cs="Times New Roman"/>
                <w:sz w:val="24"/>
                <w:szCs w:val="24"/>
              </w:rPr>
            </w:pPr>
          </w:p>
        </w:tc>
        <w:tc>
          <w:tcPr>
            <w:tcW w:w="799" w:type="dxa"/>
            <w:vMerge/>
          </w:tcPr>
          <w:p w:rsidR="00A5380F" w:rsidRPr="002448BC" w:rsidRDefault="00A5380F" w:rsidP="009A3A8A">
            <w:pPr>
              <w:pStyle w:val="a5"/>
              <w:spacing w:after="0" w:line="240" w:lineRule="auto"/>
              <w:ind w:left="0"/>
              <w:jc w:val="center"/>
              <w:rPr>
                <w:rFonts w:ascii="Times New Roman" w:hAnsi="Times New Roman" w:cs="Times New Roman"/>
                <w:sz w:val="24"/>
                <w:szCs w:val="24"/>
              </w:rPr>
            </w:pPr>
          </w:p>
        </w:tc>
        <w:tc>
          <w:tcPr>
            <w:tcW w:w="1029" w:type="dxa"/>
            <w:vMerge/>
          </w:tcPr>
          <w:p w:rsidR="00A5380F" w:rsidRPr="002448BC" w:rsidRDefault="00A5380F" w:rsidP="009A3A8A">
            <w:pPr>
              <w:pStyle w:val="a8"/>
              <w:rPr>
                <w:rFonts w:ascii="Times New Roman" w:hAnsi="Times New Roman" w:cs="Times New Roman"/>
                <w:sz w:val="24"/>
                <w:szCs w:val="24"/>
                <w:lang w:val="en-US"/>
              </w:rPr>
            </w:pPr>
          </w:p>
        </w:tc>
        <w:tc>
          <w:tcPr>
            <w:tcW w:w="166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UKO 3306</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Управление конфликтами в организации</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tcPr>
          <w:p w:rsidR="00A5380F" w:rsidRPr="002448BC" w:rsidRDefault="00A5380F" w:rsidP="009A3A8A">
            <w:pPr>
              <w:pStyle w:val="a8"/>
              <w:jc w:val="center"/>
              <w:rPr>
                <w:rFonts w:ascii="Times New Roman" w:hAnsi="Times New Roman" w:cs="Times New Roman"/>
                <w:sz w:val="24"/>
                <w:szCs w:val="24"/>
              </w:rPr>
            </w:pPr>
          </w:p>
        </w:tc>
        <w:tc>
          <w:tcPr>
            <w:tcW w:w="799" w:type="dxa"/>
            <w:vMerge/>
          </w:tcPr>
          <w:p w:rsidR="00A5380F" w:rsidRPr="002448BC" w:rsidRDefault="00A5380F" w:rsidP="009A3A8A">
            <w:pPr>
              <w:pStyle w:val="a5"/>
              <w:spacing w:after="0" w:line="240" w:lineRule="auto"/>
              <w:ind w:left="0"/>
              <w:jc w:val="center"/>
              <w:rPr>
                <w:rFonts w:ascii="Times New Roman" w:hAnsi="Times New Roman" w:cs="Times New Roman"/>
                <w:sz w:val="24"/>
                <w:szCs w:val="24"/>
              </w:rPr>
            </w:pPr>
          </w:p>
        </w:tc>
        <w:tc>
          <w:tcPr>
            <w:tcW w:w="1029" w:type="dxa"/>
            <w:vMerge/>
          </w:tcPr>
          <w:p w:rsidR="00A5380F" w:rsidRPr="002448BC" w:rsidRDefault="00A5380F" w:rsidP="009A3A8A">
            <w:pPr>
              <w:pStyle w:val="a8"/>
              <w:rPr>
                <w:rFonts w:ascii="Times New Roman" w:hAnsi="Times New Roman" w:cs="Times New Roman"/>
                <w:sz w:val="24"/>
                <w:szCs w:val="24"/>
                <w:lang w:val="en-US"/>
              </w:rPr>
            </w:pPr>
          </w:p>
        </w:tc>
        <w:tc>
          <w:tcPr>
            <w:tcW w:w="166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SOSU 3306</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Современные организационные структуры управления</w:t>
            </w:r>
          </w:p>
        </w:tc>
      </w:tr>
      <w:tr w:rsidR="00A5380F" w:rsidRPr="002448BC" w:rsidTr="009A3A8A">
        <w:tc>
          <w:tcPr>
            <w:tcW w:w="575"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4</w:t>
            </w:r>
          </w:p>
        </w:tc>
        <w:tc>
          <w:tcPr>
            <w:tcW w:w="532"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7</w:t>
            </w:r>
          </w:p>
        </w:tc>
        <w:tc>
          <w:tcPr>
            <w:tcW w:w="609" w:type="dxa"/>
            <w:vMerge w:val="restart"/>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2</w:t>
            </w:r>
          </w:p>
        </w:tc>
        <w:tc>
          <w:tcPr>
            <w:tcW w:w="799" w:type="dxa"/>
            <w:vMerge w:val="restart"/>
          </w:tcPr>
          <w:p w:rsidR="00A5380F" w:rsidRPr="002448BC" w:rsidRDefault="00A5380F" w:rsidP="009A3A8A">
            <w:pPr>
              <w:pStyle w:val="a5"/>
              <w:spacing w:after="0" w:line="240" w:lineRule="auto"/>
              <w:ind w:left="0"/>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1029" w:type="dxa"/>
            <w:vMerge w:val="restart"/>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rPr>
              <w:t>МС</w:t>
            </w:r>
          </w:p>
        </w:tc>
        <w:tc>
          <w:tcPr>
            <w:tcW w:w="166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 xml:space="preserve">KM  </w:t>
            </w:r>
            <w:r w:rsidRPr="002448BC">
              <w:rPr>
                <w:rFonts w:ascii="Times New Roman" w:hAnsi="Times New Roman" w:cs="Times New Roman"/>
                <w:sz w:val="24"/>
                <w:szCs w:val="24"/>
              </w:rPr>
              <w:t>4304</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Корпоративный менеджмент</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rPr>
            </w:pPr>
          </w:p>
        </w:tc>
        <w:tc>
          <w:tcPr>
            <w:tcW w:w="532" w:type="dxa"/>
            <w:vMerge/>
          </w:tcPr>
          <w:p w:rsidR="00A5380F" w:rsidRPr="002448BC" w:rsidRDefault="00A5380F" w:rsidP="009A3A8A">
            <w:pPr>
              <w:pStyle w:val="a8"/>
              <w:jc w:val="center"/>
              <w:rPr>
                <w:rFonts w:ascii="Times New Roman" w:hAnsi="Times New Roman" w:cs="Times New Roman"/>
                <w:sz w:val="24"/>
                <w:szCs w:val="24"/>
              </w:rPr>
            </w:pPr>
          </w:p>
        </w:tc>
        <w:tc>
          <w:tcPr>
            <w:tcW w:w="609" w:type="dxa"/>
            <w:vMerge/>
          </w:tcPr>
          <w:p w:rsidR="00A5380F" w:rsidRPr="002448BC" w:rsidRDefault="00A5380F" w:rsidP="009A3A8A">
            <w:pPr>
              <w:pStyle w:val="a8"/>
              <w:jc w:val="center"/>
              <w:rPr>
                <w:rFonts w:ascii="Times New Roman" w:hAnsi="Times New Roman" w:cs="Times New Roman"/>
                <w:sz w:val="24"/>
                <w:szCs w:val="24"/>
              </w:rPr>
            </w:pPr>
          </w:p>
        </w:tc>
        <w:tc>
          <w:tcPr>
            <w:tcW w:w="799" w:type="dxa"/>
            <w:vMerge/>
          </w:tcPr>
          <w:p w:rsidR="00A5380F" w:rsidRPr="002448BC" w:rsidRDefault="00A5380F" w:rsidP="009A3A8A">
            <w:pPr>
              <w:pStyle w:val="a5"/>
              <w:spacing w:after="0" w:line="240" w:lineRule="auto"/>
              <w:ind w:left="0"/>
              <w:jc w:val="center"/>
              <w:rPr>
                <w:rFonts w:ascii="Times New Roman" w:hAnsi="Times New Roman" w:cs="Times New Roman"/>
                <w:sz w:val="24"/>
                <w:szCs w:val="24"/>
              </w:rPr>
            </w:pPr>
          </w:p>
        </w:tc>
        <w:tc>
          <w:tcPr>
            <w:tcW w:w="1029" w:type="dxa"/>
            <w:vMerge/>
          </w:tcPr>
          <w:p w:rsidR="00A5380F" w:rsidRPr="002448BC" w:rsidRDefault="00A5380F" w:rsidP="009A3A8A">
            <w:pPr>
              <w:pStyle w:val="a8"/>
              <w:rPr>
                <w:rFonts w:ascii="Times New Roman" w:hAnsi="Times New Roman" w:cs="Times New Roman"/>
                <w:sz w:val="24"/>
                <w:szCs w:val="24"/>
                <w:lang w:val="en-US"/>
              </w:rPr>
            </w:pPr>
          </w:p>
        </w:tc>
        <w:tc>
          <w:tcPr>
            <w:tcW w:w="166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KP </w:t>
            </w:r>
            <w:r w:rsidRPr="002448BC">
              <w:rPr>
                <w:rFonts w:ascii="Times New Roman" w:hAnsi="Times New Roman" w:cs="Times New Roman"/>
                <w:sz w:val="24"/>
                <w:szCs w:val="24"/>
              </w:rPr>
              <w:t>4304</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Корпоративная политика</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rPr>
            </w:pPr>
          </w:p>
        </w:tc>
        <w:tc>
          <w:tcPr>
            <w:tcW w:w="532" w:type="dxa"/>
            <w:vMerge/>
          </w:tcPr>
          <w:p w:rsidR="00A5380F" w:rsidRPr="002448BC" w:rsidRDefault="00A5380F" w:rsidP="009A3A8A">
            <w:pPr>
              <w:pStyle w:val="a8"/>
              <w:jc w:val="center"/>
              <w:rPr>
                <w:rFonts w:ascii="Times New Roman" w:hAnsi="Times New Roman" w:cs="Times New Roman"/>
                <w:sz w:val="24"/>
                <w:szCs w:val="24"/>
              </w:rPr>
            </w:pPr>
          </w:p>
        </w:tc>
        <w:tc>
          <w:tcPr>
            <w:tcW w:w="609" w:type="dxa"/>
            <w:vMerge/>
          </w:tcPr>
          <w:p w:rsidR="00A5380F" w:rsidRPr="002448BC" w:rsidRDefault="00A5380F" w:rsidP="009A3A8A">
            <w:pPr>
              <w:pStyle w:val="a8"/>
              <w:jc w:val="center"/>
              <w:rPr>
                <w:rFonts w:ascii="Times New Roman" w:hAnsi="Times New Roman" w:cs="Times New Roman"/>
                <w:sz w:val="24"/>
                <w:szCs w:val="24"/>
              </w:rPr>
            </w:pPr>
          </w:p>
        </w:tc>
        <w:tc>
          <w:tcPr>
            <w:tcW w:w="799" w:type="dxa"/>
            <w:vMerge/>
          </w:tcPr>
          <w:p w:rsidR="00A5380F" w:rsidRPr="002448BC" w:rsidRDefault="00A5380F" w:rsidP="009A3A8A">
            <w:pPr>
              <w:pStyle w:val="a5"/>
              <w:spacing w:after="0" w:line="240" w:lineRule="auto"/>
              <w:ind w:left="0"/>
              <w:jc w:val="center"/>
              <w:rPr>
                <w:rFonts w:ascii="Times New Roman" w:hAnsi="Times New Roman" w:cs="Times New Roman"/>
                <w:sz w:val="24"/>
                <w:szCs w:val="24"/>
              </w:rPr>
            </w:pPr>
          </w:p>
        </w:tc>
        <w:tc>
          <w:tcPr>
            <w:tcW w:w="1029" w:type="dxa"/>
            <w:vMerge/>
          </w:tcPr>
          <w:p w:rsidR="00A5380F" w:rsidRPr="002448BC" w:rsidRDefault="00A5380F" w:rsidP="009A3A8A">
            <w:pPr>
              <w:pStyle w:val="a8"/>
              <w:rPr>
                <w:rFonts w:ascii="Times New Roman" w:hAnsi="Times New Roman" w:cs="Times New Roman"/>
                <w:sz w:val="24"/>
                <w:szCs w:val="24"/>
                <w:lang w:val="en-US"/>
              </w:rPr>
            </w:pPr>
          </w:p>
        </w:tc>
        <w:tc>
          <w:tcPr>
            <w:tcW w:w="166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KS </w:t>
            </w:r>
            <w:r w:rsidRPr="002448BC">
              <w:rPr>
                <w:rFonts w:ascii="Times New Roman" w:hAnsi="Times New Roman" w:cs="Times New Roman"/>
                <w:sz w:val="24"/>
                <w:szCs w:val="24"/>
              </w:rPr>
              <w:t>4304</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Корпоративная стратегия</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799" w:type="dxa"/>
            <w:vMerge w:val="restart"/>
          </w:tcPr>
          <w:p w:rsidR="00A5380F" w:rsidRPr="002448BC" w:rsidRDefault="00A5380F" w:rsidP="009A3A8A">
            <w:pPr>
              <w:pStyle w:val="a5"/>
              <w:spacing w:after="0" w:line="240" w:lineRule="auto"/>
              <w:ind w:left="0"/>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5</w:t>
            </w:r>
          </w:p>
        </w:tc>
        <w:tc>
          <w:tcPr>
            <w:tcW w:w="1029" w:type="dxa"/>
            <w:vMerge w:val="restart"/>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rPr>
              <w:t>МС</w:t>
            </w:r>
          </w:p>
        </w:tc>
        <w:tc>
          <w:tcPr>
            <w:tcW w:w="166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MM 43</w:t>
            </w:r>
            <w:r w:rsidRPr="002448BC">
              <w:rPr>
                <w:rFonts w:ascii="Times New Roman" w:hAnsi="Times New Roman" w:cs="Times New Roman"/>
                <w:sz w:val="24"/>
                <w:szCs w:val="24"/>
              </w:rPr>
              <w:t>07</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Международный менеджмент</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tcPr>
          <w:p w:rsidR="00A5380F" w:rsidRPr="002448BC" w:rsidRDefault="00A5380F" w:rsidP="009A3A8A">
            <w:pPr>
              <w:pStyle w:val="a8"/>
              <w:jc w:val="center"/>
              <w:rPr>
                <w:rFonts w:ascii="Times New Roman" w:hAnsi="Times New Roman" w:cs="Times New Roman"/>
                <w:sz w:val="24"/>
                <w:szCs w:val="24"/>
              </w:rPr>
            </w:pPr>
          </w:p>
        </w:tc>
        <w:tc>
          <w:tcPr>
            <w:tcW w:w="799" w:type="dxa"/>
            <w:vMerge/>
          </w:tcPr>
          <w:p w:rsidR="00A5380F" w:rsidRPr="002448BC" w:rsidRDefault="00A5380F" w:rsidP="009A3A8A">
            <w:pPr>
              <w:pStyle w:val="a5"/>
              <w:spacing w:after="0" w:line="240" w:lineRule="auto"/>
              <w:ind w:left="0"/>
              <w:jc w:val="center"/>
              <w:rPr>
                <w:rFonts w:ascii="Times New Roman" w:hAnsi="Times New Roman" w:cs="Times New Roman"/>
                <w:sz w:val="24"/>
                <w:szCs w:val="24"/>
              </w:rPr>
            </w:pPr>
          </w:p>
        </w:tc>
        <w:tc>
          <w:tcPr>
            <w:tcW w:w="1029" w:type="dxa"/>
            <w:vMerge/>
          </w:tcPr>
          <w:p w:rsidR="00A5380F" w:rsidRPr="002448BC" w:rsidRDefault="00A5380F" w:rsidP="009A3A8A">
            <w:pPr>
              <w:pStyle w:val="a8"/>
              <w:rPr>
                <w:rFonts w:ascii="Times New Roman" w:hAnsi="Times New Roman" w:cs="Times New Roman"/>
                <w:sz w:val="24"/>
                <w:szCs w:val="24"/>
                <w:lang w:val="en-US"/>
              </w:rPr>
            </w:pPr>
          </w:p>
        </w:tc>
        <w:tc>
          <w:tcPr>
            <w:tcW w:w="166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UVED 43</w:t>
            </w:r>
            <w:r w:rsidRPr="002448BC">
              <w:rPr>
                <w:rFonts w:ascii="Times New Roman" w:hAnsi="Times New Roman" w:cs="Times New Roman"/>
                <w:sz w:val="24"/>
                <w:szCs w:val="24"/>
              </w:rPr>
              <w:t>07</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Управление внешнеэкономической деятельностью</w:t>
            </w:r>
          </w:p>
        </w:tc>
      </w:tr>
      <w:tr w:rsidR="00A5380F" w:rsidRPr="002448BC" w:rsidTr="009A3A8A">
        <w:trPr>
          <w:trHeight w:val="569"/>
        </w:trPr>
        <w:tc>
          <w:tcPr>
            <w:tcW w:w="575"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tcPr>
          <w:p w:rsidR="00A5380F" w:rsidRPr="002448BC" w:rsidRDefault="00A5380F" w:rsidP="009A3A8A">
            <w:pPr>
              <w:pStyle w:val="a8"/>
              <w:jc w:val="center"/>
              <w:rPr>
                <w:rFonts w:ascii="Times New Roman" w:hAnsi="Times New Roman" w:cs="Times New Roman"/>
                <w:sz w:val="24"/>
                <w:szCs w:val="24"/>
              </w:rPr>
            </w:pPr>
          </w:p>
        </w:tc>
        <w:tc>
          <w:tcPr>
            <w:tcW w:w="799" w:type="dxa"/>
            <w:vMerge/>
          </w:tcPr>
          <w:p w:rsidR="00A5380F" w:rsidRPr="002448BC" w:rsidRDefault="00A5380F" w:rsidP="009A3A8A">
            <w:pPr>
              <w:pStyle w:val="a5"/>
              <w:spacing w:after="0" w:line="240" w:lineRule="auto"/>
              <w:ind w:left="0"/>
              <w:jc w:val="center"/>
              <w:rPr>
                <w:rFonts w:ascii="Times New Roman" w:hAnsi="Times New Roman" w:cs="Times New Roman"/>
                <w:sz w:val="24"/>
                <w:szCs w:val="24"/>
              </w:rPr>
            </w:pPr>
          </w:p>
        </w:tc>
        <w:tc>
          <w:tcPr>
            <w:tcW w:w="1029" w:type="dxa"/>
            <w:vMerge/>
          </w:tcPr>
          <w:p w:rsidR="00A5380F" w:rsidRPr="002448BC" w:rsidRDefault="00A5380F" w:rsidP="009A3A8A">
            <w:pPr>
              <w:pStyle w:val="a8"/>
              <w:rPr>
                <w:rFonts w:ascii="Times New Roman" w:hAnsi="Times New Roman" w:cs="Times New Roman"/>
                <w:sz w:val="24"/>
                <w:szCs w:val="24"/>
                <w:lang w:val="en-US"/>
              </w:rPr>
            </w:pPr>
          </w:p>
        </w:tc>
        <w:tc>
          <w:tcPr>
            <w:tcW w:w="166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OPFU43</w:t>
            </w:r>
            <w:r w:rsidRPr="002448BC">
              <w:rPr>
                <w:rFonts w:ascii="Times New Roman" w:hAnsi="Times New Roman" w:cs="Times New Roman"/>
                <w:sz w:val="24"/>
                <w:szCs w:val="24"/>
              </w:rPr>
              <w:t>07</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Организационно-правовые формы управления фирмой за рубежом</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799" w:type="dxa"/>
          </w:tcPr>
          <w:p w:rsidR="00A5380F" w:rsidRPr="002448BC" w:rsidRDefault="00A5380F" w:rsidP="009A3A8A">
            <w:pPr>
              <w:pStyle w:val="a5"/>
              <w:spacing w:after="0" w:line="240" w:lineRule="auto"/>
              <w:ind w:left="0"/>
              <w:jc w:val="center"/>
              <w:rPr>
                <w:rFonts w:ascii="Times New Roman" w:hAnsi="Times New Roman" w:cs="Times New Roman"/>
                <w:sz w:val="24"/>
                <w:szCs w:val="24"/>
              </w:rPr>
            </w:pPr>
            <w:r w:rsidRPr="002448BC">
              <w:rPr>
                <w:rFonts w:ascii="Times New Roman" w:hAnsi="Times New Roman" w:cs="Times New Roman"/>
                <w:sz w:val="24"/>
                <w:szCs w:val="24"/>
              </w:rPr>
              <w:t>5</w:t>
            </w:r>
          </w:p>
        </w:tc>
        <w:tc>
          <w:tcPr>
            <w:tcW w:w="1029"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rPr>
              <w:t>МС</w:t>
            </w:r>
          </w:p>
        </w:tc>
        <w:tc>
          <w:tcPr>
            <w:tcW w:w="166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SM4309</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 xml:space="preserve">Стратегический менеджмент* </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val="restart"/>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2</w:t>
            </w:r>
          </w:p>
        </w:tc>
        <w:tc>
          <w:tcPr>
            <w:tcW w:w="799" w:type="dxa"/>
            <w:vMerge w:val="restart"/>
          </w:tcPr>
          <w:p w:rsidR="00A5380F" w:rsidRPr="002448BC" w:rsidRDefault="00A5380F" w:rsidP="009A3A8A">
            <w:pPr>
              <w:pStyle w:val="a5"/>
              <w:spacing w:after="0" w:line="240" w:lineRule="auto"/>
              <w:ind w:left="0"/>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1029" w:type="dxa"/>
            <w:vMerge w:val="restart"/>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МС</w:t>
            </w:r>
          </w:p>
        </w:tc>
        <w:tc>
          <w:tcPr>
            <w:tcW w:w="166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АМ</w:t>
            </w:r>
            <w:r w:rsidRPr="002448BC">
              <w:rPr>
                <w:rFonts w:ascii="Times New Roman" w:hAnsi="Times New Roman" w:cs="Times New Roman"/>
                <w:sz w:val="24"/>
                <w:szCs w:val="24"/>
                <w:lang w:val="en-US"/>
              </w:rPr>
              <w:t xml:space="preserve"> 43</w:t>
            </w:r>
            <w:r w:rsidRPr="002448BC">
              <w:rPr>
                <w:rFonts w:ascii="Times New Roman" w:hAnsi="Times New Roman" w:cs="Times New Roman"/>
                <w:sz w:val="24"/>
                <w:szCs w:val="24"/>
              </w:rPr>
              <w:t>10</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Антикризисный менеджмент</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tcPr>
          <w:p w:rsidR="00A5380F" w:rsidRPr="002448BC" w:rsidRDefault="00A5380F" w:rsidP="009A3A8A">
            <w:pPr>
              <w:pStyle w:val="a8"/>
              <w:jc w:val="center"/>
              <w:rPr>
                <w:rFonts w:ascii="Times New Roman" w:hAnsi="Times New Roman" w:cs="Times New Roman"/>
                <w:sz w:val="24"/>
                <w:szCs w:val="24"/>
              </w:rPr>
            </w:pPr>
          </w:p>
        </w:tc>
        <w:tc>
          <w:tcPr>
            <w:tcW w:w="799" w:type="dxa"/>
            <w:vMerge/>
          </w:tcPr>
          <w:p w:rsidR="00A5380F" w:rsidRPr="002448BC" w:rsidRDefault="00A5380F" w:rsidP="009A3A8A">
            <w:pPr>
              <w:pStyle w:val="a5"/>
              <w:spacing w:after="0" w:line="240" w:lineRule="auto"/>
              <w:ind w:left="0"/>
              <w:jc w:val="center"/>
              <w:rPr>
                <w:rFonts w:ascii="Times New Roman" w:hAnsi="Times New Roman" w:cs="Times New Roman"/>
                <w:sz w:val="24"/>
                <w:szCs w:val="24"/>
              </w:rPr>
            </w:pPr>
          </w:p>
        </w:tc>
        <w:tc>
          <w:tcPr>
            <w:tcW w:w="1029" w:type="dxa"/>
            <w:vMerge/>
          </w:tcPr>
          <w:p w:rsidR="00A5380F" w:rsidRPr="002448BC" w:rsidRDefault="00A5380F" w:rsidP="009A3A8A">
            <w:pPr>
              <w:pStyle w:val="a8"/>
              <w:rPr>
                <w:rFonts w:ascii="Times New Roman" w:hAnsi="Times New Roman" w:cs="Times New Roman"/>
                <w:sz w:val="24"/>
                <w:szCs w:val="24"/>
                <w:lang w:val="en-US"/>
              </w:rPr>
            </w:pPr>
          </w:p>
        </w:tc>
        <w:tc>
          <w:tcPr>
            <w:tcW w:w="166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UNP 43</w:t>
            </w:r>
            <w:r w:rsidRPr="002448BC">
              <w:rPr>
                <w:rFonts w:ascii="Times New Roman" w:hAnsi="Times New Roman" w:cs="Times New Roman"/>
                <w:sz w:val="24"/>
                <w:szCs w:val="24"/>
              </w:rPr>
              <w:t>10</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Управление несостоятельностью предприятия</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tcPr>
          <w:p w:rsidR="00A5380F" w:rsidRPr="002448BC" w:rsidRDefault="00A5380F" w:rsidP="009A3A8A">
            <w:pPr>
              <w:pStyle w:val="a8"/>
              <w:jc w:val="center"/>
              <w:rPr>
                <w:rFonts w:ascii="Times New Roman" w:hAnsi="Times New Roman" w:cs="Times New Roman"/>
                <w:sz w:val="24"/>
                <w:szCs w:val="24"/>
              </w:rPr>
            </w:pPr>
          </w:p>
        </w:tc>
        <w:tc>
          <w:tcPr>
            <w:tcW w:w="799" w:type="dxa"/>
            <w:vMerge/>
          </w:tcPr>
          <w:p w:rsidR="00A5380F" w:rsidRPr="002448BC" w:rsidRDefault="00A5380F" w:rsidP="009A3A8A">
            <w:pPr>
              <w:pStyle w:val="a5"/>
              <w:spacing w:after="0" w:line="240" w:lineRule="auto"/>
              <w:ind w:left="0"/>
              <w:jc w:val="center"/>
              <w:rPr>
                <w:rFonts w:ascii="Times New Roman" w:hAnsi="Times New Roman" w:cs="Times New Roman"/>
                <w:sz w:val="24"/>
                <w:szCs w:val="24"/>
              </w:rPr>
            </w:pPr>
          </w:p>
        </w:tc>
        <w:tc>
          <w:tcPr>
            <w:tcW w:w="1029" w:type="dxa"/>
            <w:vMerge/>
          </w:tcPr>
          <w:p w:rsidR="00A5380F" w:rsidRPr="002448BC" w:rsidRDefault="00A5380F" w:rsidP="009A3A8A">
            <w:pPr>
              <w:pStyle w:val="a8"/>
              <w:rPr>
                <w:rFonts w:ascii="Times New Roman" w:hAnsi="Times New Roman" w:cs="Times New Roman"/>
                <w:sz w:val="24"/>
                <w:szCs w:val="24"/>
                <w:lang w:val="en-US"/>
              </w:rPr>
            </w:pPr>
          </w:p>
        </w:tc>
        <w:tc>
          <w:tcPr>
            <w:tcW w:w="166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AS  43</w:t>
            </w:r>
            <w:r w:rsidRPr="002448BC">
              <w:rPr>
                <w:rFonts w:ascii="Times New Roman" w:hAnsi="Times New Roman" w:cs="Times New Roman"/>
                <w:sz w:val="24"/>
                <w:szCs w:val="24"/>
              </w:rPr>
              <w:t>10</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Антикризисная стратегия</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799" w:type="dxa"/>
            <w:vMerge w:val="restart"/>
          </w:tcPr>
          <w:p w:rsidR="00A5380F" w:rsidRPr="002448BC" w:rsidRDefault="00A5380F" w:rsidP="009A3A8A">
            <w:pPr>
              <w:pStyle w:val="a5"/>
              <w:spacing w:after="0" w:line="240" w:lineRule="auto"/>
              <w:ind w:left="0"/>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5</w:t>
            </w:r>
          </w:p>
        </w:tc>
        <w:tc>
          <w:tcPr>
            <w:tcW w:w="1029" w:type="dxa"/>
            <w:vMerge w:val="restart"/>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rPr>
              <w:t>МС</w:t>
            </w:r>
          </w:p>
        </w:tc>
        <w:tc>
          <w:tcPr>
            <w:tcW w:w="166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RUR  43</w:t>
            </w:r>
            <w:r w:rsidRPr="002448BC">
              <w:rPr>
                <w:rFonts w:ascii="Times New Roman" w:hAnsi="Times New Roman" w:cs="Times New Roman"/>
                <w:sz w:val="24"/>
                <w:szCs w:val="24"/>
              </w:rPr>
              <w:t>11</w:t>
            </w:r>
          </w:p>
        </w:tc>
        <w:tc>
          <w:tcPr>
            <w:tcW w:w="4719" w:type="dxa"/>
          </w:tcPr>
          <w:p w:rsidR="00A5380F" w:rsidRPr="002448BC" w:rsidRDefault="00A5380F" w:rsidP="009A3A8A">
            <w:pPr>
              <w:pStyle w:val="ae"/>
              <w:spacing w:after="0"/>
            </w:pPr>
            <w:r w:rsidRPr="002448BC">
              <w:t>Разработка управленческих решений</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tcPr>
          <w:p w:rsidR="00A5380F" w:rsidRPr="002448BC" w:rsidRDefault="00A5380F" w:rsidP="009A3A8A">
            <w:pPr>
              <w:pStyle w:val="a8"/>
              <w:jc w:val="center"/>
              <w:rPr>
                <w:rFonts w:ascii="Times New Roman" w:hAnsi="Times New Roman" w:cs="Times New Roman"/>
                <w:sz w:val="24"/>
                <w:szCs w:val="24"/>
              </w:rPr>
            </w:pPr>
          </w:p>
        </w:tc>
        <w:tc>
          <w:tcPr>
            <w:tcW w:w="799" w:type="dxa"/>
            <w:vMerge/>
          </w:tcPr>
          <w:p w:rsidR="00A5380F" w:rsidRPr="002448BC" w:rsidRDefault="00A5380F" w:rsidP="009A3A8A">
            <w:pPr>
              <w:pStyle w:val="a5"/>
              <w:spacing w:after="0" w:line="240" w:lineRule="auto"/>
              <w:ind w:left="0"/>
              <w:jc w:val="center"/>
              <w:rPr>
                <w:rFonts w:ascii="Times New Roman" w:hAnsi="Times New Roman" w:cs="Times New Roman"/>
                <w:sz w:val="24"/>
                <w:szCs w:val="24"/>
              </w:rPr>
            </w:pPr>
          </w:p>
        </w:tc>
        <w:tc>
          <w:tcPr>
            <w:tcW w:w="1029" w:type="dxa"/>
            <w:vMerge/>
          </w:tcPr>
          <w:p w:rsidR="00A5380F" w:rsidRPr="002448BC" w:rsidRDefault="00A5380F" w:rsidP="009A3A8A">
            <w:pPr>
              <w:pStyle w:val="a8"/>
              <w:rPr>
                <w:rFonts w:ascii="Times New Roman" w:hAnsi="Times New Roman" w:cs="Times New Roman"/>
                <w:sz w:val="24"/>
                <w:szCs w:val="24"/>
                <w:lang w:val="en-US"/>
              </w:rPr>
            </w:pPr>
          </w:p>
        </w:tc>
        <w:tc>
          <w:tcPr>
            <w:tcW w:w="166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URUN 43</w:t>
            </w:r>
            <w:r w:rsidRPr="002448BC">
              <w:rPr>
                <w:rFonts w:ascii="Times New Roman" w:hAnsi="Times New Roman" w:cs="Times New Roman"/>
                <w:sz w:val="24"/>
                <w:szCs w:val="24"/>
              </w:rPr>
              <w:t>11</w:t>
            </w:r>
          </w:p>
        </w:tc>
        <w:tc>
          <w:tcPr>
            <w:tcW w:w="4719"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Управленческие решения в условиях неопределенности</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tcPr>
          <w:p w:rsidR="00A5380F" w:rsidRPr="002448BC" w:rsidRDefault="00A5380F" w:rsidP="009A3A8A">
            <w:pPr>
              <w:pStyle w:val="a8"/>
              <w:jc w:val="center"/>
              <w:rPr>
                <w:rFonts w:ascii="Times New Roman" w:hAnsi="Times New Roman" w:cs="Times New Roman"/>
                <w:sz w:val="24"/>
                <w:szCs w:val="24"/>
              </w:rPr>
            </w:pPr>
          </w:p>
        </w:tc>
        <w:tc>
          <w:tcPr>
            <w:tcW w:w="799" w:type="dxa"/>
            <w:vMerge/>
          </w:tcPr>
          <w:p w:rsidR="00A5380F" w:rsidRPr="002448BC" w:rsidRDefault="00A5380F" w:rsidP="009A3A8A">
            <w:pPr>
              <w:pStyle w:val="a5"/>
              <w:spacing w:after="0" w:line="240" w:lineRule="auto"/>
              <w:ind w:left="0"/>
              <w:jc w:val="center"/>
              <w:rPr>
                <w:rFonts w:ascii="Times New Roman" w:hAnsi="Times New Roman" w:cs="Times New Roman"/>
                <w:sz w:val="24"/>
                <w:szCs w:val="24"/>
              </w:rPr>
            </w:pPr>
          </w:p>
        </w:tc>
        <w:tc>
          <w:tcPr>
            <w:tcW w:w="1029" w:type="dxa"/>
            <w:vMerge/>
          </w:tcPr>
          <w:p w:rsidR="00A5380F" w:rsidRPr="002448BC" w:rsidRDefault="00A5380F" w:rsidP="009A3A8A">
            <w:pPr>
              <w:pStyle w:val="a8"/>
              <w:rPr>
                <w:rFonts w:ascii="Times New Roman" w:hAnsi="Times New Roman" w:cs="Times New Roman"/>
                <w:sz w:val="24"/>
                <w:szCs w:val="24"/>
              </w:rPr>
            </w:pPr>
          </w:p>
        </w:tc>
        <w:tc>
          <w:tcPr>
            <w:tcW w:w="166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MRUR 43</w:t>
            </w:r>
            <w:r w:rsidRPr="002448BC">
              <w:rPr>
                <w:rFonts w:ascii="Times New Roman" w:hAnsi="Times New Roman" w:cs="Times New Roman"/>
                <w:sz w:val="24"/>
                <w:szCs w:val="24"/>
              </w:rPr>
              <w:t>11</w:t>
            </w:r>
          </w:p>
        </w:tc>
        <w:tc>
          <w:tcPr>
            <w:tcW w:w="4719" w:type="dxa"/>
          </w:tcPr>
          <w:p w:rsidR="00A5380F" w:rsidRPr="002448BC" w:rsidRDefault="00A5380F" w:rsidP="009A3A8A">
            <w:pPr>
              <w:spacing w:after="0" w:line="240" w:lineRule="auto"/>
              <w:ind w:firstLine="33"/>
              <w:rPr>
                <w:rFonts w:ascii="Times New Roman" w:hAnsi="Times New Roman" w:cs="Times New Roman"/>
                <w:sz w:val="24"/>
                <w:szCs w:val="24"/>
              </w:rPr>
            </w:pPr>
            <w:r w:rsidRPr="002448BC">
              <w:rPr>
                <w:rFonts w:ascii="Times New Roman" w:hAnsi="Times New Roman" w:cs="Times New Roman"/>
                <w:sz w:val="24"/>
                <w:szCs w:val="24"/>
              </w:rPr>
              <w:t>Методология разработки управленческих решений</w:t>
            </w:r>
          </w:p>
        </w:tc>
      </w:tr>
      <w:tr w:rsidR="00A5380F" w:rsidRPr="002448BC" w:rsidTr="009A3A8A">
        <w:tc>
          <w:tcPr>
            <w:tcW w:w="575"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2</w:t>
            </w:r>
          </w:p>
        </w:tc>
        <w:tc>
          <w:tcPr>
            <w:tcW w:w="799" w:type="dxa"/>
          </w:tcPr>
          <w:p w:rsidR="00A5380F" w:rsidRPr="002448BC" w:rsidRDefault="00A5380F" w:rsidP="009A3A8A">
            <w:pPr>
              <w:pStyle w:val="a5"/>
              <w:spacing w:after="0" w:line="240" w:lineRule="auto"/>
              <w:ind w:left="0"/>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102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МС</w:t>
            </w:r>
          </w:p>
        </w:tc>
        <w:tc>
          <w:tcPr>
            <w:tcW w:w="166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Prak4312</w:t>
            </w:r>
          </w:p>
        </w:tc>
        <w:tc>
          <w:tcPr>
            <w:tcW w:w="4719" w:type="dxa"/>
          </w:tcPr>
          <w:p w:rsidR="00A5380F" w:rsidRPr="002448BC" w:rsidRDefault="00A5380F" w:rsidP="009A3A8A">
            <w:pPr>
              <w:spacing w:after="0" w:line="240" w:lineRule="auto"/>
              <w:ind w:firstLine="33"/>
              <w:rPr>
                <w:rFonts w:ascii="Times New Roman" w:hAnsi="Times New Roman" w:cs="Times New Roman"/>
                <w:sz w:val="24"/>
                <w:szCs w:val="24"/>
                <w:lang w:val="kk-KZ"/>
              </w:rPr>
            </w:pPr>
            <w:r w:rsidRPr="002448BC">
              <w:rPr>
                <w:rFonts w:ascii="Times New Roman" w:hAnsi="Times New Roman" w:cs="Times New Roman"/>
                <w:sz w:val="24"/>
                <w:szCs w:val="24"/>
                <w:lang w:val="kk-KZ"/>
              </w:rPr>
              <w:t>Практикум по специальности «Менеджмент»*</w:t>
            </w:r>
          </w:p>
        </w:tc>
      </w:tr>
    </w:tbl>
    <w:p w:rsidR="00A5380F" w:rsidRPr="002448BC" w:rsidRDefault="00A5380F" w:rsidP="00A5380F">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 xml:space="preserve">  Примечание:    *дисциплины,  подлежащие обязательному освоению (Решение УС  протокол №6  от 27.01.2015г.)</w:t>
      </w:r>
    </w:p>
    <w:p w:rsidR="00A5380F" w:rsidRPr="002448BC" w:rsidRDefault="00A5380F" w:rsidP="00A5380F">
      <w:pPr>
        <w:spacing w:after="0" w:line="240" w:lineRule="auto"/>
        <w:rPr>
          <w:rFonts w:ascii="Times New Roman" w:hAnsi="Times New Roman" w:cs="Times New Roman"/>
          <w:sz w:val="24"/>
          <w:szCs w:val="24"/>
        </w:rPr>
      </w:pPr>
    </w:p>
    <w:p w:rsidR="00A5380F" w:rsidRPr="00B74C5C" w:rsidRDefault="00A5380F" w:rsidP="00A5380F">
      <w:pPr>
        <w:pStyle w:val="a8"/>
        <w:jc w:val="center"/>
        <w:rPr>
          <w:rFonts w:ascii="Times New Roman" w:hAnsi="Times New Roman"/>
          <w:b/>
          <w:caps/>
          <w:sz w:val="24"/>
          <w:szCs w:val="24"/>
        </w:rPr>
      </w:pPr>
      <w:r w:rsidRPr="00364DCE">
        <w:rPr>
          <w:rFonts w:ascii="Times New Roman" w:hAnsi="Times New Roman"/>
          <w:b/>
          <w:caps/>
          <w:sz w:val="24"/>
          <w:szCs w:val="24"/>
        </w:rPr>
        <w:t>Базовые дисциплины</w:t>
      </w:r>
    </w:p>
    <w:p w:rsidR="00A5380F" w:rsidRPr="00B74C5C" w:rsidRDefault="00A5380F" w:rsidP="00A5380F">
      <w:pPr>
        <w:pStyle w:val="a8"/>
        <w:jc w:val="center"/>
        <w:rPr>
          <w:rFonts w:ascii="Times New Roman" w:hAnsi="Times New Roman"/>
          <w:b/>
          <w:caps/>
          <w:sz w:val="24"/>
          <w:szCs w:val="24"/>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ТР 2212 Теория предпринимательства</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2, ECTS – 3.</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3</w:t>
      </w:r>
    </w:p>
    <w:p w:rsidR="00A5380F" w:rsidRPr="002448BC" w:rsidRDefault="00A5380F" w:rsidP="00A5380F">
      <w:pPr>
        <w:spacing w:after="0" w:line="240" w:lineRule="auto"/>
        <w:jc w:val="both"/>
        <w:rPr>
          <w:rFonts w:ascii="Times New Roman" w:hAnsi="Times New Roman" w:cs="Times New Roman"/>
          <w:iCs/>
          <w:color w:val="000000"/>
          <w:sz w:val="24"/>
          <w:szCs w:val="24"/>
        </w:rPr>
      </w:pPr>
      <w:r w:rsidRPr="002448BC">
        <w:rPr>
          <w:rFonts w:ascii="Times New Roman" w:hAnsi="Times New Roman" w:cs="Times New Roman"/>
          <w:b/>
          <w:iCs/>
          <w:color w:val="000000"/>
          <w:sz w:val="24"/>
          <w:szCs w:val="24"/>
        </w:rPr>
        <w:t xml:space="preserve">Пререквезиты: </w:t>
      </w:r>
      <w:r w:rsidRPr="002448BC">
        <w:rPr>
          <w:rFonts w:ascii="Times New Roman" w:hAnsi="Times New Roman" w:cs="Times New Roman"/>
          <w:iCs/>
          <w:color w:val="000000"/>
          <w:sz w:val="24"/>
          <w:szCs w:val="24"/>
        </w:rPr>
        <w:t>Экономическая теория.</w:t>
      </w:r>
    </w:p>
    <w:p w:rsidR="00A5380F" w:rsidRPr="002448BC" w:rsidRDefault="00A5380F" w:rsidP="00A5380F">
      <w:pPr>
        <w:spacing w:after="0" w:line="240" w:lineRule="auto"/>
        <w:jc w:val="both"/>
        <w:rPr>
          <w:rFonts w:ascii="Times New Roman" w:hAnsi="Times New Roman" w:cs="Times New Roman"/>
          <w:b/>
          <w:iCs/>
          <w:color w:val="000000"/>
          <w:sz w:val="24"/>
          <w:szCs w:val="24"/>
        </w:rPr>
      </w:pPr>
      <w:r w:rsidRPr="002448BC">
        <w:rPr>
          <w:rFonts w:ascii="Times New Roman" w:hAnsi="Times New Roman" w:cs="Times New Roman"/>
          <w:b/>
          <w:iCs/>
          <w:color w:val="000000"/>
          <w:sz w:val="24"/>
          <w:szCs w:val="24"/>
        </w:rPr>
        <w:t xml:space="preserve">Постреквезиты: </w:t>
      </w:r>
      <w:r w:rsidRPr="002448BC">
        <w:rPr>
          <w:rFonts w:ascii="Times New Roman" w:hAnsi="Times New Roman" w:cs="Times New Roman"/>
          <w:sz w:val="24"/>
          <w:szCs w:val="24"/>
        </w:rPr>
        <w:t>Практикум предпринимательство 2</w:t>
      </w:r>
      <w:r w:rsidRPr="002448BC">
        <w:rPr>
          <w:rFonts w:ascii="Times New Roman" w:hAnsi="Times New Roman" w:cs="Times New Roman"/>
          <w:iCs/>
          <w:color w:val="000000"/>
          <w:sz w:val="24"/>
          <w:szCs w:val="24"/>
        </w:rPr>
        <w:t>.</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iCs/>
          <w:color w:val="000000"/>
          <w:sz w:val="24"/>
          <w:szCs w:val="24"/>
        </w:rPr>
        <w:t xml:space="preserve">Цель: </w:t>
      </w:r>
      <w:r w:rsidRPr="002448BC">
        <w:rPr>
          <w:rFonts w:ascii="Times New Roman" w:hAnsi="Times New Roman" w:cs="Times New Roman"/>
          <w:iCs/>
          <w:color w:val="000000"/>
          <w:sz w:val="24"/>
          <w:szCs w:val="24"/>
        </w:rPr>
        <w:t>Изучение генезиса предпринимательства в хронологическом порядке с древних времен до наших дней на основе исследований ученых различных стран и эпох</w:t>
      </w:r>
      <w:r w:rsidRPr="002448BC">
        <w:rPr>
          <w:rFonts w:ascii="Times New Roman" w:hAnsi="Times New Roman" w:cs="Times New Roman"/>
          <w:sz w:val="24"/>
          <w:szCs w:val="24"/>
        </w:rPr>
        <w:t>, а также выработка представления о предпринимательской деятельности.</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iCs/>
          <w:color w:val="000000"/>
          <w:sz w:val="24"/>
          <w:szCs w:val="24"/>
        </w:rPr>
        <w:t>Содержание:</w:t>
      </w:r>
      <w:r w:rsidRPr="002448BC">
        <w:rPr>
          <w:rFonts w:ascii="Times New Roman" w:hAnsi="Times New Roman" w:cs="Times New Roman"/>
          <w:iCs/>
          <w:color w:val="000000"/>
          <w:sz w:val="24"/>
          <w:szCs w:val="24"/>
        </w:rPr>
        <w:t xml:space="preserve"> Изучение дисциплины теория предпринимательства основывается на хронологическом и страновом подходе, который позволяет проводить анализ зарождения и развития предпринимательства на примере ведущих стран Древности, Средневековья, Нового и Новейшего времени.  В ходе такого анализа отражаются основные особенности и тенденции развития предпринимательства с выявлением факторов, обусловивших это развитие. В ходе изучения дисциплины раскрываются также такие вопросы как, </w:t>
      </w:r>
      <w:r w:rsidRPr="002448BC">
        <w:rPr>
          <w:rFonts w:ascii="Times New Roman" w:hAnsi="Times New Roman" w:cs="Times New Roman"/>
          <w:sz w:val="24"/>
          <w:szCs w:val="24"/>
        </w:rPr>
        <w:t xml:space="preserve">предпринимательство как экономическое явление; формы предпринимательства и его базовые характеристики, </w:t>
      </w:r>
      <w:r w:rsidRPr="002448BC">
        <w:rPr>
          <w:rFonts w:ascii="Times New Roman" w:hAnsi="Times New Roman" w:cs="Times New Roman"/>
          <w:sz w:val="24"/>
          <w:szCs w:val="24"/>
        </w:rPr>
        <w:lastRenderedPageBreak/>
        <w:t>предпринимательство и менеджмент; экономические взгляды на природу предпринимательства и его место в истории экономического развития.</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знать закономерности и этапы развития предпринимательства, основные события и процессы мировой и отечественной истории предпринимательства. Применять понятийно-категорийный аппарат; ориентироваться в мировом историческом процессе, анализировать процессы и явления, происходящие в обществе; выявлять движущие силы и закономерности исторического развития предпринимательства и его места в историческом процессе.</w:t>
      </w:r>
    </w:p>
    <w:p w:rsidR="00A5380F" w:rsidRPr="002448BC" w:rsidRDefault="00A5380F" w:rsidP="00A5380F">
      <w:pPr>
        <w:spacing w:after="0" w:line="240" w:lineRule="auto"/>
        <w:jc w:val="center"/>
        <w:rPr>
          <w:rFonts w:ascii="Times New Roman" w:hAnsi="Times New Roman" w:cs="Times New Roman"/>
          <w:b/>
          <w:color w:val="000000"/>
          <w:sz w:val="24"/>
          <w:szCs w:val="24"/>
          <w:shd w:val="clear" w:color="auto" w:fill="FFFFFF"/>
        </w:rPr>
      </w:pPr>
      <w:r w:rsidRPr="002448BC">
        <w:rPr>
          <w:rFonts w:ascii="Times New Roman" w:hAnsi="Times New Roman" w:cs="Times New Roman"/>
          <w:b/>
          <w:color w:val="000000"/>
          <w:sz w:val="24"/>
          <w:szCs w:val="24"/>
          <w:shd w:val="clear" w:color="auto" w:fill="FFFFFF"/>
          <w:lang w:val="en-US"/>
        </w:rPr>
        <w:t>UIP</w:t>
      </w:r>
      <w:r w:rsidRPr="002448BC">
        <w:rPr>
          <w:rFonts w:ascii="Times New Roman" w:hAnsi="Times New Roman" w:cs="Times New Roman"/>
          <w:b/>
          <w:color w:val="000000"/>
          <w:sz w:val="24"/>
          <w:szCs w:val="24"/>
          <w:shd w:val="clear" w:color="auto" w:fill="FFFFFF"/>
        </w:rPr>
        <w:t>2220 Управление интеграционными процессами</w:t>
      </w:r>
    </w:p>
    <w:p w:rsidR="00A5380F" w:rsidRPr="002448BC" w:rsidRDefault="00A5380F" w:rsidP="00A5380F">
      <w:pPr>
        <w:spacing w:after="0" w:line="240" w:lineRule="auto"/>
        <w:jc w:val="both"/>
        <w:rPr>
          <w:rFonts w:ascii="Times New Roman" w:hAnsi="Times New Roman" w:cs="Times New Roman"/>
          <w:b/>
          <w:color w:val="000000"/>
          <w:sz w:val="24"/>
          <w:szCs w:val="24"/>
          <w:shd w:val="clear" w:color="auto" w:fill="FFFFFF"/>
        </w:rPr>
      </w:pPr>
      <w:r w:rsidRPr="002448BC">
        <w:rPr>
          <w:rFonts w:ascii="Times New Roman" w:hAnsi="Times New Roman" w:cs="Times New Roman"/>
          <w:b/>
          <w:color w:val="000000"/>
          <w:sz w:val="24"/>
          <w:szCs w:val="24"/>
          <w:shd w:val="clear" w:color="auto" w:fill="FFFFFF"/>
        </w:rPr>
        <w:t xml:space="preserve">Количество кредитов: РК – 2; </w:t>
      </w:r>
      <w:r w:rsidRPr="002448BC">
        <w:rPr>
          <w:rFonts w:ascii="Times New Roman" w:hAnsi="Times New Roman" w:cs="Times New Roman"/>
          <w:b/>
          <w:color w:val="000000"/>
          <w:sz w:val="24"/>
          <w:szCs w:val="24"/>
          <w:shd w:val="clear" w:color="auto" w:fill="FFFFFF"/>
          <w:lang w:val="en-US"/>
        </w:rPr>
        <w:t>ECTS</w:t>
      </w:r>
      <w:r w:rsidRPr="002448BC">
        <w:rPr>
          <w:rFonts w:ascii="Times New Roman" w:hAnsi="Times New Roman" w:cs="Times New Roman"/>
          <w:b/>
          <w:color w:val="000000"/>
          <w:sz w:val="24"/>
          <w:szCs w:val="24"/>
          <w:shd w:val="clear" w:color="auto" w:fill="FFFFFF"/>
        </w:rPr>
        <w:t xml:space="preserve"> – 3. Семестр – 3.</w:t>
      </w:r>
    </w:p>
    <w:p w:rsidR="00A5380F" w:rsidRPr="002448BC" w:rsidRDefault="00A5380F" w:rsidP="00A5380F">
      <w:pPr>
        <w:spacing w:after="0" w:line="240" w:lineRule="auto"/>
        <w:jc w:val="both"/>
        <w:rPr>
          <w:rFonts w:ascii="Times New Roman" w:hAnsi="Times New Roman" w:cs="Times New Roman"/>
          <w:color w:val="000000"/>
          <w:sz w:val="24"/>
          <w:szCs w:val="24"/>
          <w:shd w:val="clear" w:color="auto" w:fill="FFFFFF"/>
        </w:rPr>
      </w:pPr>
      <w:r w:rsidRPr="002448BC">
        <w:rPr>
          <w:rFonts w:ascii="Times New Roman" w:hAnsi="Times New Roman" w:cs="Times New Roman"/>
          <w:b/>
          <w:color w:val="000000"/>
          <w:sz w:val="24"/>
          <w:szCs w:val="24"/>
          <w:shd w:val="clear" w:color="auto" w:fill="FFFFFF"/>
        </w:rPr>
        <w:t xml:space="preserve">Пререквизиты: </w:t>
      </w:r>
      <w:r w:rsidRPr="002448BC">
        <w:rPr>
          <w:rFonts w:ascii="Times New Roman" w:hAnsi="Times New Roman" w:cs="Times New Roman"/>
          <w:color w:val="000000"/>
          <w:sz w:val="24"/>
          <w:szCs w:val="24"/>
          <w:shd w:val="clear" w:color="auto" w:fill="FFFFFF"/>
        </w:rPr>
        <w:t>Экономическая теория.</w:t>
      </w:r>
    </w:p>
    <w:p w:rsidR="00A5380F" w:rsidRPr="002448BC" w:rsidRDefault="00A5380F" w:rsidP="00A5380F">
      <w:pPr>
        <w:spacing w:after="0" w:line="240" w:lineRule="auto"/>
        <w:jc w:val="both"/>
        <w:rPr>
          <w:rFonts w:ascii="Times New Roman" w:hAnsi="Times New Roman" w:cs="Times New Roman"/>
          <w:color w:val="000000"/>
          <w:sz w:val="24"/>
          <w:szCs w:val="24"/>
          <w:shd w:val="clear" w:color="auto" w:fill="FFFFFF"/>
        </w:rPr>
      </w:pPr>
      <w:r w:rsidRPr="002448BC">
        <w:rPr>
          <w:rFonts w:ascii="Times New Roman" w:hAnsi="Times New Roman" w:cs="Times New Roman"/>
          <w:b/>
          <w:color w:val="000000"/>
          <w:sz w:val="24"/>
          <w:szCs w:val="24"/>
          <w:shd w:val="clear" w:color="auto" w:fill="FFFFFF"/>
        </w:rPr>
        <w:t>Постреквизиты:</w:t>
      </w:r>
      <w:r w:rsidRPr="002448BC">
        <w:rPr>
          <w:rFonts w:ascii="Times New Roman" w:hAnsi="Times New Roman" w:cs="Times New Roman"/>
          <w:color w:val="000000"/>
          <w:sz w:val="24"/>
          <w:szCs w:val="24"/>
          <w:shd w:val="clear" w:color="auto" w:fill="FFFFFF"/>
        </w:rPr>
        <w:t xml:space="preserve"> Организация бизнеса. </w:t>
      </w:r>
    </w:p>
    <w:p w:rsidR="00A5380F" w:rsidRPr="002448BC" w:rsidRDefault="00A5380F" w:rsidP="00A5380F">
      <w:pPr>
        <w:spacing w:after="0" w:line="240" w:lineRule="auto"/>
        <w:jc w:val="both"/>
        <w:rPr>
          <w:rFonts w:ascii="Times New Roman" w:hAnsi="Times New Roman" w:cs="Times New Roman"/>
          <w:color w:val="000000"/>
          <w:sz w:val="24"/>
          <w:szCs w:val="24"/>
          <w:shd w:val="clear" w:color="auto" w:fill="FFFFFF"/>
        </w:rPr>
      </w:pPr>
      <w:r w:rsidRPr="002448BC">
        <w:rPr>
          <w:rFonts w:ascii="Times New Roman" w:hAnsi="Times New Roman" w:cs="Times New Roman"/>
          <w:b/>
          <w:color w:val="000000"/>
          <w:sz w:val="24"/>
          <w:szCs w:val="24"/>
          <w:shd w:val="clear" w:color="auto" w:fill="FFFFFF"/>
        </w:rPr>
        <w:t>Цель:</w:t>
      </w:r>
      <w:r w:rsidRPr="002448BC">
        <w:rPr>
          <w:rFonts w:ascii="Times New Roman" w:hAnsi="Times New Roman" w:cs="Times New Roman"/>
          <w:color w:val="000000"/>
          <w:sz w:val="24"/>
          <w:szCs w:val="24"/>
          <w:shd w:val="clear" w:color="auto" w:fill="FFFFFF"/>
        </w:rPr>
        <w:t xml:space="preserve"> изучить и определить закономерности возникновения и тенденции развития современных интеграционных процессов.</w:t>
      </w:r>
    </w:p>
    <w:p w:rsidR="00A5380F" w:rsidRPr="002448BC" w:rsidRDefault="00A5380F" w:rsidP="00A5380F">
      <w:pPr>
        <w:spacing w:after="0" w:line="240" w:lineRule="auto"/>
        <w:jc w:val="both"/>
        <w:rPr>
          <w:rFonts w:ascii="Times New Roman" w:hAnsi="Times New Roman" w:cs="Times New Roman"/>
          <w:color w:val="000000"/>
          <w:sz w:val="24"/>
          <w:szCs w:val="24"/>
          <w:shd w:val="clear" w:color="auto" w:fill="FFFFFF"/>
        </w:rPr>
      </w:pPr>
      <w:r w:rsidRPr="002448BC">
        <w:rPr>
          <w:rFonts w:ascii="Times New Roman" w:hAnsi="Times New Roman" w:cs="Times New Roman"/>
          <w:b/>
          <w:color w:val="000000"/>
          <w:sz w:val="24"/>
          <w:szCs w:val="24"/>
          <w:shd w:val="clear" w:color="auto" w:fill="FFFFFF"/>
        </w:rPr>
        <w:t>Содержание:</w:t>
      </w:r>
      <w:r w:rsidRPr="002448BC">
        <w:rPr>
          <w:rFonts w:ascii="Times New Roman" w:hAnsi="Times New Roman" w:cs="Times New Roman"/>
          <w:color w:val="000000"/>
          <w:sz w:val="24"/>
          <w:szCs w:val="24"/>
          <w:shd w:val="clear" w:color="auto" w:fill="FFFFFF"/>
        </w:rPr>
        <w:t xml:space="preserve"> учебная дисциплина разъясняет причины и следствия того, что: </w:t>
      </w:r>
    </w:p>
    <w:p w:rsidR="00A5380F" w:rsidRPr="002448BC" w:rsidRDefault="00A5380F" w:rsidP="00A5380F">
      <w:pPr>
        <w:spacing w:after="0" w:line="240" w:lineRule="auto"/>
        <w:jc w:val="both"/>
        <w:rPr>
          <w:rFonts w:ascii="Times New Roman" w:hAnsi="Times New Roman" w:cs="Times New Roman"/>
          <w:color w:val="000000"/>
          <w:sz w:val="24"/>
          <w:szCs w:val="24"/>
          <w:shd w:val="clear" w:color="auto" w:fill="FFFFFF"/>
        </w:rPr>
      </w:pPr>
      <w:r w:rsidRPr="002448BC">
        <w:rPr>
          <w:rFonts w:ascii="Times New Roman" w:hAnsi="Times New Roman" w:cs="Times New Roman"/>
          <w:color w:val="000000"/>
          <w:sz w:val="24"/>
          <w:szCs w:val="24"/>
          <w:shd w:val="clear" w:color="auto" w:fill="FFFFFF"/>
        </w:rPr>
        <w:t>На современном этапе глобализации происходит активизация участия национальных систем в мировых процессах. Возрастает плотность экономических взаимосвязей на региональном уровне. В условиях изменения политической структуры мира и перехода от биполярного мира к деполяризации и многополярности возрастает роль региональных союзов, так или иначе тяготеющих к формирующимся «полюсам» или «центрам силы» и оказывающих влияние на тенденции мирового экономического развития. Современная экономическая ситуация характеризуется неопределенностью перспектив мирового экономического роста на фоне перемещения центра мировой экономической активности с Запада на Восток, из Америки и Европы в Азию, из развитых регионов в развивающиеся. Соответственно растет влияние крупных развивающихся экономик и региональных интеграционных союзов с их участием.</w:t>
      </w:r>
    </w:p>
    <w:p w:rsidR="00A5380F" w:rsidRPr="002448BC" w:rsidRDefault="00A5380F" w:rsidP="00A5380F">
      <w:pPr>
        <w:spacing w:after="0" w:line="240" w:lineRule="auto"/>
        <w:jc w:val="both"/>
        <w:rPr>
          <w:rFonts w:ascii="Times New Roman" w:hAnsi="Times New Roman" w:cs="Times New Roman"/>
          <w:color w:val="000000"/>
          <w:sz w:val="24"/>
          <w:szCs w:val="24"/>
          <w:shd w:val="clear" w:color="auto" w:fill="FFFFFF"/>
        </w:rPr>
      </w:pPr>
      <w:r w:rsidRPr="002448BC">
        <w:rPr>
          <w:rFonts w:ascii="Times New Roman" w:hAnsi="Times New Roman" w:cs="Times New Roman"/>
          <w:b/>
          <w:color w:val="000000"/>
          <w:sz w:val="24"/>
          <w:szCs w:val="24"/>
          <w:shd w:val="clear" w:color="auto" w:fill="FFFFFF"/>
        </w:rPr>
        <w:t xml:space="preserve">Задачи </w:t>
      </w:r>
      <w:r w:rsidRPr="002448BC">
        <w:rPr>
          <w:rFonts w:ascii="Times New Roman" w:hAnsi="Times New Roman" w:cs="Times New Roman"/>
          <w:color w:val="000000"/>
          <w:sz w:val="24"/>
          <w:szCs w:val="24"/>
          <w:shd w:val="clear" w:color="auto" w:fill="FFFFFF"/>
        </w:rPr>
        <w:t>изучения данной дисциплины заключаются в: освоении компетенций данной специальности; формировании навыков анализа и предсказания тенденции и последствий процессов интеграции.</w:t>
      </w:r>
    </w:p>
    <w:p w:rsidR="00A5380F" w:rsidRPr="002448BC" w:rsidRDefault="00A5380F" w:rsidP="00A5380F">
      <w:pPr>
        <w:spacing w:after="0" w:line="240" w:lineRule="auto"/>
        <w:jc w:val="both"/>
        <w:rPr>
          <w:rFonts w:ascii="Times New Roman" w:eastAsia="TimesNewRoman" w:hAnsi="Times New Roman" w:cs="Times New Roman"/>
          <w:sz w:val="24"/>
          <w:szCs w:val="24"/>
        </w:rPr>
      </w:pPr>
      <w:r w:rsidRPr="002448BC">
        <w:rPr>
          <w:rFonts w:ascii="Times New Roman" w:hAnsi="Times New Roman" w:cs="Times New Roman"/>
          <w:color w:val="000000"/>
          <w:sz w:val="24"/>
          <w:szCs w:val="24"/>
          <w:shd w:val="clear" w:color="auto" w:fill="FFFFFF"/>
        </w:rPr>
        <w:t xml:space="preserve">Компетенции: </w:t>
      </w:r>
      <w:r w:rsidRPr="002448BC">
        <w:rPr>
          <w:rFonts w:ascii="Times New Roman" w:eastAsia="TimesNewRoman" w:hAnsi="Times New Roman" w:cs="Times New Roman"/>
          <w:sz w:val="24"/>
          <w:szCs w:val="24"/>
        </w:rPr>
        <w:t>уметь принимать решения в условиях различных мнений; знать и руководствоваться этическими и правовыми нормами; иметь способность брать на себя ответственность;уметь воспринимать разнообразие и культурное многообразие; быть способным работать в международном контексте, обладать креативным мышлением; быть способным к овладению новыми знаниями, обладать теоретическими знаниями и практическими навыками, соответствующими требованиям современной экономики; уметь анализировать тренды развития современных процессов интеграции, определять их влияние на развитие страны, региона и мира в целом. быть способным анализировать и решать проблемы в глобальном контексте, владеть информационными технологиями и навыками управления информацией;</w:t>
      </w:r>
      <w:r w:rsidRPr="002448BC">
        <w:rPr>
          <w:rFonts w:ascii="Times New Roman" w:hAnsi="Times New Roman" w:cs="Times New Roman"/>
          <w:i/>
          <w:snapToGrid w:val="0"/>
          <w:sz w:val="24"/>
          <w:szCs w:val="24"/>
        </w:rPr>
        <w:t xml:space="preserve"> </w:t>
      </w:r>
      <w:r w:rsidRPr="002448BC">
        <w:rPr>
          <w:rFonts w:ascii="Times New Roman" w:eastAsia="TimesNewRoman" w:hAnsi="Times New Roman" w:cs="Times New Roman"/>
          <w:sz w:val="24"/>
          <w:szCs w:val="24"/>
        </w:rPr>
        <w:t>уметь определять цели и задачи в профессиональной деятельности;</w:t>
      </w:r>
      <w:r w:rsidRPr="002448BC">
        <w:rPr>
          <w:rFonts w:ascii="Times New Roman" w:hAnsi="Times New Roman" w:cs="Times New Roman"/>
          <w:i/>
          <w:snapToGrid w:val="0"/>
          <w:sz w:val="24"/>
          <w:szCs w:val="24"/>
        </w:rPr>
        <w:t xml:space="preserve"> </w:t>
      </w:r>
      <w:r w:rsidRPr="002448BC">
        <w:rPr>
          <w:rFonts w:ascii="Times New Roman" w:eastAsia="TimesNewRoman" w:hAnsi="Times New Roman" w:cs="Times New Roman"/>
          <w:sz w:val="24"/>
          <w:szCs w:val="24"/>
        </w:rPr>
        <w:t>уметь решать поставленные задачи в изменяющихся условиях;</w:t>
      </w:r>
      <w:r w:rsidRPr="002448BC">
        <w:rPr>
          <w:rFonts w:ascii="Times New Roman" w:hAnsi="Times New Roman" w:cs="Times New Roman"/>
          <w:i/>
          <w:snapToGrid w:val="0"/>
          <w:sz w:val="24"/>
          <w:szCs w:val="24"/>
        </w:rPr>
        <w:t xml:space="preserve"> </w:t>
      </w:r>
      <w:r w:rsidRPr="002448BC">
        <w:rPr>
          <w:rFonts w:ascii="Times New Roman" w:eastAsia="TimesNewRoman" w:hAnsi="Times New Roman" w:cs="Times New Roman"/>
          <w:sz w:val="24"/>
          <w:szCs w:val="24"/>
        </w:rPr>
        <w:t>уметь рационально планировать и управлять временем.</w:t>
      </w:r>
      <w:r w:rsidRPr="002448BC">
        <w:rPr>
          <w:rFonts w:ascii="Times New Roman" w:hAnsi="Times New Roman" w:cs="Times New Roman"/>
          <w:b/>
          <w:color w:val="000000"/>
          <w:sz w:val="24"/>
          <w:szCs w:val="24"/>
          <w:shd w:val="clear" w:color="auto" w:fill="FFFFFF"/>
        </w:rPr>
        <w:t xml:space="preserve"> </w:t>
      </w:r>
    </w:p>
    <w:p w:rsidR="00A5380F" w:rsidRPr="002448BC" w:rsidRDefault="00A5380F" w:rsidP="00A5380F">
      <w:pPr>
        <w:spacing w:after="0" w:line="240" w:lineRule="auto"/>
        <w:jc w:val="both"/>
        <w:rPr>
          <w:rFonts w:ascii="Times New Roman" w:hAnsi="Times New Roman" w:cs="Times New Roman"/>
          <w:b/>
          <w:color w:val="000000"/>
          <w:sz w:val="24"/>
          <w:szCs w:val="24"/>
          <w:shd w:val="clear" w:color="auto" w:fill="FFFFFF"/>
        </w:rPr>
      </w:pPr>
    </w:p>
    <w:p w:rsidR="00A5380F" w:rsidRPr="002448BC" w:rsidRDefault="00A5380F" w:rsidP="00A5380F">
      <w:pPr>
        <w:spacing w:after="0" w:line="240" w:lineRule="auto"/>
        <w:jc w:val="center"/>
        <w:rPr>
          <w:rFonts w:ascii="Times New Roman" w:hAnsi="Times New Roman" w:cs="Times New Roman"/>
          <w:b/>
          <w:color w:val="000000"/>
          <w:sz w:val="24"/>
          <w:szCs w:val="24"/>
          <w:shd w:val="clear" w:color="auto" w:fill="FFFFFF"/>
        </w:rPr>
      </w:pPr>
      <w:r w:rsidRPr="002448BC">
        <w:rPr>
          <w:rFonts w:ascii="Times New Roman" w:hAnsi="Times New Roman" w:cs="Times New Roman"/>
          <w:b/>
          <w:color w:val="000000"/>
          <w:sz w:val="24"/>
          <w:szCs w:val="24"/>
          <w:shd w:val="clear" w:color="auto" w:fill="FFFFFF"/>
          <w:lang w:val="en-US"/>
        </w:rPr>
        <w:t>UMEO</w:t>
      </w:r>
      <w:r w:rsidRPr="002448BC">
        <w:rPr>
          <w:rFonts w:ascii="Times New Roman" w:hAnsi="Times New Roman" w:cs="Times New Roman"/>
          <w:b/>
          <w:color w:val="000000"/>
          <w:sz w:val="24"/>
          <w:szCs w:val="24"/>
          <w:shd w:val="clear" w:color="auto" w:fill="FFFFFF"/>
        </w:rPr>
        <w:t xml:space="preserve"> 2220 Управление международными экономическим отношениями</w:t>
      </w:r>
    </w:p>
    <w:p w:rsidR="00A5380F" w:rsidRPr="002448BC" w:rsidRDefault="00A5380F" w:rsidP="00A5380F">
      <w:pPr>
        <w:spacing w:after="0" w:line="240" w:lineRule="auto"/>
        <w:jc w:val="both"/>
        <w:rPr>
          <w:rFonts w:ascii="Times New Roman" w:hAnsi="Times New Roman" w:cs="Times New Roman"/>
          <w:b/>
          <w:color w:val="000000"/>
          <w:sz w:val="24"/>
          <w:szCs w:val="24"/>
          <w:shd w:val="clear" w:color="auto" w:fill="FFFFFF"/>
        </w:rPr>
      </w:pPr>
      <w:r w:rsidRPr="002448BC">
        <w:rPr>
          <w:rFonts w:ascii="Times New Roman" w:hAnsi="Times New Roman" w:cs="Times New Roman"/>
          <w:b/>
          <w:color w:val="000000"/>
          <w:sz w:val="24"/>
          <w:szCs w:val="24"/>
          <w:shd w:val="clear" w:color="auto" w:fill="FFFFFF"/>
        </w:rPr>
        <w:t xml:space="preserve">Количество кредитов: РК – 2; </w:t>
      </w:r>
      <w:r w:rsidRPr="002448BC">
        <w:rPr>
          <w:rFonts w:ascii="Times New Roman" w:hAnsi="Times New Roman" w:cs="Times New Roman"/>
          <w:b/>
          <w:color w:val="000000"/>
          <w:sz w:val="24"/>
          <w:szCs w:val="24"/>
          <w:shd w:val="clear" w:color="auto" w:fill="FFFFFF"/>
          <w:lang w:val="en-US"/>
        </w:rPr>
        <w:t>ECTS</w:t>
      </w:r>
      <w:r w:rsidRPr="002448BC">
        <w:rPr>
          <w:rFonts w:ascii="Times New Roman" w:hAnsi="Times New Roman" w:cs="Times New Roman"/>
          <w:b/>
          <w:color w:val="000000"/>
          <w:sz w:val="24"/>
          <w:szCs w:val="24"/>
          <w:shd w:val="clear" w:color="auto" w:fill="FFFFFF"/>
        </w:rPr>
        <w:t xml:space="preserve"> – 3. Семестр – 3.</w:t>
      </w:r>
    </w:p>
    <w:p w:rsidR="00A5380F" w:rsidRPr="002448BC" w:rsidRDefault="00A5380F" w:rsidP="00A5380F">
      <w:pPr>
        <w:spacing w:after="0" w:line="240" w:lineRule="auto"/>
        <w:jc w:val="both"/>
        <w:rPr>
          <w:rFonts w:ascii="Times New Roman" w:hAnsi="Times New Roman" w:cs="Times New Roman"/>
          <w:color w:val="000000"/>
          <w:sz w:val="24"/>
          <w:szCs w:val="24"/>
          <w:shd w:val="clear" w:color="auto" w:fill="FFFFFF"/>
        </w:rPr>
      </w:pPr>
      <w:r w:rsidRPr="002448BC">
        <w:rPr>
          <w:rFonts w:ascii="Times New Roman" w:hAnsi="Times New Roman" w:cs="Times New Roman"/>
          <w:b/>
          <w:color w:val="000000"/>
          <w:sz w:val="24"/>
          <w:szCs w:val="24"/>
          <w:shd w:val="clear" w:color="auto" w:fill="FFFFFF"/>
        </w:rPr>
        <w:t xml:space="preserve">Пререквизиты: </w:t>
      </w:r>
      <w:r w:rsidRPr="002448BC">
        <w:rPr>
          <w:rFonts w:ascii="Times New Roman" w:hAnsi="Times New Roman" w:cs="Times New Roman"/>
          <w:color w:val="000000"/>
          <w:sz w:val="24"/>
          <w:szCs w:val="24"/>
          <w:shd w:val="clear" w:color="auto" w:fill="FFFFFF"/>
        </w:rPr>
        <w:t xml:space="preserve">Экономическая теория. </w:t>
      </w:r>
    </w:p>
    <w:p w:rsidR="00A5380F" w:rsidRPr="002448BC" w:rsidRDefault="00A5380F" w:rsidP="00A5380F">
      <w:pPr>
        <w:spacing w:after="0" w:line="240" w:lineRule="auto"/>
        <w:jc w:val="both"/>
        <w:rPr>
          <w:rFonts w:ascii="Times New Roman" w:hAnsi="Times New Roman" w:cs="Times New Roman"/>
          <w:color w:val="000000"/>
          <w:sz w:val="24"/>
          <w:szCs w:val="24"/>
          <w:shd w:val="clear" w:color="auto" w:fill="FFFFFF"/>
        </w:rPr>
      </w:pPr>
      <w:r w:rsidRPr="002448BC">
        <w:rPr>
          <w:rFonts w:ascii="Times New Roman" w:hAnsi="Times New Roman" w:cs="Times New Roman"/>
          <w:b/>
          <w:color w:val="000000"/>
          <w:sz w:val="24"/>
          <w:szCs w:val="24"/>
          <w:shd w:val="clear" w:color="auto" w:fill="FFFFFF"/>
        </w:rPr>
        <w:t>Постреквизиты:</w:t>
      </w:r>
      <w:r w:rsidRPr="002448BC">
        <w:rPr>
          <w:rFonts w:ascii="Times New Roman" w:hAnsi="Times New Roman" w:cs="Times New Roman"/>
          <w:color w:val="000000"/>
          <w:sz w:val="24"/>
          <w:szCs w:val="24"/>
          <w:shd w:val="clear" w:color="auto" w:fill="FFFFFF"/>
        </w:rPr>
        <w:t xml:space="preserve"> Организация бизнеса. </w:t>
      </w:r>
    </w:p>
    <w:p w:rsidR="00A5380F" w:rsidRPr="002448BC" w:rsidRDefault="00A5380F" w:rsidP="00A5380F">
      <w:pPr>
        <w:spacing w:after="0" w:line="240" w:lineRule="auto"/>
        <w:jc w:val="both"/>
        <w:rPr>
          <w:rFonts w:ascii="Times New Roman" w:hAnsi="Times New Roman" w:cs="Times New Roman"/>
          <w:color w:val="000000"/>
          <w:sz w:val="24"/>
          <w:szCs w:val="24"/>
          <w:shd w:val="clear" w:color="auto" w:fill="FFFFFF"/>
        </w:rPr>
      </w:pPr>
      <w:r w:rsidRPr="002448BC">
        <w:rPr>
          <w:rFonts w:ascii="Times New Roman" w:hAnsi="Times New Roman" w:cs="Times New Roman"/>
          <w:b/>
          <w:color w:val="000000"/>
          <w:sz w:val="24"/>
          <w:szCs w:val="24"/>
          <w:shd w:val="clear" w:color="auto" w:fill="FFFFFF"/>
        </w:rPr>
        <w:t xml:space="preserve">Цель: </w:t>
      </w:r>
      <w:r w:rsidRPr="002448BC">
        <w:rPr>
          <w:rFonts w:ascii="Times New Roman" w:hAnsi="Times New Roman" w:cs="Times New Roman"/>
          <w:color w:val="000000"/>
          <w:sz w:val="24"/>
          <w:szCs w:val="24"/>
          <w:shd w:val="clear" w:color="auto" w:fill="FFFFFF"/>
        </w:rPr>
        <w:t>дать студентам совокупность знаний о современном мировом хозяйстве и его институциональной структуре, сформировать у будущих, бакалавров теоретические знания об эволюции и современном этапе развития мировой экономики.</w:t>
      </w:r>
    </w:p>
    <w:p w:rsidR="00A5380F" w:rsidRPr="002448BC" w:rsidRDefault="00A5380F" w:rsidP="00A5380F">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2448BC">
        <w:rPr>
          <w:rFonts w:ascii="Times New Roman" w:hAnsi="Times New Roman" w:cs="Times New Roman"/>
          <w:color w:val="000000"/>
          <w:sz w:val="24"/>
          <w:szCs w:val="24"/>
          <w:shd w:val="clear" w:color="auto" w:fill="FFFFFF"/>
        </w:rPr>
        <w:t>Дать практические навыки анализа сложных явлений в мирохозяйственных связях и методы управления ими в условиях глобализации мирового хозяйства.</w:t>
      </w:r>
    </w:p>
    <w:p w:rsidR="00A5380F" w:rsidRPr="002448BC" w:rsidRDefault="00A5380F" w:rsidP="00A5380F">
      <w:pPr>
        <w:autoSpaceDE w:val="0"/>
        <w:autoSpaceDN w:val="0"/>
        <w:adjustRightInd w:val="0"/>
        <w:spacing w:after="0" w:line="240" w:lineRule="auto"/>
        <w:jc w:val="both"/>
        <w:rPr>
          <w:rFonts w:ascii="Times New Roman" w:eastAsiaTheme="minorEastAsia" w:hAnsi="Times New Roman" w:cs="Times New Roman"/>
          <w:color w:val="404040" w:themeColor="text1" w:themeTint="BF"/>
          <w:kern w:val="24"/>
          <w:sz w:val="24"/>
          <w:szCs w:val="24"/>
        </w:rPr>
      </w:pPr>
      <w:r w:rsidRPr="002448BC">
        <w:rPr>
          <w:rFonts w:ascii="Times New Roman" w:hAnsi="Times New Roman" w:cs="Times New Roman"/>
          <w:b/>
          <w:color w:val="000000"/>
          <w:sz w:val="24"/>
          <w:szCs w:val="24"/>
          <w:shd w:val="clear" w:color="auto" w:fill="FFFFFF"/>
        </w:rPr>
        <w:lastRenderedPageBreak/>
        <w:t>Содержание:</w:t>
      </w:r>
      <w:r w:rsidRPr="002448BC">
        <w:rPr>
          <w:rFonts w:ascii="Times New Roman" w:eastAsiaTheme="minorEastAsia" w:hAnsi="Times New Roman" w:cs="Times New Roman"/>
          <w:color w:val="404040" w:themeColor="text1" w:themeTint="BF"/>
          <w:kern w:val="24"/>
          <w:sz w:val="24"/>
          <w:szCs w:val="24"/>
        </w:rPr>
        <w:t xml:space="preserve"> </w:t>
      </w:r>
      <w:r w:rsidRPr="002448BC">
        <w:rPr>
          <w:rFonts w:ascii="Times New Roman" w:eastAsia="TimesNewRoman" w:hAnsi="Times New Roman" w:cs="Times New Roman"/>
          <w:sz w:val="24"/>
          <w:szCs w:val="24"/>
        </w:rPr>
        <w:t>дисциплина «Управление в МЭО» помогает понять основные процессы и тенденции развития мировой экономики и бизнеса, выявить их характер и определить их направленность, позволяет научиться управлять этими процессами.</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Cs/>
          <w:color w:val="000000"/>
          <w:sz w:val="24"/>
          <w:szCs w:val="24"/>
        </w:rPr>
        <w:t>На современном этапе существенно возрастает значение знания закономерностей развития мировой экономики, причин успехов или неудач различных мировых проектов, эффективности или неэффективности функционирования как отдельных национальных экономик, интегрированных в мировое хозяйство, так и различных секторов мировой экономики, а так же основы управления всеми вышеперечисленными категориями.</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Cs/>
          <w:color w:val="000000"/>
          <w:sz w:val="24"/>
          <w:szCs w:val="24"/>
        </w:rPr>
        <w:t>Программа направлена на изучение теоретических основ, принципов и особенностей развития мировой экономики и МЭО, освоение важнейших механизмов функционирования и управления, что способствует подготовке специалистов, способных принимать эффективные и ответственные решения в данной сфере.</w:t>
      </w:r>
    </w:p>
    <w:p w:rsidR="00A5380F" w:rsidRPr="002448BC" w:rsidRDefault="00A5380F" w:rsidP="00A5380F">
      <w:pPr>
        <w:spacing w:after="0" w:line="240" w:lineRule="auto"/>
        <w:jc w:val="both"/>
        <w:rPr>
          <w:rFonts w:ascii="Times New Roman" w:hAnsi="Times New Roman" w:cs="Times New Roman"/>
          <w:color w:val="000000"/>
          <w:sz w:val="24"/>
          <w:szCs w:val="24"/>
          <w:shd w:val="clear" w:color="auto" w:fill="FFFFFF"/>
        </w:rPr>
      </w:pPr>
      <w:r w:rsidRPr="002448BC">
        <w:rPr>
          <w:rFonts w:ascii="Times New Roman" w:hAnsi="Times New Roman" w:cs="Times New Roman"/>
          <w:color w:val="000000"/>
          <w:sz w:val="24"/>
          <w:szCs w:val="24"/>
          <w:shd w:val="clear" w:color="auto" w:fill="FFFFFF"/>
        </w:rPr>
        <w:t xml:space="preserve">Компетенции: </w:t>
      </w:r>
      <w:r w:rsidRPr="002448BC">
        <w:rPr>
          <w:rFonts w:ascii="Times New Roman" w:eastAsia="TimesNewRoman" w:hAnsi="Times New Roman" w:cs="Times New Roman"/>
          <w:sz w:val="24"/>
          <w:szCs w:val="24"/>
        </w:rPr>
        <w:t>уметь принимать решения в условиях различных мнений;</w:t>
      </w:r>
      <w:r w:rsidRPr="002448BC">
        <w:rPr>
          <w:rFonts w:ascii="Times New Roman" w:hAnsi="Times New Roman" w:cs="Times New Roman"/>
          <w:color w:val="000000"/>
          <w:sz w:val="24"/>
          <w:szCs w:val="24"/>
          <w:shd w:val="clear" w:color="auto" w:fill="FFFFFF"/>
        </w:rPr>
        <w:t xml:space="preserve"> </w:t>
      </w:r>
      <w:r w:rsidRPr="002448BC">
        <w:rPr>
          <w:rFonts w:ascii="Times New Roman" w:eastAsia="TimesNewRoman" w:hAnsi="Times New Roman" w:cs="Times New Roman"/>
          <w:sz w:val="24"/>
          <w:szCs w:val="24"/>
        </w:rPr>
        <w:t>знать и руководствоваться этическими и правовыми нормами;</w:t>
      </w:r>
      <w:r w:rsidRPr="002448BC">
        <w:rPr>
          <w:rFonts w:ascii="Times New Roman" w:hAnsi="Times New Roman" w:cs="Times New Roman"/>
          <w:color w:val="000000"/>
          <w:sz w:val="24"/>
          <w:szCs w:val="24"/>
          <w:shd w:val="clear" w:color="auto" w:fill="FFFFFF"/>
        </w:rPr>
        <w:t xml:space="preserve"> </w:t>
      </w:r>
      <w:r w:rsidRPr="002448BC">
        <w:rPr>
          <w:rFonts w:ascii="Times New Roman" w:eastAsia="TimesNewRoman" w:hAnsi="Times New Roman" w:cs="Times New Roman"/>
          <w:sz w:val="24"/>
          <w:szCs w:val="24"/>
        </w:rPr>
        <w:t>иметь способность брать на себя ответственность;</w:t>
      </w:r>
      <w:r w:rsidRPr="002448BC">
        <w:rPr>
          <w:rFonts w:ascii="Times New Roman" w:hAnsi="Times New Roman" w:cs="Times New Roman"/>
          <w:color w:val="000000"/>
          <w:sz w:val="24"/>
          <w:szCs w:val="24"/>
          <w:shd w:val="clear" w:color="auto" w:fill="FFFFFF"/>
        </w:rPr>
        <w:t xml:space="preserve"> </w:t>
      </w:r>
      <w:r w:rsidRPr="002448BC">
        <w:rPr>
          <w:rFonts w:ascii="Times New Roman" w:eastAsia="TimesNewRoman" w:hAnsi="Times New Roman" w:cs="Times New Roman"/>
          <w:sz w:val="24"/>
          <w:szCs w:val="24"/>
        </w:rPr>
        <w:t>уметь воспринимать разнообразие и культурное многообразие;</w:t>
      </w:r>
      <w:r w:rsidRPr="002448BC">
        <w:rPr>
          <w:rFonts w:ascii="Times New Roman" w:hAnsi="Times New Roman" w:cs="Times New Roman"/>
          <w:color w:val="000000"/>
          <w:sz w:val="24"/>
          <w:szCs w:val="24"/>
          <w:shd w:val="clear" w:color="auto" w:fill="FFFFFF"/>
        </w:rPr>
        <w:t xml:space="preserve"> </w:t>
      </w:r>
      <w:r w:rsidRPr="002448BC">
        <w:rPr>
          <w:rFonts w:ascii="Times New Roman" w:eastAsia="TimesNewRoman" w:hAnsi="Times New Roman" w:cs="Times New Roman"/>
          <w:sz w:val="24"/>
          <w:szCs w:val="24"/>
        </w:rPr>
        <w:t>быть способным работать в международном контексте, обладать креативным мышлением;</w:t>
      </w:r>
      <w:r w:rsidRPr="002448BC">
        <w:rPr>
          <w:rFonts w:ascii="Times New Roman" w:hAnsi="Times New Roman" w:cs="Times New Roman"/>
          <w:color w:val="000000"/>
          <w:sz w:val="24"/>
          <w:szCs w:val="24"/>
          <w:shd w:val="clear" w:color="auto" w:fill="FFFFFF"/>
        </w:rPr>
        <w:t xml:space="preserve"> </w:t>
      </w:r>
      <w:r w:rsidRPr="002448BC">
        <w:rPr>
          <w:rFonts w:ascii="Times New Roman" w:eastAsia="TimesNewRoman" w:hAnsi="Times New Roman" w:cs="Times New Roman"/>
          <w:sz w:val="24"/>
          <w:szCs w:val="24"/>
        </w:rPr>
        <w:t>быть способным к овладению новыми знаниями.</w:t>
      </w:r>
    </w:p>
    <w:p w:rsidR="00A5380F" w:rsidRPr="002448BC" w:rsidRDefault="00A5380F" w:rsidP="00A5380F">
      <w:pPr>
        <w:autoSpaceDE w:val="0"/>
        <w:autoSpaceDN w:val="0"/>
        <w:adjustRightInd w:val="0"/>
        <w:spacing w:after="0" w:line="240" w:lineRule="auto"/>
        <w:jc w:val="both"/>
        <w:rPr>
          <w:rFonts w:ascii="Times New Roman" w:eastAsia="TimesNewRoman" w:hAnsi="Times New Roman" w:cs="Times New Roman"/>
          <w:sz w:val="24"/>
          <w:szCs w:val="24"/>
        </w:rPr>
      </w:pPr>
      <w:r w:rsidRPr="002448BC">
        <w:rPr>
          <w:rFonts w:ascii="Times New Roman" w:eastAsia="TimesNewRoman" w:hAnsi="Times New Roman" w:cs="Times New Roman"/>
          <w:sz w:val="24"/>
          <w:szCs w:val="24"/>
        </w:rPr>
        <w:t>Предметно-специализированные компетенции: обладать теоретическими знаниями и практическими навыками, соответствующими требованиям современной экономики; уметь анализировать тренды развития современных процессов интеграции, определять их влияние на развитие страны, региона и мира в целом, быть способным анализировать и решать проблемы в глобальном контексте, владеть информационными технологиями и навыками управления информацией; уметь определять цели и задачи в профессиональной деятельности; уметь решать поставленные задачи в изменяющихся условиях; уметь рационально планировать и управлять временем.</w:t>
      </w:r>
      <w:r w:rsidRPr="002448BC">
        <w:rPr>
          <w:rFonts w:ascii="Times New Roman" w:hAnsi="Times New Roman" w:cs="Times New Roman"/>
          <w:b/>
          <w:color w:val="000000"/>
          <w:sz w:val="24"/>
          <w:szCs w:val="24"/>
          <w:shd w:val="clear" w:color="auto" w:fill="FFFFFF"/>
        </w:rPr>
        <w:t xml:space="preserve"> </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rPr>
        <w:t>В</w:t>
      </w:r>
      <w:r w:rsidRPr="002448BC">
        <w:rPr>
          <w:rFonts w:ascii="Times New Roman" w:hAnsi="Times New Roman" w:cs="Times New Roman"/>
          <w:b/>
          <w:sz w:val="24"/>
          <w:szCs w:val="24"/>
          <w:lang w:val="kk-KZ"/>
        </w:rPr>
        <w:t>К</w:t>
      </w:r>
      <w:r w:rsidRPr="002448BC">
        <w:rPr>
          <w:rFonts w:ascii="Times New Roman" w:hAnsi="Times New Roman" w:cs="Times New Roman"/>
          <w:b/>
          <w:sz w:val="24"/>
          <w:szCs w:val="24"/>
        </w:rPr>
        <w:t xml:space="preserve"> 2213</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Бизнес коммуникации</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3 , ECTS – 5.</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4</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Социология, Политология</w:t>
      </w:r>
    </w:p>
    <w:p w:rsidR="00A5380F" w:rsidRPr="002448BC" w:rsidRDefault="00A5380F" w:rsidP="00A5380F">
      <w:pPr>
        <w:pStyle w:val="a8"/>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Организация бизнеса.</w:t>
      </w:r>
    </w:p>
    <w:p w:rsidR="00A5380F" w:rsidRPr="002448BC" w:rsidRDefault="00A5380F" w:rsidP="00A5380F">
      <w:pPr>
        <w:pStyle w:val="a8"/>
        <w:rPr>
          <w:rFonts w:ascii="Times New Roman" w:hAnsi="Times New Roman" w:cs="Times New Roman"/>
          <w:b/>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Изучение основ теории и практики коммуникации для ориентации будущего специалиста в широком круге проблем  управления.</w:t>
      </w:r>
    </w:p>
    <w:p w:rsidR="00A5380F" w:rsidRPr="002448BC" w:rsidRDefault="00A5380F" w:rsidP="00A5380F">
      <w:pPr>
        <w:pStyle w:val="a8"/>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Понятие к</w:t>
      </w:r>
      <w:r w:rsidRPr="002448BC">
        <w:rPr>
          <w:rFonts w:ascii="Times New Roman" w:hAnsi="Times New Roman" w:cs="Times New Roman"/>
          <w:bCs/>
          <w:sz w:val="24"/>
          <w:szCs w:val="24"/>
        </w:rPr>
        <w:t xml:space="preserve">оммуникация. </w:t>
      </w:r>
      <w:r w:rsidRPr="002448BC">
        <w:rPr>
          <w:rFonts w:ascii="Times New Roman" w:hAnsi="Times New Roman" w:cs="Times New Roman"/>
          <w:iCs/>
          <w:sz w:val="24"/>
          <w:szCs w:val="24"/>
        </w:rPr>
        <w:t>Модели коммуникации и коммуникативного акта.</w:t>
      </w:r>
      <w:r w:rsidRPr="002448BC">
        <w:rPr>
          <w:rFonts w:ascii="Times New Roman" w:hAnsi="Times New Roman" w:cs="Times New Roman"/>
          <w:bCs/>
          <w:sz w:val="24"/>
          <w:szCs w:val="24"/>
        </w:rPr>
        <w:t xml:space="preserve"> </w:t>
      </w:r>
      <w:r w:rsidRPr="002448BC">
        <w:rPr>
          <w:rFonts w:ascii="Times New Roman" w:hAnsi="Times New Roman" w:cs="Times New Roman"/>
          <w:iCs/>
          <w:sz w:val="24"/>
          <w:szCs w:val="24"/>
        </w:rPr>
        <w:t>Типология коммуникации</w:t>
      </w:r>
      <w:r w:rsidRPr="002448BC">
        <w:rPr>
          <w:rFonts w:ascii="Times New Roman" w:hAnsi="Times New Roman" w:cs="Times New Roman"/>
          <w:sz w:val="24"/>
          <w:szCs w:val="24"/>
        </w:rPr>
        <w:t xml:space="preserve">. Средства общения и каналы коммуникации. </w:t>
      </w:r>
      <w:r w:rsidRPr="002448BC">
        <w:rPr>
          <w:rFonts w:ascii="Times New Roman" w:hAnsi="Times New Roman" w:cs="Times New Roman"/>
          <w:bCs/>
          <w:sz w:val="24"/>
          <w:szCs w:val="24"/>
        </w:rPr>
        <w:t>Функции коммуникации.</w:t>
      </w:r>
      <w:r w:rsidRPr="002448BC">
        <w:rPr>
          <w:rFonts w:ascii="Times New Roman" w:hAnsi="Times New Roman" w:cs="Times New Roman"/>
          <w:sz w:val="24"/>
          <w:szCs w:val="24"/>
        </w:rPr>
        <w:t xml:space="preserve"> </w:t>
      </w:r>
      <w:r w:rsidRPr="002448BC">
        <w:rPr>
          <w:rFonts w:ascii="Times New Roman" w:hAnsi="Times New Roman" w:cs="Times New Roman"/>
          <w:iCs/>
          <w:sz w:val="24"/>
          <w:szCs w:val="24"/>
        </w:rPr>
        <w:t>Семиотика коммуникации</w:t>
      </w:r>
      <w:r w:rsidRPr="002448BC">
        <w:rPr>
          <w:rFonts w:ascii="Times New Roman" w:hAnsi="Times New Roman" w:cs="Times New Roman"/>
          <w:sz w:val="24"/>
          <w:szCs w:val="24"/>
        </w:rPr>
        <w:t xml:space="preserve">. </w:t>
      </w:r>
      <w:r w:rsidRPr="002448BC">
        <w:rPr>
          <w:rFonts w:ascii="Times New Roman" w:hAnsi="Times New Roman" w:cs="Times New Roman"/>
          <w:iCs/>
          <w:sz w:val="24"/>
          <w:szCs w:val="24"/>
        </w:rPr>
        <w:t>Межличностная коммуникация.</w:t>
      </w:r>
      <w:r w:rsidRPr="002448BC">
        <w:rPr>
          <w:rFonts w:ascii="Times New Roman" w:hAnsi="Times New Roman" w:cs="Times New Roman"/>
          <w:sz w:val="24"/>
          <w:szCs w:val="24"/>
        </w:rPr>
        <w:t xml:space="preserve"> </w:t>
      </w:r>
      <w:r w:rsidRPr="002448BC">
        <w:rPr>
          <w:rFonts w:ascii="Times New Roman" w:hAnsi="Times New Roman" w:cs="Times New Roman"/>
          <w:iCs/>
          <w:sz w:val="24"/>
          <w:szCs w:val="24"/>
        </w:rPr>
        <w:t>Групповая и массовая коммуникация.</w:t>
      </w:r>
      <w:r w:rsidRPr="002448BC">
        <w:rPr>
          <w:rFonts w:ascii="Times New Roman" w:hAnsi="Times New Roman" w:cs="Times New Roman"/>
          <w:sz w:val="24"/>
          <w:szCs w:val="24"/>
        </w:rPr>
        <w:t xml:space="preserve"> Формы деловых коммуникаций.</w:t>
      </w:r>
      <w:r w:rsidRPr="002448BC">
        <w:rPr>
          <w:rFonts w:ascii="Times New Roman" w:hAnsi="Times New Roman" w:cs="Times New Roman"/>
          <w:bCs/>
          <w:sz w:val="24"/>
          <w:szCs w:val="24"/>
        </w:rPr>
        <w:t xml:space="preserve"> </w:t>
      </w:r>
      <w:r w:rsidRPr="002448BC">
        <w:rPr>
          <w:rFonts w:ascii="Times New Roman" w:hAnsi="Times New Roman" w:cs="Times New Roman"/>
          <w:sz w:val="24"/>
          <w:szCs w:val="24"/>
        </w:rPr>
        <w:t>Основные принципы презентации. Бизнес коммуникация и  критическое мышление. Мышление и независимость. Устные и визуальные коммуникации. Визуальная поддержка устного выступления. Как убеждать сотрудников. Рекомендации по осуществлению устных коммуникаций. Использование режимов устной речи. Влияние на восприятие жестов и пространства общения. Письменные коммуникации. Этические аспекты письменных коммуникаций. Основные принципы презентации. Конфликты. Научные проблемы деловой международной коммуникации.</w:t>
      </w:r>
    </w:p>
    <w:p w:rsidR="00A5380F" w:rsidRPr="002448BC" w:rsidRDefault="00A5380F" w:rsidP="00A5380F">
      <w:pPr>
        <w:pStyle w:val="a8"/>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Умение эффективно участвовать в коммуникационных процессах.</w:t>
      </w:r>
    </w:p>
    <w:p w:rsidR="00A5380F" w:rsidRPr="002448BC" w:rsidRDefault="00A5380F" w:rsidP="00A5380F">
      <w:pPr>
        <w:pStyle w:val="a8"/>
        <w:rPr>
          <w:rFonts w:ascii="Times New Roman" w:hAnsi="Times New Roman" w:cs="Times New Roman"/>
          <w:sz w:val="24"/>
          <w:szCs w:val="24"/>
        </w:rPr>
      </w:pP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rPr>
        <w:t>Е</w:t>
      </w:r>
      <w:r w:rsidRPr="002448BC">
        <w:rPr>
          <w:rFonts w:ascii="Times New Roman" w:hAnsi="Times New Roman" w:cs="Times New Roman"/>
          <w:b/>
          <w:sz w:val="24"/>
          <w:szCs w:val="24"/>
          <w:lang w:val="en-US"/>
        </w:rPr>
        <w:t>K</w:t>
      </w:r>
      <w:r w:rsidRPr="002448BC">
        <w:rPr>
          <w:rFonts w:ascii="Times New Roman" w:hAnsi="Times New Roman" w:cs="Times New Roman"/>
          <w:b/>
          <w:sz w:val="24"/>
          <w:szCs w:val="24"/>
        </w:rPr>
        <w:t xml:space="preserve"> 2213</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Эффективные коммуникации</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3 , ECTS – 5.</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4</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Социология, Политология</w:t>
      </w:r>
    </w:p>
    <w:p w:rsidR="00A5380F" w:rsidRPr="002448BC" w:rsidRDefault="00A5380F" w:rsidP="00A5380F">
      <w:pPr>
        <w:pStyle w:val="a8"/>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Организация бизнеса.</w:t>
      </w:r>
    </w:p>
    <w:p w:rsidR="00A5380F" w:rsidRPr="002448BC" w:rsidRDefault="00A5380F" w:rsidP="00A5380F">
      <w:pPr>
        <w:pStyle w:val="a8"/>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Формирование системы  теоретических и практических знаний в области эффективных коммуникации. </w:t>
      </w:r>
    </w:p>
    <w:p w:rsidR="00A5380F" w:rsidRPr="002448BC" w:rsidRDefault="00A5380F" w:rsidP="00A5380F">
      <w:pPr>
        <w:pStyle w:val="a8"/>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Исторические этапы возникновения и развития коммуникаций. Разновидности коммуникаций. Коммуникативные процессы. Объекты, субъекты и предметы коммуникаций. </w:t>
      </w:r>
      <w:r w:rsidRPr="002448BC">
        <w:rPr>
          <w:rFonts w:ascii="Times New Roman" w:hAnsi="Times New Roman" w:cs="Times New Roman"/>
          <w:sz w:val="24"/>
          <w:szCs w:val="24"/>
        </w:rPr>
        <w:lastRenderedPageBreak/>
        <w:t>Содержание средства и язык коммуникации. Информационный обмен. Аудитория коммуникации. Теория аргументации. Деловые коммуникации. Этика деловых отношений и этикет. Технологии бизнес-презентаций. Устные и визуальные коммуникации. Публичная речь. Как убеждать сотрудников, друзей и оппонентов. Аспекты общения и барьеры общения. Рекомендации по осуществлению устных коммуникаций. Использование режимов устной речи. Деловая переписка. Электронная почта, письма, разновидности отчетов и меморандумов. Многогранность эффективного делового общения. Кросс-культурные сходства и различия коммуникации.</w:t>
      </w:r>
    </w:p>
    <w:p w:rsidR="00A5380F" w:rsidRPr="002448BC" w:rsidRDefault="00A5380F" w:rsidP="00A5380F">
      <w:pPr>
        <w:pStyle w:val="a8"/>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Умение вести эффективные коммуникации.</w:t>
      </w:r>
    </w:p>
    <w:p w:rsidR="00A5380F" w:rsidRPr="002448BC" w:rsidRDefault="00A5380F" w:rsidP="00A5380F">
      <w:pPr>
        <w:pStyle w:val="a8"/>
        <w:jc w:val="center"/>
        <w:rPr>
          <w:rFonts w:ascii="Times New Roman" w:hAnsi="Times New Roman" w:cs="Times New Roman"/>
          <w:b/>
          <w:sz w:val="24"/>
          <w:szCs w:val="24"/>
        </w:rPr>
      </w:pP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lang w:val="en-US"/>
        </w:rPr>
        <w:t>TVP</w:t>
      </w:r>
      <w:r w:rsidRPr="002448BC">
        <w:rPr>
          <w:rFonts w:ascii="Times New Roman" w:hAnsi="Times New Roman" w:cs="Times New Roman"/>
          <w:b/>
          <w:sz w:val="24"/>
          <w:szCs w:val="24"/>
        </w:rPr>
        <w:t xml:space="preserve"> 2213</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Тактика ведения переговоров</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3 , ECTS – 5.</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4</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Социология, Политология</w:t>
      </w:r>
    </w:p>
    <w:p w:rsidR="00A5380F" w:rsidRPr="002448BC" w:rsidRDefault="00A5380F" w:rsidP="00A5380F">
      <w:pPr>
        <w:pStyle w:val="a8"/>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Организация бизнеса.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bCs/>
          <w:sz w:val="24"/>
          <w:szCs w:val="24"/>
        </w:rPr>
        <w:t>Цель</w:t>
      </w:r>
      <w:r w:rsidRPr="002448BC">
        <w:rPr>
          <w:rFonts w:ascii="Times New Roman" w:hAnsi="Times New Roman" w:cs="Times New Roman"/>
          <w:b/>
          <w:sz w:val="24"/>
          <w:szCs w:val="24"/>
        </w:rPr>
        <w:t>:</w:t>
      </w:r>
      <w:r w:rsidRPr="002448BC">
        <w:rPr>
          <w:rFonts w:ascii="Times New Roman" w:hAnsi="Times New Roman" w:cs="Times New Roman"/>
          <w:sz w:val="24"/>
          <w:szCs w:val="24"/>
        </w:rPr>
        <w:t xml:space="preserve"> Ознакомление с особенностями стратегий и тактики процесса переговоров. </w:t>
      </w:r>
    </w:p>
    <w:p w:rsidR="00A5380F" w:rsidRPr="002448BC" w:rsidRDefault="00A5380F" w:rsidP="00A5380F">
      <w:pPr>
        <w:pStyle w:val="a8"/>
        <w:jc w:val="both"/>
        <w:rPr>
          <w:rFonts w:ascii="Times New Roman" w:hAnsi="Times New Roman" w:cs="Times New Roman"/>
          <w:sz w:val="24"/>
          <w:szCs w:val="24"/>
        </w:rPr>
      </w:pPr>
      <w:r w:rsidRPr="002448BC">
        <w:rPr>
          <w:rFonts w:ascii="Times New Roman" w:hAnsi="Times New Roman" w:cs="Times New Roman"/>
          <w:b/>
          <w:bCs/>
          <w:sz w:val="24"/>
          <w:szCs w:val="24"/>
        </w:rPr>
        <w:t>Содержание</w:t>
      </w:r>
      <w:r w:rsidRPr="002448BC">
        <w:rPr>
          <w:rFonts w:ascii="Times New Roman" w:hAnsi="Times New Roman" w:cs="Times New Roman"/>
          <w:b/>
          <w:sz w:val="24"/>
          <w:szCs w:val="24"/>
        </w:rPr>
        <w:t xml:space="preserve">: </w:t>
      </w:r>
      <w:r w:rsidRPr="002448BC">
        <w:rPr>
          <w:rFonts w:ascii="Times New Roman" w:hAnsi="Times New Roman" w:cs="Times New Roman"/>
          <w:sz w:val="24"/>
          <w:szCs w:val="24"/>
        </w:rPr>
        <w:t>Основные понятия, терминология переговоров. Подготовка переговорной позиции. Стили переговоров. Виды переговоров. Выбор стратегии переговоров. Этапы построения переговорной стратегии. Анализ исходной ситуации и ресурсов. Структура переговорного процесса. Конфликты в ходе переговоров и их разрешение. Организация, ведение и обеспечение переговоров. Дерево альтернатив, выбор оптимального варианта. Интересы и позиция на переговорах. Искусство распознания своих и чужих интересов. Варианты согласования интересов. Изобретение вариантов. Понятие торга. Методы ведения переговоров: позиционный торг и принципиальные переговоры. Влияние позиции переговорщика на исход переговоров Распределительный и интегративный торг. Разновидности тактики ведения переговоров. Понятие поля переговоров. Международные аспекты в переговорах.</w:t>
      </w:r>
    </w:p>
    <w:p w:rsidR="00A5380F" w:rsidRPr="002448BC" w:rsidRDefault="00A5380F" w:rsidP="00A5380F">
      <w:pPr>
        <w:pStyle w:val="a8"/>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 xml:space="preserve">Усвоение студентами принципов и форм современной переговорной практики. </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KM</w:t>
      </w:r>
      <w:r w:rsidRPr="002448BC">
        <w:rPr>
          <w:rFonts w:ascii="Times New Roman" w:hAnsi="Times New Roman" w:cs="Times New Roman"/>
          <w:b/>
          <w:sz w:val="24"/>
          <w:szCs w:val="24"/>
        </w:rPr>
        <w:t xml:space="preserve"> 2214  Критическое мышление</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Количество кредитов РК – 2, ECTS – 3.   Семестр 4</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Основы права, Философия, Политология, Социология</w:t>
      </w:r>
    </w:p>
    <w:p w:rsidR="00A5380F" w:rsidRPr="002448BC" w:rsidRDefault="00A5380F" w:rsidP="00A5380F">
      <w:pPr>
        <w:spacing w:after="0" w:line="240" w:lineRule="auto"/>
        <w:jc w:val="both"/>
        <w:rPr>
          <w:rFonts w:ascii="Times New Roman" w:hAnsi="Times New Roman" w:cs="Times New Roman"/>
          <w:color w:val="000000"/>
          <w:sz w:val="24"/>
          <w:szCs w:val="24"/>
          <w:shd w:val="clear" w:color="auto" w:fill="FFFFFF"/>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w:t>
      </w:r>
      <w:r w:rsidRPr="002448BC">
        <w:rPr>
          <w:rFonts w:ascii="Times New Roman" w:hAnsi="Times New Roman" w:cs="Times New Roman"/>
          <w:color w:val="000000"/>
          <w:sz w:val="24"/>
          <w:szCs w:val="24"/>
          <w:shd w:val="clear" w:color="auto" w:fill="FFFFFF"/>
        </w:rPr>
        <w:t xml:space="preserve">Организация бизнеса.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Развитие способностей к самостоятельной аналитической и оценочной работе с информацией любой сложности; формирование коммуникативных навыков.</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sz w:val="24"/>
          <w:szCs w:val="24"/>
        </w:rPr>
        <w:t>Содержание: Адаптация к постоянно меняющимся условиям жизни требует от личности таких качеств как мобильность, информированность, самостоятельное мышление – сложный мыслительный процесс, который начинается с получения информации и заканчивается принятием решения. Это процесс интеграции идей и творческого их осмысления на пути создания собственных концепций.</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Компетенции</w:t>
      </w:r>
      <w:r w:rsidRPr="002448BC">
        <w:rPr>
          <w:rFonts w:ascii="Times New Roman" w:hAnsi="Times New Roman" w:cs="Times New Roman"/>
          <w:sz w:val="24"/>
          <w:szCs w:val="24"/>
        </w:rPr>
        <w:t>: Овладение навыками критического мышления студентами, что может проявиться в познании и выдвижении предположений, гипотез и поиске наиболее рациональных способов решения проблем, задач, выявлении ошибок и недостатков в ходе учения и общественной жизни с целью их преодоления, а также способствует созданию атмосферы взаимодействия, обучению правильному восприятию критики, и умению отвечать на нее обдуманно, активной жизненной позиции.</w:t>
      </w:r>
    </w:p>
    <w:p w:rsidR="00A5380F" w:rsidRPr="002448BC" w:rsidRDefault="00A5380F" w:rsidP="00A5380F">
      <w:pPr>
        <w:pStyle w:val="a8"/>
        <w:jc w:val="center"/>
        <w:rPr>
          <w:rFonts w:ascii="Times New Roman" w:hAnsi="Times New Roman" w:cs="Times New Roman"/>
          <w:b/>
          <w:sz w:val="24"/>
          <w:szCs w:val="24"/>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FB</w:t>
      </w:r>
      <w:r w:rsidRPr="002448BC">
        <w:rPr>
          <w:rFonts w:ascii="Times New Roman" w:hAnsi="Times New Roman" w:cs="Times New Roman"/>
          <w:b/>
          <w:sz w:val="24"/>
          <w:szCs w:val="24"/>
        </w:rPr>
        <w:t xml:space="preserve"> 2214  Философия бизнеса</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u w:val="single"/>
        </w:rPr>
      </w:pPr>
      <w:r w:rsidRPr="002448BC">
        <w:rPr>
          <w:rFonts w:ascii="Times New Roman" w:hAnsi="Times New Roman" w:cs="Times New Roman"/>
          <w:b/>
          <w:sz w:val="24"/>
          <w:szCs w:val="24"/>
        </w:rPr>
        <w:t xml:space="preserve">Количество кредитов РК – 2 , ECTS - 3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4</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Философия, Экономическая теория, Микроэкономика</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Постреквизиты: </w:t>
      </w:r>
      <w:r w:rsidRPr="002448BC">
        <w:rPr>
          <w:rFonts w:ascii="Times New Roman" w:hAnsi="Times New Roman" w:cs="Times New Roman"/>
          <w:sz w:val="24"/>
          <w:szCs w:val="24"/>
        </w:rPr>
        <w:t xml:space="preserve">Организация бизнеса. </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помочь обучающимся познать методологические проблемы, основные направления, пути, средства и методы формирования общенациональной, российской, истинно цивилизованной     парадигмы    рыночной     экономики; культуры современного </w:t>
      </w:r>
      <w:r w:rsidRPr="002448BC">
        <w:rPr>
          <w:rFonts w:ascii="Times New Roman" w:hAnsi="Times New Roman" w:cs="Times New Roman"/>
          <w:sz w:val="24"/>
          <w:szCs w:val="24"/>
        </w:rPr>
        <w:lastRenderedPageBreak/>
        <w:t>предпринимательства и формирования в стране нравственно здорового общества  на основе уроков собственной истории, опыта зарубежных стран и научно-философской методологии</w:t>
      </w:r>
    </w:p>
    <w:p w:rsidR="00A5380F" w:rsidRPr="002448BC" w:rsidRDefault="00A5380F" w:rsidP="00A5380F">
      <w:pPr>
        <w:spacing w:after="0" w:line="240" w:lineRule="auto"/>
        <w:jc w:val="both"/>
        <w:rPr>
          <w:rFonts w:ascii="Times New Roman" w:hAnsi="Times New Roman" w:cs="Times New Roman"/>
          <w:bCs/>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bCs/>
          <w:sz w:val="24"/>
          <w:szCs w:val="24"/>
        </w:rPr>
        <w:t xml:space="preserve"> </w:t>
      </w:r>
      <w:r w:rsidRPr="002448BC">
        <w:rPr>
          <w:rFonts w:ascii="Times New Roman" w:hAnsi="Times New Roman" w:cs="Times New Roman"/>
          <w:sz w:val="24"/>
          <w:szCs w:val="24"/>
        </w:rPr>
        <w:t>Онтологические основания бизнеса. Бизнес как вид экономической деятельности. Взаимодействие философии и бизнеса. Человек в системе бизнеса. «Человек экономический» как субъект философии бизнеса. Собственность и самоутверждение личности. Предпринимательство и предприниматель как социальный феномен. Труд  как способ самореализации человека. Философия управления организацией. Философия управления организацией. Культура и этика бизнеса. Культура бизнеса. Региональные и национальные особенности бизнеса.                                      </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hAnsi="Times New Roman" w:cs="Times New Roman"/>
          <w:b/>
          <w:bCs/>
          <w:sz w:val="24"/>
          <w:szCs w:val="24"/>
        </w:rPr>
        <w:t>Компетенции</w:t>
      </w:r>
      <w:r w:rsidRPr="002448BC">
        <w:rPr>
          <w:rFonts w:ascii="Times New Roman" w:hAnsi="Times New Roman" w:cs="Times New Roman"/>
          <w:b/>
          <w:bCs/>
          <w:sz w:val="24"/>
          <w:szCs w:val="24"/>
          <w:lang w:val="kk-KZ"/>
        </w:rPr>
        <w:t>:</w:t>
      </w:r>
      <w:r w:rsidRPr="002448BC">
        <w:rPr>
          <w:rFonts w:ascii="Times New Roman" w:hAnsi="Times New Roman" w:cs="Times New Roman"/>
          <w:sz w:val="24"/>
          <w:szCs w:val="24"/>
        </w:rPr>
        <w:t>использовать накопленный опыт экономической деятельности</w:t>
      </w:r>
      <w:r w:rsidRPr="002448BC">
        <w:rPr>
          <w:rFonts w:ascii="Times New Roman" w:hAnsi="Times New Roman" w:cs="Times New Roman"/>
          <w:b/>
          <w:bCs/>
          <w:sz w:val="24"/>
          <w:szCs w:val="24"/>
        </w:rPr>
        <w:t>;</w:t>
      </w:r>
      <w:r w:rsidRPr="002448BC">
        <w:rPr>
          <w:rFonts w:ascii="Times New Roman" w:hAnsi="Times New Roman" w:cs="Times New Roman"/>
          <w:sz w:val="24"/>
          <w:szCs w:val="24"/>
        </w:rPr>
        <w:t>  аналитически представлять важнейшие события в экономической сфере общества, роль и значение бизнесменов и предпринимателей;  грамотно обсуждать экономические проблемы как составной части культуры; дать квалифицированную оценку соотношения материального и духовного факторов в различных культурно-исторических условиях; грамотно комментировать содержание основополагающих концепций бизнеса и развития экономики; самостоятельно ставить проблемные вопросы по курсу, вести аналитическое исследование методологических и социально-гуманитарных проблем бизнеса и экономики, аргументированно представлять и защищать свою точку зрения</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DGYa</w:t>
      </w:r>
      <w:r w:rsidRPr="002448BC">
        <w:rPr>
          <w:rFonts w:ascii="Times New Roman" w:hAnsi="Times New Roman" w:cs="Times New Roman"/>
          <w:b/>
          <w:sz w:val="24"/>
          <w:szCs w:val="24"/>
        </w:rPr>
        <w:t xml:space="preserve"> 2215 </w:t>
      </w:r>
      <w:r w:rsidRPr="002448BC">
        <w:rPr>
          <w:rFonts w:ascii="Times New Roman" w:hAnsi="Times New Roman" w:cs="Times New Roman"/>
          <w:b/>
          <w:sz w:val="24"/>
          <w:szCs w:val="24"/>
          <w:lang w:val="kk-KZ"/>
        </w:rPr>
        <w:t>Делопроизводство на государственном языке</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2, ECTS – 3.</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4</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Пререквизиты:</w:t>
      </w:r>
      <w:r w:rsidRPr="002448BC">
        <w:rPr>
          <w:rFonts w:ascii="Times New Roman" w:hAnsi="Times New Roman" w:cs="Times New Roman"/>
          <w:color w:val="000000"/>
          <w:sz w:val="24"/>
          <w:szCs w:val="24"/>
          <w:lang w:val="kk-KZ"/>
        </w:rPr>
        <w:t xml:space="preserve"> </w:t>
      </w:r>
      <w:r w:rsidRPr="002448BC">
        <w:rPr>
          <w:rFonts w:ascii="Times New Roman" w:hAnsi="Times New Roman" w:cs="Times New Roman"/>
          <w:sz w:val="24"/>
          <w:szCs w:val="24"/>
          <w:lang w:val="kk-KZ"/>
        </w:rPr>
        <w:t>Казахский язык, Профессиональный казахский язык.</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Постреквизиты: </w:t>
      </w:r>
      <w:r w:rsidRPr="002448BC">
        <w:rPr>
          <w:rFonts w:ascii="Times New Roman" w:hAnsi="Times New Roman" w:cs="Times New Roman"/>
          <w:sz w:val="24"/>
          <w:szCs w:val="24"/>
          <w:lang w:val="kk-KZ"/>
        </w:rPr>
        <w:t>Организация бизнеса, Управление персоналом</w:t>
      </w:r>
    </w:p>
    <w:p w:rsidR="00A5380F" w:rsidRPr="002448BC" w:rsidRDefault="00A5380F" w:rsidP="00A5380F">
      <w:pPr>
        <w:spacing w:after="0" w:line="240" w:lineRule="auto"/>
        <w:jc w:val="both"/>
        <w:rPr>
          <w:rFonts w:ascii="Times New Roman" w:hAnsi="Times New Roman" w:cs="Times New Roman"/>
          <w:bCs/>
          <w:sz w:val="24"/>
          <w:szCs w:val="24"/>
          <w:lang w:val="kk-KZ"/>
        </w:rPr>
      </w:pPr>
      <w:r w:rsidRPr="002448BC">
        <w:rPr>
          <w:rFonts w:ascii="Times New Roman" w:hAnsi="Times New Roman" w:cs="Times New Roman"/>
          <w:b/>
          <w:bCs/>
          <w:sz w:val="24"/>
          <w:szCs w:val="24"/>
          <w:lang w:val="kk-KZ"/>
        </w:rPr>
        <w:t xml:space="preserve">Цель: </w:t>
      </w:r>
      <w:r w:rsidRPr="002448BC">
        <w:rPr>
          <w:rFonts w:ascii="Times New Roman" w:hAnsi="Times New Roman" w:cs="Times New Roman"/>
          <w:bCs/>
          <w:sz w:val="24"/>
          <w:szCs w:val="24"/>
          <w:lang w:val="kk-KZ"/>
        </w:rPr>
        <w:t>Грамотное ведение делопроизводства на государственном языке.</w:t>
      </w:r>
      <w:r w:rsidRPr="002448BC">
        <w:rPr>
          <w:rFonts w:ascii="Times New Roman" w:hAnsi="Times New Roman" w:cs="Times New Roman"/>
          <w:b/>
          <w:bCs/>
          <w:sz w:val="24"/>
          <w:szCs w:val="24"/>
          <w:lang w:val="kk-KZ"/>
        </w:rPr>
        <w:t xml:space="preserve"> </w:t>
      </w:r>
      <w:r w:rsidRPr="002448BC">
        <w:rPr>
          <w:rFonts w:ascii="Times New Roman" w:hAnsi="Times New Roman" w:cs="Times New Roman"/>
          <w:bCs/>
          <w:sz w:val="24"/>
          <w:szCs w:val="24"/>
          <w:lang w:val="kk-KZ"/>
        </w:rPr>
        <w:t>Ознакомление с основами делопроизводства и видами документов.</w:t>
      </w:r>
    </w:p>
    <w:p w:rsidR="00A5380F" w:rsidRPr="002448BC" w:rsidRDefault="00A5380F" w:rsidP="00A5380F">
      <w:pPr>
        <w:spacing w:after="0" w:line="240" w:lineRule="auto"/>
        <w:jc w:val="both"/>
        <w:rPr>
          <w:rFonts w:ascii="Times New Roman" w:hAnsi="Times New Roman" w:cs="Times New Roman"/>
          <w:bCs/>
          <w:sz w:val="24"/>
          <w:szCs w:val="24"/>
          <w:lang w:val="kk-KZ"/>
        </w:rPr>
      </w:pPr>
      <w:r w:rsidRPr="002448BC">
        <w:rPr>
          <w:rFonts w:ascii="Times New Roman" w:hAnsi="Times New Roman" w:cs="Times New Roman"/>
          <w:b/>
          <w:bCs/>
          <w:sz w:val="24"/>
          <w:szCs w:val="24"/>
          <w:lang w:val="kk-KZ"/>
        </w:rPr>
        <w:t xml:space="preserve">Содержание: </w:t>
      </w:r>
      <w:r w:rsidRPr="002448BC">
        <w:rPr>
          <w:rFonts w:ascii="Times New Roman" w:hAnsi="Times New Roman" w:cs="Times New Roman"/>
          <w:bCs/>
          <w:sz w:val="24"/>
          <w:szCs w:val="24"/>
          <w:lang w:val="kk-KZ"/>
        </w:rPr>
        <w:t xml:space="preserve">Понятие о делопроизводстве и документе. Особенности официально-делового стиля. Лексико-грамматические особенности документов. Управление документацией и документирование. Требование к составлению и оформлению документов на государственном языке. </w:t>
      </w:r>
    </w:p>
    <w:p w:rsidR="00A5380F" w:rsidRPr="002448BC" w:rsidRDefault="00A5380F" w:rsidP="00A5380F">
      <w:pPr>
        <w:spacing w:after="0" w:line="240" w:lineRule="auto"/>
        <w:jc w:val="both"/>
        <w:rPr>
          <w:rFonts w:ascii="Times New Roman" w:hAnsi="Times New Roman" w:cs="Times New Roman"/>
          <w:bCs/>
          <w:sz w:val="24"/>
          <w:szCs w:val="24"/>
          <w:lang w:val="kk-KZ"/>
        </w:rPr>
      </w:pPr>
      <w:r w:rsidRPr="002448BC">
        <w:rPr>
          <w:rFonts w:ascii="Times New Roman" w:hAnsi="Times New Roman" w:cs="Times New Roman"/>
          <w:b/>
          <w:bCs/>
          <w:sz w:val="24"/>
          <w:szCs w:val="24"/>
          <w:lang w:val="kk-KZ"/>
        </w:rPr>
        <w:t xml:space="preserve">Компетенции: </w:t>
      </w:r>
      <w:r w:rsidRPr="002448BC">
        <w:rPr>
          <w:rFonts w:ascii="Times New Roman" w:hAnsi="Times New Roman" w:cs="Times New Roman"/>
          <w:bCs/>
          <w:sz w:val="24"/>
          <w:szCs w:val="24"/>
          <w:lang w:val="kk-KZ"/>
        </w:rPr>
        <w:t>Овладение навыками грамотного и корректного заполнения бланков и документации по делопроизводству. Знание стандартов оформления деловых бумаг. Умение вести документацию на государственном языке.</w:t>
      </w:r>
    </w:p>
    <w:p w:rsidR="00A5380F" w:rsidRPr="002448BC" w:rsidRDefault="00A5380F" w:rsidP="00A5380F">
      <w:pPr>
        <w:spacing w:after="0" w:line="240" w:lineRule="auto"/>
        <w:jc w:val="both"/>
        <w:rPr>
          <w:rFonts w:ascii="Times New Roman" w:hAnsi="Times New Roman" w:cs="Times New Roman"/>
          <w:bCs/>
          <w:sz w:val="24"/>
          <w:szCs w:val="24"/>
          <w:lang w:val="kk-KZ"/>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PIYa</w:t>
      </w:r>
      <w:r w:rsidRPr="002448BC">
        <w:rPr>
          <w:rFonts w:ascii="Times New Roman" w:hAnsi="Times New Roman" w:cs="Times New Roman"/>
          <w:b/>
          <w:sz w:val="24"/>
          <w:szCs w:val="24"/>
        </w:rPr>
        <w:t>(1) 2216  Профессиональный иностранный язык 1.</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Количество кредитов РК – 2, ECTS – 3.   Семестр 4</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Иностранный язык</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Постреквизиты: </w:t>
      </w:r>
      <w:r w:rsidRPr="002448BC">
        <w:rPr>
          <w:rFonts w:ascii="Times New Roman" w:hAnsi="Times New Roman" w:cs="Times New Roman"/>
          <w:sz w:val="24"/>
          <w:szCs w:val="24"/>
          <w:lang w:val="kk-KZ"/>
        </w:rPr>
        <w:t>Профессиональный иностранный язык 2.</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Расширение профессионально-ориентированной лексики и совершенствование коммуникативных навыков в сфере делового общения</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Основные понятия менеджмента и маркетинга. Типы бизнеса. Структура компании. Расширение бизнеса. Производственный и операционный менеджмент. Японский стиль менеджмента. Менеджмент качества. Управление человеческими ресурсами. Теории мотивации. Работа в команде. Лидерство. Маркетинговые стратегии и исследования. Принципы разделения рынка. Бостонская матрица для успешного ведения бизнеса. Продукт. Стоимость. Промоушн. Дистрибуция. Основные понятия финансового дела. Деньги и доход. Законы развития компании. Учет и аудит. Принципы бухгалтерского учета. Деньги, кредиты, банки. Устаревание и амортизация. Основные финансовые документы. Балансовый отчет. Основные и текущие активы. Долговые обязательства. Акционерный капитал в балансовых отчетах. Ценообразование. Облигации и фьючерсы. Проценты и монетарная политика. Слияния и поглощения. Международные финансы. Составление различных графиков.</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lastRenderedPageBreak/>
        <w:t>Компетенции:</w:t>
      </w:r>
      <w:r w:rsidRPr="002448BC">
        <w:rPr>
          <w:rFonts w:ascii="Times New Roman" w:hAnsi="Times New Roman" w:cs="Times New Roman"/>
          <w:sz w:val="24"/>
          <w:szCs w:val="24"/>
        </w:rPr>
        <w:t xml:space="preserve"> Освоение профессиональной лексики по данным специальностям на английском языке и использование полученных умений в дальнейшей работе по специальности.</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Ek</w:t>
      </w:r>
      <w:r w:rsidRPr="002448BC">
        <w:rPr>
          <w:rFonts w:ascii="Times New Roman" w:hAnsi="Times New Roman" w:cs="Times New Roman"/>
          <w:b/>
          <w:sz w:val="24"/>
          <w:szCs w:val="24"/>
        </w:rPr>
        <w:t>о 2217 Эконометрика</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РК – 2, ECTS – 3.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4</w:t>
      </w:r>
    </w:p>
    <w:p w:rsidR="00A5380F" w:rsidRPr="002448BC" w:rsidRDefault="00A5380F" w:rsidP="00A5380F">
      <w:pPr>
        <w:spacing w:after="0" w:line="240" w:lineRule="auto"/>
        <w:jc w:val="both"/>
        <w:rPr>
          <w:rFonts w:ascii="Times New Roman" w:hAnsi="Times New Roman" w:cs="Times New Roman"/>
          <w:snapToGrid w:val="0"/>
          <w:sz w:val="24"/>
          <w:szCs w:val="24"/>
        </w:rPr>
      </w:pPr>
      <w:r w:rsidRPr="002448BC">
        <w:rPr>
          <w:rFonts w:ascii="Times New Roman" w:hAnsi="Times New Roman" w:cs="Times New Roman"/>
          <w:b/>
          <w:snapToGrid w:val="0"/>
          <w:sz w:val="24"/>
          <w:szCs w:val="24"/>
        </w:rPr>
        <w:t>Пререквизиты:</w:t>
      </w:r>
      <w:r w:rsidRPr="002448BC">
        <w:rPr>
          <w:rFonts w:ascii="Times New Roman" w:hAnsi="Times New Roman" w:cs="Times New Roman"/>
          <w:snapToGrid w:val="0"/>
          <w:sz w:val="24"/>
          <w:szCs w:val="24"/>
        </w:rPr>
        <w:t xml:space="preserve"> </w:t>
      </w:r>
      <w:r w:rsidRPr="002448BC">
        <w:rPr>
          <w:rFonts w:ascii="Times New Roman" w:hAnsi="Times New Roman" w:cs="Times New Roman"/>
          <w:sz w:val="24"/>
          <w:szCs w:val="24"/>
          <w:lang w:eastAsia="ko-KR"/>
        </w:rPr>
        <w:t>Математика в экономике, Информатика, Статистика, Микроэкономика, Макроэкономика.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napToGrid w:val="0"/>
          <w:sz w:val="24"/>
          <w:szCs w:val="24"/>
        </w:rPr>
        <w:t xml:space="preserve">Постреквизиты: </w:t>
      </w:r>
      <w:r w:rsidRPr="002448BC">
        <w:rPr>
          <w:rFonts w:ascii="Times New Roman" w:hAnsi="Times New Roman" w:cs="Times New Roman"/>
          <w:snapToGrid w:val="0"/>
          <w:sz w:val="24"/>
          <w:szCs w:val="24"/>
        </w:rPr>
        <w:t xml:space="preserve">Организация бизнеса. </w:t>
      </w:r>
    </w:p>
    <w:p w:rsidR="00A5380F" w:rsidRPr="002448BC" w:rsidRDefault="00A5380F" w:rsidP="00A5380F">
      <w:pPr>
        <w:pStyle w:val="HTML"/>
        <w:shd w:val="clear" w:color="auto" w:fill="FFFFFF"/>
        <w:jc w:val="both"/>
        <w:rPr>
          <w:rFonts w:ascii="Times New Roman" w:hAnsi="Times New Roman" w:cs="Times New Roman"/>
          <w:snapToGrid w:val="0"/>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Подготовить </w:t>
      </w:r>
      <w:r w:rsidRPr="002448BC">
        <w:rPr>
          <w:rFonts w:ascii="Times New Roman" w:hAnsi="Times New Roman" w:cs="Times New Roman"/>
          <w:color w:val="212121"/>
          <w:sz w:val="24"/>
          <w:szCs w:val="24"/>
        </w:rPr>
        <w:t xml:space="preserve">студентов для понимания основных эконометрических методов; </w:t>
      </w:r>
      <w:r w:rsidRPr="002448BC">
        <w:rPr>
          <w:rFonts w:ascii="Times New Roman" w:hAnsi="Times New Roman" w:cs="Times New Roman"/>
          <w:sz w:val="24"/>
          <w:szCs w:val="24"/>
        </w:rPr>
        <w:t xml:space="preserve">сконцентрировать внимание слушателей на известных экономических моделях для умения применить эти методы на практике; повысить умение студентов в статистических расчетах; </w:t>
      </w:r>
      <w:r w:rsidRPr="002448BC">
        <w:rPr>
          <w:rFonts w:ascii="Times New Roman" w:hAnsi="Times New Roman" w:cs="Times New Roman"/>
          <w:color w:val="212121"/>
          <w:sz w:val="24"/>
          <w:szCs w:val="24"/>
        </w:rPr>
        <w:t xml:space="preserve">развить у студентов карьерные качества, требующих умения анализировать экономические данные и на основе этого анализа способность </w:t>
      </w:r>
      <w:r w:rsidRPr="002448BC">
        <w:rPr>
          <w:rFonts w:ascii="Times New Roman" w:hAnsi="Times New Roman" w:cs="Times New Roman"/>
          <w:sz w:val="24"/>
          <w:szCs w:val="24"/>
          <w:shd w:val="clear" w:color="auto" w:fill="FFFFFF"/>
        </w:rPr>
        <w:t>прогнозировать дальнейшее развитие бизнес-процессов.</w:t>
      </w:r>
      <w:r w:rsidRPr="002448BC">
        <w:rPr>
          <w:rFonts w:ascii="Times New Roman" w:hAnsi="Times New Roman" w:cs="Times New Roman"/>
          <w:snapToGrid w:val="0"/>
          <w:sz w:val="24"/>
          <w:szCs w:val="24"/>
        </w:rPr>
        <w:t xml:space="preserve"> </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Компетенции:</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sz w:val="24"/>
          <w:szCs w:val="24"/>
        </w:rPr>
        <w:t>- Понимание основных эконометрических методов;</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sz w:val="24"/>
          <w:szCs w:val="24"/>
        </w:rPr>
        <w:t>- Умение применить эконометрические методы к задачам Прикладной экономики;</w:t>
      </w:r>
    </w:p>
    <w:p w:rsidR="00A5380F" w:rsidRPr="002448BC" w:rsidRDefault="00A5380F" w:rsidP="00A5380F">
      <w:pPr>
        <w:pStyle w:val="HTML"/>
        <w:shd w:val="clear" w:color="auto" w:fill="FFFFFF"/>
        <w:jc w:val="both"/>
        <w:rPr>
          <w:rFonts w:ascii="Times New Roman" w:hAnsi="Times New Roman" w:cs="Times New Roman"/>
          <w:sz w:val="24"/>
          <w:szCs w:val="24"/>
        </w:rPr>
      </w:pPr>
      <w:r w:rsidRPr="002448BC">
        <w:rPr>
          <w:rFonts w:ascii="Times New Roman" w:hAnsi="Times New Roman" w:cs="Times New Roman"/>
          <w:color w:val="212121"/>
          <w:sz w:val="24"/>
          <w:szCs w:val="24"/>
        </w:rPr>
        <w:t xml:space="preserve">- Твердое понимание (умение использовать возможности и инструментарий) статистического программного обеспечения таких как </w:t>
      </w:r>
      <w:r w:rsidRPr="002448BC">
        <w:rPr>
          <w:rFonts w:ascii="Times New Roman" w:hAnsi="Times New Roman" w:cs="Times New Roman"/>
          <w:color w:val="212121"/>
          <w:sz w:val="24"/>
          <w:szCs w:val="24"/>
          <w:lang w:val="en-US"/>
        </w:rPr>
        <w:t>Excel</w:t>
      </w:r>
      <w:r w:rsidRPr="002448BC">
        <w:rPr>
          <w:rFonts w:ascii="Times New Roman" w:hAnsi="Times New Roman" w:cs="Times New Roman"/>
          <w:color w:val="212121"/>
          <w:sz w:val="24"/>
          <w:szCs w:val="24"/>
        </w:rPr>
        <w:t xml:space="preserve"> и </w:t>
      </w:r>
      <w:r w:rsidRPr="002448BC">
        <w:rPr>
          <w:rFonts w:ascii="Times New Roman" w:hAnsi="Times New Roman" w:cs="Times New Roman"/>
          <w:color w:val="212121"/>
          <w:sz w:val="24"/>
          <w:szCs w:val="24"/>
          <w:lang w:val="en-US"/>
        </w:rPr>
        <w:t>STATA</w:t>
      </w:r>
      <w:r w:rsidRPr="002448BC">
        <w:rPr>
          <w:rFonts w:ascii="Times New Roman" w:hAnsi="Times New Roman" w:cs="Times New Roman"/>
          <w:sz w:val="24"/>
          <w:szCs w:val="24"/>
        </w:rPr>
        <w:t>;</w:t>
      </w:r>
    </w:p>
    <w:p w:rsidR="00A5380F" w:rsidRPr="002448BC" w:rsidRDefault="00A5380F" w:rsidP="00A5380F">
      <w:pPr>
        <w:pStyle w:val="HTML"/>
        <w:shd w:val="clear" w:color="auto" w:fill="FFFFFF"/>
        <w:jc w:val="both"/>
        <w:rPr>
          <w:rFonts w:ascii="Times New Roman" w:hAnsi="Times New Roman" w:cs="Times New Roman"/>
          <w:sz w:val="24"/>
          <w:szCs w:val="24"/>
        </w:rPr>
      </w:pPr>
      <w:r w:rsidRPr="002448BC">
        <w:rPr>
          <w:rFonts w:ascii="Times New Roman" w:hAnsi="Times New Roman" w:cs="Times New Roman"/>
          <w:sz w:val="24"/>
          <w:szCs w:val="24"/>
        </w:rPr>
        <w:t xml:space="preserve">- Твердое понимание некоторых методов, моделей и приемов используемых на данный момент в коммерческих организациях. </w:t>
      </w:r>
    </w:p>
    <w:p w:rsidR="00A5380F" w:rsidRPr="002448BC" w:rsidRDefault="00A5380F" w:rsidP="00A5380F">
      <w:pPr>
        <w:spacing w:after="0" w:line="240" w:lineRule="auto"/>
        <w:jc w:val="both"/>
        <w:rPr>
          <w:rFonts w:ascii="Times New Roman" w:hAnsi="Times New Roman" w:cs="Times New Roman"/>
          <w:sz w:val="24"/>
          <w:szCs w:val="24"/>
        </w:rPr>
      </w:pPr>
    </w:p>
    <w:p w:rsidR="00A5380F" w:rsidRPr="002448BC" w:rsidRDefault="00A5380F" w:rsidP="00A5380F">
      <w:pPr>
        <w:pStyle w:val="220"/>
        <w:widowControl w:val="0"/>
        <w:jc w:val="center"/>
        <w:rPr>
          <w:rFonts w:ascii="Times New Roman" w:hAnsi="Times New Roman"/>
          <w:snapToGrid w:val="0"/>
          <w:sz w:val="24"/>
          <w:szCs w:val="24"/>
        </w:rPr>
      </w:pPr>
      <w:r w:rsidRPr="002448BC">
        <w:rPr>
          <w:rFonts w:ascii="Times New Roman" w:hAnsi="Times New Roman"/>
          <w:snapToGrid w:val="0"/>
          <w:sz w:val="24"/>
          <w:szCs w:val="24"/>
        </w:rPr>
        <w:t>GMU 2218</w:t>
      </w:r>
      <w:r w:rsidRPr="002448BC">
        <w:rPr>
          <w:rFonts w:ascii="Times New Roman" w:hAnsi="Times New Roman"/>
          <w:snapToGrid w:val="0"/>
          <w:sz w:val="24"/>
          <w:szCs w:val="24"/>
        </w:rPr>
        <w:tab/>
        <w:t>Государственное и местное управление</w:t>
      </w:r>
    </w:p>
    <w:p w:rsidR="00A5380F" w:rsidRPr="002448BC" w:rsidRDefault="00A5380F" w:rsidP="00A5380F">
      <w:pPr>
        <w:pStyle w:val="220"/>
        <w:widowControl w:val="0"/>
        <w:rPr>
          <w:rFonts w:ascii="Times New Roman" w:hAnsi="Times New Roman"/>
          <w:snapToGrid w:val="0"/>
          <w:sz w:val="24"/>
          <w:szCs w:val="24"/>
        </w:rPr>
      </w:pPr>
      <w:r w:rsidRPr="002448BC">
        <w:rPr>
          <w:rFonts w:ascii="Times New Roman" w:hAnsi="Times New Roman"/>
          <w:snapToGrid w:val="0"/>
          <w:sz w:val="24"/>
          <w:szCs w:val="24"/>
        </w:rPr>
        <w:t>Количество кредитов РК – 3, ECTS – 5.  Семестр 4</w:t>
      </w:r>
    </w:p>
    <w:p w:rsidR="00A5380F" w:rsidRPr="002448BC" w:rsidRDefault="00A5380F" w:rsidP="00A5380F">
      <w:pPr>
        <w:spacing w:after="0" w:line="240" w:lineRule="auto"/>
        <w:jc w:val="both"/>
        <w:rPr>
          <w:rFonts w:ascii="Times New Roman" w:eastAsia="Calibri" w:hAnsi="Times New Roman" w:cs="Times New Roman"/>
          <w:sz w:val="24"/>
          <w:szCs w:val="24"/>
          <w:lang w:val="kk-KZ"/>
        </w:rPr>
      </w:pPr>
      <w:r w:rsidRPr="002448BC">
        <w:rPr>
          <w:rFonts w:ascii="Times New Roman" w:eastAsia="Calibri" w:hAnsi="Times New Roman" w:cs="Times New Roman"/>
          <w:b/>
          <w:sz w:val="24"/>
          <w:szCs w:val="24"/>
        </w:rPr>
        <w:t xml:space="preserve">Пререквизиты курса: </w:t>
      </w:r>
      <w:r w:rsidRPr="002448BC">
        <w:rPr>
          <w:rFonts w:ascii="Times New Roman" w:eastAsia="Calibri" w:hAnsi="Times New Roman" w:cs="Times New Roman"/>
          <w:sz w:val="24"/>
          <w:szCs w:val="24"/>
        </w:rPr>
        <w:t>Экономическая теория</w:t>
      </w:r>
      <w:r w:rsidRPr="002448BC">
        <w:rPr>
          <w:rFonts w:ascii="Times New Roman" w:eastAsia="Calibri" w:hAnsi="Times New Roman" w:cs="Times New Roman"/>
          <w:sz w:val="24"/>
          <w:szCs w:val="24"/>
          <w:lang w:val="kk-KZ"/>
        </w:rPr>
        <w:t>, Менеджмент.</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eastAsia="Calibri" w:hAnsi="Times New Roman" w:cs="Times New Roman"/>
          <w:b/>
          <w:sz w:val="24"/>
          <w:szCs w:val="24"/>
        </w:rPr>
        <w:t>Постреквизиты курса:</w:t>
      </w:r>
      <w:r w:rsidRPr="002448BC">
        <w:rPr>
          <w:rFonts w:ascii="Times New Roman" w:eastAsia="Calibri" w:hAnsi="Times New Roman" w:cs="Times New Roman"/>
          <w:sz w:val="24"/>
          <w:szCs w:val="24"/>
        </w:rPr>
        <w:t xml:space="preserve"> </w:t>
      </w:r>
      <w:r w:rsidRPr="002448BC">
        <w:rPr>
          <w:rFonts w:ascii="Times New Roman" w:hAnsi="Times New Roman" w:cs="Times New Roman"/>
          <w:snapToGrid w:val="0"/>
          <w:sz w:val="24"/>
          <w:szCs w:val="24"/>
        </w:rPr>
        <w:t xml:space="preserve">Организация бизнеса. </w:t>
      </w:r>
    </w:p>
    <w:p w:rsidR="00A5380F" w:rsidRPr="002448BC" w:rsidRDefault="00A5380F" w:rsidP="00A5380F">
      <w:pPr>
        <w:pStyle w:val="ac"/>
        <w:spacing w:after="0"/>
        <w:jc w:val="both"/>
      </w:pPr>
      <w:r w:rsidRPr="002448BC">
        <w:rPr>
          <w:b/>
        </w:rPr>
        <w:t>Цель:</w:t>
      </w:r>
      <w:r w:rsidRPr="002448BC">
        <w:t xml:space="preserve"> дать студентам системные знания об основах регулирования и сопровождения государственного и местного управления в Казахстане.</w:t>
      </w:r>
    </w:p>
    <w:p w:rsidR="00A5380F" w:rsidRPr="002448BC" w:rsidRDefault="00A5380F" w:rsidP="00A5380F">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b/>
          <w:spacing w:val="-2"/>
          <w:sz w:val="24"/>
          <w:szCs w:val="24"/>
        </w:rPr>
        <w:t xml:space="preserve"> </w:t>
      </w:r>
      <w:r w:rsidRPr="002448BC">
        <w:rPr>
          <w:rFonts w:ascii="Times New Roman" w:hAnsi="Times New Roman" w:cs="Times New Roman"/>
          <w:sz w:val="24"/>
          <w:szCs w:val="24"/>
        </w:rPr>
        <w:t xml:space="preserve">Правовое обеспечение ГМУ как предмет изучения и практической деятельности; </w:t>
      </w:r>
      <w:r w:rsidRPr="002448BC">
        <w:rPr>
          <w:rFonts w:ascii="Times New Roman" w:eastAsia="Calibri" w:hAnsi="Times New Roman" w:cs="Times New Roman"/>
          <w:sz w:val="24"/>
          <w:szCs w:val="24"/>
        </w:rPr>
        <w:t>Конституция РК как основной закон государства и системообразующий элемент правового обеспечения ГМУ;</w:t>
      </w:r>
      <w:r w:rsidRPr="002448BC">
        <w:rPr>
          <w:rFonts w:ascii="Times New Roman" w:hAnsi="Times New Roman" w:cs="Times New Roman"/>
          <w:sz w:val="24"/>
          <w:szCs w:val="24"/>
        </w:rPr>
        <w:t xml:space="preserve"> Система государственной службы в РК;</w:t>
      </w:r>
      <w:r w:rsidRPr="002448BC">
        <w:rPr>
          <w:rFonts w:ascii="Times New Roman" w:eastAsia="Calibri" w:hAnsi="Times New Roman" w:cs="Times New Roman"/>
          <w:sz w:val="24"/>
          <w:szCs w:val="24"/>
        </w:rPr>
        <w:t xml:space="preserve"> Статус государственного гражданского служащего; Организация государственной власти в субъектах РК; Система судебных органов власти и прокуратуры РК; Правовые основы организации местного самоуправления.</w:t>
      </w:r>
    </w:p>
    <w:p w:rsidR="00A5380F" w:rsidRPr="002448BC" w:rsidRDefault="00A5380F" w:rsidP="00A5380F">
      <w:pPr>
        <w:pStyle w:val="a0"/>
        <w:numPr>
          <w:ilvl w:val="0"/>
          <w:numId w:val="0"/>
        </w:numPr>
        <w:jc w:val="both"/>
        <w:rPr>
          <w:szCs w:val="24"/>
        </w:rPr>
      </w:pPr>
      <w:r w:rsidRPr="002448BC">
        <w:rPr>
          <w:b/>
          <w:szCs w:val="24"/>
        </w:rPr>
        <w:t xml:space="preserve">Компетенции: </w:t>
      </w:r>
      <w:r w:rsidRPr="002448BC">
        <w:rPr>
          <w:szCs w:val="24"/>
        </w:rPr>
        <w:t xml:space="preserve">Знать: </w:t>
      </w:r>
      <w:r w:rsidRPr="002448BC">
        <w:rPr>
          <w:rFonts w:eastAsia="Times New Roman"/>
          <w:szCs w:val="24"/>
          <w:lang w:eastAsia="ru-RU"/>
        </w:rPr>
        <w:t xml:space="preserve"> базу, регламентирующую деятельность органов государственного и местного управления; компетенции должностных лиц и органов управления</w:t>
      </w:r>
      <w:r w:rsidRPr="002448BC">
        <w:rPr>
          <w:iCs/>
          <w:spacing w:val="4"/>
          <w:szCs w:val="24"/>
        </w:rPr>
        <w:t>.</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 </w:t>
      </w:r>
      <w:r w:rsidRPr="002448BC">
        <w:rPr>
          <w:rFonts w:ascii="Times New Roman" w:hAnsi="Times New Roman" w:cs="Times New Roman"/>
          <w:sz w:val="24"/>
          <w:szCs w:val="24"/>
        </w:rPr>
        <w:t xml:space="preserve">Иметь: </w:t>
      </w:r>
      <w:r w:rsidRPr="002448BC">
        <w:rPr>
          <w:rFonts w:ascii="Times New Roman" w:hAnsi="Times New Roman" w:cs="Times New Roman"/>
          <w:iCs/>
          <w:spacing w:val="4"/>
          <w:sz w:val="24"/>
          <w:szCs w:val="24"/>
        </w:rPr>
        <w:t>представление о системе органов государственной власти РК, субъектов РК и органов местного самоуправления.</w:t>
      </w:r>
    </w:p>
    <w:p w:rsidR="00A5380F" w:rsidRPr="002448BC" w:rsidRDefault="00A5380F" w:rsidP="00A5380F">
      <w:pPr>
        <w:pStyle w:val="a0"/>
        <w:numPr>
          <w:ilvl w:val="0"/>
          <w:numId w:val="0"/>
        </w:numPr>
        <w:jc w:val="both"/>
        <w:rPr>
          <w:b/>
          <w:snapToGrid w:val="0"/>
          <w:szCs w:val="24"/>
        </w:rPr>
      </w:pPr>
      <w:r w:rsidRPr="002448BC">
        <w:rPr>
          <w:szCs w:val="24"/>
        </w:rPr>
        <w:t>Уметь (владеть навыками): применять полученные знания в своей профессиональной деятельности; использовать знания для решения конкретных практических задач в сфере ГМУ</w:t>
      </w:r>
      <w:r w:rsidRPr="002448BC">
        <w:rPr>
          <w:iCs/>
          <w:spacing w:val="8"/>
          <w:szCs w:val="24"/>
        </w:rPr>
        <w:t>.</w:t>
      </w:r>
    </w:p>
    <w:p w:rsidR="00A5380F" w:rsidRPr="002448BC" w:rsidRDefault="00A5380F" w:rsidP="00A5380F">
      <w:pPr>
        <w:pStyle w:val="220"/>
        <w:widowControl w:val="0"/>
        <w:rPr>
          <w:rFonts w:ascii="Times New Roman" w:hAnsi="Times New Roman"/>
          <w:snapToGrid w:val="0"/>
          <w:sz w:val="24"/>
          <w:szCs w:val="24"/>
        </w:rPr>
      </w:pPr>
      <w:r w:rsidRPr="002448BC">
        <w:rPr>
          <w:rFonts w:ascii="Times New Roman" w:hAnsi="Times New Roman"/>
          <w:snapToGrid w:val="0"/>
          <w:sz w:val="24"/>
          <w:szCs w:val="24"/>
        </w:rPr>
        <w:tab/>
      </w:r>
      <w:r w:rsidRPr="002448BC">
        <w:rPr>
          <w:rFonts w:ascii="Times New Roman" w:hAnsi="Times New Roman"/>
          <w:snapToGrid w:val="0"/>
          <w:sz w:val="24"/>
          <w:szCs w:val="24"/>
        </w:rPr>
        <w:tab/>
      </w:r>
      <w:r w:rsidRPr="002448BC">
        <w:rPr>
          <w:rFonts w:ascii="Times New Roman" w:hAnsi="Times New Roman"/>
          <w:snapToGrid w:val="0"/>
          <w:sz w:val="24"/>
          <w:szCs w:val="24"/>
        </w:rPr>
        <w:tab/>
        <w:t xml:space="preserve"> MM 2218</w:t>
      </w:r>
      <w:r w:rsidRPr="002448BC">
        <w:rPr>
          <w:rFonts w:ascii="Times New Roman" w:hAnsi="Times New Roman"/>
          <w:snapToGrid w:val="0"/>
          <w:sz w:val="24"/>
          <w:szCs w:val="24"/>
        </w:rPr>
        <w:tab/>
        <w:t>Муниципальный менеджмент</w:t>
      </w:r>
    </w:p>
    <w:p w:rsidR="00A5380F" w:rsidRPr="002448BC" w:rsidRDefault="00A5380F" w:rsidP="00A5380F">
      <w:pPr>
        <w:pStyle w:val="220"/>
        <w:widowControl w:val="0"/>
        <w:rPr>
          <w:rFonts w:ascii="Times New Roman" w:hAnsi="Times New Roman"/>
          <w:snapToGrid w:val="0"/>
          <w:sz w:val="24"/>
          <w:szCs w:val="24"/>
        </w:rPr>
      </w:pPr>
      <w:r w:rsidRPr="002448BC">
        <w:rPr>
          <w:rFonts w:ascii="Times New Roman" w:hAnsi="Times New Roman"/>
          <w:snapToGrid w:val="0"/>
          <w:sz w:val="24"/>
          <w:szCs w:val="24"/>
        </w:rPr>
        <w:t>Количество кредитов РК – 3, ECTS – 5.  Семестр 4</w:t>
      </w:r>
    </w:p>
    <w:p w:rsidR="00A5380F" w:rsidRPr="002448BC" w:rsidRDefault="00A5380F" w:rsidP="00A5380F">
      <w:pPr>
        <w:spacing w:after="0" w:line="240" w:lineRule="auto"/>
        <w:jc w:val="both"/>
        <w:rPr>
          <w:rFonts w:ascii="Times New Roman" w:eastAsia="Calibri" w:hAnsi="Times New Roman" w:cs="Times New Roman"/>
          <w:sz w:val="24"/>
          <w:szCs w:val="24"/>
        </w:rPr>
      </w:pPr>
      <w:r w:rsidRPr="002448BC">
        <w:rPr>
          <w:rFonts w:ascii="Times New Roman" w:eastAsia="Calibri" w:hAnsi="Times New Roman" w:cs="Times New Roman"/>
          <w:b/>
          <w:sz w:val="24"/>
          <w:szCs w:val="24"/>
        </w:rPr>
        <w:t xml:space="preserve">Пререквизиты курса: </w:t>
      </w:r>
      <w:r w:rsidRPr="002448BC">
        <w:rPr>
          <w:rFonts w:ascii="Times New Roman" w:eastAsia="Calibri" w:hAnsi="Times New Roman" w:cs="Times New Roman"/>
          <w:sz w:val="24"/>
          <w:szCs w:val="24"/>
        </w:rPr>
        <w:t xml:space="preserve">Экономическая теория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eastAsia="Calibri" w:hAnsi="Times New Roman" w:cs="Times New Roman"/>
          <w:b/>
          <w:sz w:val="24"/>
          <w:szCs w:val="24"/>
        </w:rPr>
        <w:t>Постреквизиты курса:</w:t>
      </w:r>
      <w:r w:rsidRPr="002448BC">
        <w:rPr>
          <w:rFonts w:ascii="Times New Roman" w:eastAsia="Calibri" w:hAnsi="Times New Roman" w:cs="Times New Roman"/>
          <w:sz w:val="24"/>
          <w:szCs w:val="24"/>
        </w:rPr>
        <w:t xml:space="preserve"> </w:t>
      </w:r>
      <w:r w:rsidRPr="002448BC">
        <w:rPr>
          <w:rFonts w:ascii="Times New Roman" w:hAnsi="Times New Roman" w:cs="Times New Roman"/>
          <w:snapToGrid w:val="0"/>
          <w:sz w:val="24"/>
          <w:szCs w:val="24"/>
        </w:rPr>
        <w:t xml:space="preserve">Организация бизнеса. </w:t>
      </w:r>
    </w:p>
    <w:p w:rsidR="00A5380F" w:rsidRPr="002448BC" w:rsidRDefault="00A5380F" w:rsidP="00A5380F">
      <w:pPr>
        <w:spacing w:after="0" w:line="240" w:lineRule="auto"/>
        <w:jc w:val="both"/>
        <w:rPr>
          <w:rFonts w:ascii="Times New Roman" w:hAnsi="Times New Roman" w:cs="Times New Roman"/>
          <w:snapToGrid w:val="0"/>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color w:val="000000"/>
          <w:sz w:val="24"/>
          <w:szCs w:val="24"/>
          <w:shd w:val="clear" w:color="auto" w:fill="FFFFFF"/>
        </w:rPr>
        <w:t>проанализировать качественную систему управления территорией и взаимодействие с внешними организациями</w:t>
      </w:r>
      <w:r w:rsidRPr="002448BC">
        <w:rPr>
          <w:rFonts w:ascii="Times New Roman" w:hAnsi="Times New Roman" w:cs="Times New Roman"/>
          <w:snapToGrid w:val="0"/>
          <w:sz w:val="24"/>
          <w:szCs w:val="24"/>
        </w:rPr>
        <w:t>.</w:t>
      </w:r>
    </w:p>
    <w:p w:rsidR="00A5380F" w:rsidRPr="002448BC" w:rsidRDefault="00A5380F" w:rsidP="00A5380F">
      <w:pPr>
        <w:spacing w:after="0" w:line="240" w:lineRule="auto"/>
        <w:jc w:val="both"/>
        <w:rPr>
          <w:rFonts w:ascii="Times New Roman" w:hAnsi="Times New Roman" w:cs="Times New Roman"/>
          <w:color w:val="000000"/>
          <w:sz w:val="24"/>
          <w:szCs w:val="24"/>
          <w:shd w:val="clear" w:color="auto" w:fill="FFFFFF"/>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w:t>
      </w:r>
      <w:r w:rsidRPr="002448BC">
        <w:rPr>
          <w:rFonts w:ascii="Times New Roman" w:hAnsi="Times New Roman" w:cs="Times New Roman"/>
          <w:bCs/>
          <w:color w:val="000000"/>
          <w:sz w:val="24"/>
          <w:szCs w:val="24"/>
          <w:shd w:val="clear" w:color="auto" w:fill="FFFFFF"/>
        </w:rPr>
        <w:t>Предмет муниципального менеджмента как науки и учебной дисциплины</w:t>
      </w:r>
      <w:r w:rsidRPr="002448BC">
        <w:rPr>
          <w:rFonts w:ascii="Times New Roman" w:hAnsi="Times New Roman" w:cs="Times New Roman"/>
          <w:color w:val="000000"/>
          <w:sz w:val="24"/>
          <w:szCs w:val="24"/>
        </w:rPr>
        <w:t xml:space="preserve">. </w:t>
      </w:r>
      <w:r w:rsidRPr="002448BC">
        <w:rPr>
          <w:rFonts w:ascii="Times New Roman" w:hAnsi="Times New Roman" w:cs="Times New Roman"/>
          <w:color w:val="000000"/>
          <w:sz w:val="24"/>
          <w:szCs w:val="24"/>
          <w:shd w:val="clear" w:color="auto" w:fill="FFFFFF"/>
        </w:rPr>
        <w:t>Муниципальный менеджмент в системе управленческих и экономических дисциплин. Предмет и задачи муниципального менеджмента. Проблемы, требующие изучения и научного анализа.</w:t>
      </w:r>
      <w:r w:rsidRPr="002448BC">
        <w:rPr>
          <w:rFonts w:ascii="Times New Roman" w:hAnsi="Times New Roman" w:cs="Times New Roman"/>
          <w:color w:val="000000"/>
          <w:sz w:val="24"/>
          <w:szCs w:val="24"/>
        </w:rPr>
        <w:t xml:space="preserve"> </w:t>
      </w:r>
      <w:r w:rsidRPr="002448BC">
        <w:rPr>
          <w:rFonts w:ascii="Times New Roman" w:hAnsi="Times New Roman" w:cs="Times New Roman"/>
          <w:color w:val="000000"/>
          <w:sz w:val="24"/>
          <w:szCs w:val="24"/>
          <w:shd w:val="clear" w:color="auto" w:fill="FFFFFF"/>
        </w:rPr>
        <w:t xml:space="preserve">Зарождение общинного местного самоуправления. Взаимодействие местного общинного самоуправления с центральной властью. </w:t>
      </w:r>
      <w:r w:rsidRPr="002448BC">
        <w:rPr>
          <w:rFonts w:ascii="Times New Roman" w:hAnsi="Times New Roman" w:cs="Times New Roman"/>
          <w:bCs/>
          <w:color w:val="000000"/>
          <w:sz w:val="24"/>
          <w:szCs w:val="24"/>
          <w:shd w:val="clear" w:color="auto" w:fill="FFFFFF"/>
        </w:rPr>
        <w:t xml:space="preserve">Теоретические основы местного </w:t>
      </w:r>
      <w:r w:rsidRPr="002448BC">
        <w:rPr>
          <w:rFonts w:ascii="Times New Roman" w:hAnsi="Times New Roman" w:cs="Times New Roman"/>
          <w:bCs/>
          <w:color w:val="000000"/>
          <w:sz w:val="24"/>
          <w:szCs w:val="24"/>
          <w:shd w:val="clear" w:color="auto" w:fill="FFFFFF"/>
        </w:rPr>
        <w:lastRenderedPageBreak/>
        <w:t>самоуправления</w:t>
      </w:r>
      <w:r w:rsidRPr="002448BC">
        <w:rPr>
          <w:rFonts w:ascii="Times New Roman" w:hAnsi="Times New Roman" w:cs="Times New Roman"/>
          <w:color w:val="000000"/>
          <w:sz w:val="24"/>
          <w:szCs w:val="24"/>
        </w:rPr>
        <w:t xml:space="preserve">. </w:t>
      </w:r>
      <w:r w:rsidRPr="002448BC">
        <w:rPr>
          <w:rFonts w:ascii="Times New Roman" w:hAnsi="Times New Roman" w:cs="Times New Roman"/>
          <w:color w:val="000000"/>
          <w:sz w:val="24"/>
          <w:szCs w:val="24"/>
          <w:shd w:val="clear" w:color="auto" w:fill="FFFFFF"/>
        </w:rPr>
        <w:t>Эволюция идей местного самоуправления. Общественная теория самоуправления. Государственная теория самоуправления.</w:t>
      </w:r>
      <w:r w:rsidRPr="002448BC">
        <w:rPr>
          <w:rFonts w:ascii="Times New Roman" w:hAnsi="Times New Roman" w:cs="Times New Roman"/>
          <w:color w:val="000000"/>
          <w:sz w:val="24"/>
          <w:szCs w:val="24"/>
        </w:rPr>
        <w:t xml:space="preserve"> </w:t>
      </w:r>
      <w:r w:rsidRPr="002448BC">
        <w:rPr>
          <w:rFonts w:ascii="Times New Roman" w:hAnsi="Times New Roman" w:cs="Times New Roman"/>
          <w:bCs/>
          <w:color w:val="000000"/>
          <w:sz w:val="24"/>
          <w:szCs w:val="24"/>
          <w:shd w:val="clear" w:color="auto" w:fill="FFFFFF"/>
        </w:rPr>
        <w:t>Сущность местного самоуправления</w:t>
      </w:r>
      <w:r w:rsidRPr="002448BC">
        <w:rPr>
          <w:rFonts w:ascii="Times New Roman" w:hAnsi="Times New Roman" w:cs="Times New Roman"/>
          <w:color w:val="000000"/>
          <w:sz w:val="24"/>
          <w:szCs w:val="24"/>
        </w:rPr>
        <w:t xml:space="preserve">. </w:t>
      </w:r>
      <w:r w:rsidRPr="002448BC">
        <w:rPr>
          <w:rFonts w:ascii="Times New Roman" w:hAnsi="Times New Roman" w:cs="Times New Roman"/>
          <w:color w:val="000000"/>
          <w:sz w:val="24"/>
          <w:szCs w:val="24"/>
          <w:shd w:val="clear" w:color="auto" w:fill="FFFFFF"/>
        </w:rPr>
        <w:t>Характеристика системы местного самоуправления. Принципы муниципального управления. Задачи и функции муниципального управления.</w:t>
      </w:r>
      <w:r w:rsidRPr="002448BC">
        <w:rPr>
          <w:rFonts w:ascii="Times New Roman" w:hAnsi="Times New Roman" w:cs="Times New Roman"/>
          <w:color w:val="000000"/>
          <w:sz w:val="24"/>
          <w:szCs w:val="24"/>
        </w:rPr>
        <w:t xml:space="preserve"> </w:t>
      </w:r>
      <w:r w:rsidRPr="002448BC">
        <w:rPr>
          <w:rFonts w:ascii="Times New Roman" w:hAnsi="Times New Roman" w:cs="Times New Roman"/>
          <w:bCs/>
          <w:color w:val="000000"/>
          <w:sz w:val="24"/>
          <w:szCs w:val="24"/>
          <w:shd w:val="clear" w:color="auto" w:fill="FFFFFF"/>
        </w:rPr>
        <w:t>Органы местного самоуправления</w:t>
      </w:r>
      <w:r w:rsidRPr="002448BC">
        <w:rPr>
          <w:rFonts w:ascii="Times New Roman" w:hAnsi="Times New Roman" w:cs="Times New Roman"/>
          <w:color w:val="000000"/>
          <w:sz w:val="24"/>
          <w:szCs w:val="24"/>
        </w:rPr>
        <w:t xml:space="preserve">. </w:t>
      </w:r>
      <w:r w:rsidRPr="002448BC">
        <w:rPr>
          <w:rFonts w:ascii="Times New Roman" w:hAnsi="Times New Roman" w:cs="Times New Roman"/>
          <w:color w:val="000000"/>
          <w:sz w:val="24"/>
          <w:szCs w:val="24"/>
          <w:shd w:val="clear" w:color="auto" w:fill="FFFFFF"/>
        </w:rPr>
        <w:t>Система органов местного самоуправления. Представительный орган муниципального образования. Контрольный орган муниципального образования.</w:t>
      </w:r>
      <w:r w:rsidRPr="002448BC">
        <w:rPr>
          <w:rFonts w:ascii="Times New Roman" w:hAnsi="Times New Roman" w:cs="Times New Roman"/>
          <w:color w:val="000000"/>
          <w:sz w:val="24"/>
          <w:szCs w:val="24"/>
        </w:rPr>
        <w:t xml:space="preserve"> </w:t>
      </w:r>
      <w:r w:rsidRPr="002448BC">
        <w:rPr>
          <w:rFonts w:ascii="Times New Roman" w:hAnsi="Times New Roman" w:cs="Times New Roman"/>
          <w:bCs/>
          <w:color w:val="000000"/>
          <w:sz w:val="24"/>
          <w:szCs w:val="24"/>
          <w:shd w:val="clear" w:color="auto" w:fill="FFFFFF"/>
        </w:rPr>
        <w:t>Региональная администрация</w:t>
      </w:r>
      <w:r w:rsidRPr="002448BC">
        <w:rPr>
          <w:rFonts w:ascii="Times New Roman" w:hAnsi="Times New Roman" w:cs="Times New Roman"/>
          <w:color w:val="000000"/>
          <w:sz w:val="24"/>
          <w:szCs w:val="24"/>
        </w:rPr>
        <w:t xml:space="preserve">. </w:t>
      </w:r>
      <w:r w:rsidRPr="002448BC">
        <w:rPr>
          <w:rFonts w:ascii="Times New Roman" w:hAnsi="Times New Roman" w:cs="Times New Roman"/>
          <w:color w:val="000000"/>
          <w:sz w:val="24"/>
          <w:szCs w:val="24"/>
          <w:shd w:val="clear" w:color="auto" w:fill="FFFFFF"/>
        </w:rPr>
        <w:t>Инструменты удовлетворения взаимных требований. Целевые региональные программы. Цели, преимущества и виды. Межбюджетные отношения.</w:t>
      </w:r>
      <w:r w:rsidRPr="002448BC">
        <w:rPr>
          <w:rFonts w:ascii="Times New Roman" w:hAnsi="Times New Roman" w:cs="Times New Roman"/>
          <w:color w:val="000000"/>
          <w:sz w:val="24"/>
          <w:szCs w:val="24"/>
        </w:rPr>
        <w:t xml:space="preserve"> </w:t>
      </w:r>
      <w:r w:rsidRPr="002448BC">
        <w:rPr>
          <w:rFonts w:ascii="Times New Roman" w:hAnsi="Times New Roman" w:cs="Times New Roman"/>
          <w:bCs/>
          <w:color w:val="000000"/>
          <w:sz w:val="24"/>
          <w:szCs w:val="24"/>
          <w:shd w:val="clear" w:color="auto" w:fill="FFFFFF"/>
        </w:rPr>
        <w:t>Жилищно-коммунальные организации</w:t>
      </w:r>
      <w:r w:rsidRPr="002448BC">
        <w:rPr>
          <w:rFonts w:ascii="Times New Roman" w:hAnsi="Times New Roman" w:cs="Times New Roman"/>
          <w:color w:val="000000"/>
          <w:sz w:val="24"/>
          <w:szCs w:val="24"/>
        </w:rPr>
        <w:t xml:space="preserve">. </w:t>
      </w:r>
      <w:r w:rsidRPr="002448BC">
        <w:rPr>
          <w:rFonts w:ascii="Times New Roman" w:hAnsi="Times New Roman" w:cs="Times New Roman"/>
          <w:color w:val="000000"/>
          <w:sz w:val="24"/>
          <w:szCs w:val="24"/>
          <w:shd w:val="clear" w:color="auto" w:fill="FFFFFF"/>
        </w:rPr>
        <w:t>Реализация жилищно-коммунальных проектов.</w:t>
      </w:r>
      <w:r w:rsidRPr="002448BC">
        <w:rPr>
          <w:rFonts w:ascii="Times New Roman" w:hAnsi="Times New Roman" w:cs="Times New Roman"/>
          <w:color w:val="000000"/>
          <w:sz w:val="24"/>
          <w:szCs w:val="24"/>
        </w:rPr>
        <w:t xml:space="preserve"> </w:t>
      </w:r>
      <w:r w:rsidRPr="002448BC">
        <w:rPr>
          <w:rFonts w:ascii="Times New Roman" w:hAnsi="Times New Roman" w:cs="Times New Roman"/>
          <w:bCs/>
          <w:color w:val="000000"/>
          <w:sz w:val="24"/>
          <w:szCs w:val="24"/>
          <w:shd w:val="clear" w:color="auto" w:fill="FFFFFF"/>
        </w:rPr>
        <w:t>Стратегическое планирование социально-экономического развития муниципального образования</w:t>
      </w:r>
      <w:r w:rsidRPr="002448BC">
        <w:rPr>
          <w:rFonts w:ascii="Times New Roman" w:hAnsi="Times New Roman" w:cs="Times New Roman"/>
          <w:color w:val="000000"/>
          <w:sz w:val="24"/>
          <w:szCs w:val="24"/>
        </w:rPr>
        <w:t xml:space="preserve">. </w:t>
      </w:r>
      <w:r w:rsidRPr="002448BC">
        <w:rPr>
          <w:rFonts w:ascii="Times New Roman" w:hAnsi="Times New Roman" w:cs="Times New Roman"/>
          <w:color w:val="000000"/>
          <w:sz w:val="24"/>
          <w:szCs w:val="24"/>
          <w:shd w:val="clear" w:color="auto" w:fill="FFFFFF"/>
        </w:rPr>
        <w:t xml:space="preserve">Анализ социально-экономического развития муниципального образования, ресурсов муниципального образования. Стратегическое планирование развития муниципального образования. </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Компетенции:  </w:t>
      </w:r>
    </w:p>
    <w:p w:rsidR="00A5380F" w:rsidRPr="002448BC" w:rsidRDefault="00A5380F" w:rsidP="00A5380F">
      <w:pPr>
        <w:keepNext/>
        <w:keepLines/>
        <w:tabs>
          <w:tab w:val="left" w:pos="0"/>
        </w:tabs>
        <w:spacing w:after="0" w:line="240" w:lineRule="auto"/>
        <w:jc w:val="both"/>
        <w:outlineLvl w:val="7"/>
        <w:rPr>
          <w:rFonts w:ascii="Times New Roman" w:hAnsi="Times New Roman" w:cs="Times New Roman"/>
          <w:color w:val="404040"/>
          <w:sz w:val="24"/>
          <w:szCs w:val="24"/>
          <w:lang w:val="x-none" w:eastAsia="x-none"/>
        </w:rPr>
      </w:pPr>
      <w:r w:rsidRPr="002448BC">
        <w:rPr>
          <w:rFonts w:ascii="Times New Roman" w:hAnsi="Times New Roman" w:cs="Times New Roman"/>
          <w:snapToGrid w:val="0"/>
          <w:sz w:val="24"/>
          <w:szCs w:val="24"/>
          <w:lang w:eastAsia="x-none"/>
        </w:rPr>
        <w:t>З</w:t>
      </w:r>
      <w:r w:rsidRPr="002448BC">
        <w:rPr>
          <w:rFonts w:ascii="Times New Roman" w:hAnsi="Times New Roman" w:cs="Times New Roman"/>
          <w:snapToGrid w:val="0"/>
          <w:sz w:val="24"/>
          <w:szCs w:val="24"/>
          <w:lang w:val="x-none" w:eastAsia="x-none"/>
        </w:rPr>
        <w:t>нать:</w:t>
      </w:r>
      <w:r w:rsidRPr="002448BC">
        <w:rPr>
          <w:rFonts w:ascii="Times New Roman" w:hAnsi="Times New Roman" w:cs="Times New Roman"/>
          <w:snapToGrid w:val="0"/>
          <w:sz w:val="24"/>
          <w:szCs w:val="24"/>
          <w:lang w:eastAsia="x-none"/>
        </w:rPr>
        <w:t xml:space="preserve"> </w:t>
      </w:r>
      <w:r w:rsidRPr="002448BC">
        <w:rPr>
          <w:rFonts w:ascii="Times New Roman" w:hAnsi="Times New Roman" w:cs="Times New Roman"/>
          <w:sz w:val="24"/>
          <w:szCs w:val="24"/>
          <w:lang w:val="x-none" w:eastAsia="x-none"/>
        </w:rPr>
        <w:t>проблемы</w:t>
      </w:r>
      <w:r w:rsidRPr="002448BC">
        <w:rPr>
          <w:rFonts w:ascii="Times New Roman" w:hAnsi="Times New Roman" w:cs="Times New Roman"/>
          <w:color w:val="000000"/>
          <w:sz w:val="24"/>
          <w:szCs w:val="24"/>
          <w:shd w:val="clear" w:color="auto" w:fill="FFFFFF"/>
          <w:lang w:val="x-none" w:eastAsia="x-none"/>
        </w:rPr>
        <w:t xml:space="preserve"> муниципального менеджмента, требующие изучения и научного анализа</w:t>
      </w:r>
      <w:r w:rsidRPr="002448BC">
        <w:rPr>
          <w:rFonts w:ascii="Times New Roman" w:hAnsi="Times New Roman" w:cs="Times New Roman"/>
          <w:color w:val="404040"/>
          <w:sz w:val="24"/>
          <w:szCs w:val="24"/>
          <w:lang w:val="x-none" w:eastAsia="x-none"/>
        </w:rPr>
        <w:t>;</w:t>
      </w:r>
      <w:r w:rsidRPr="002448BC">
        <w:rPr>
          <w:rFonts w:ascii="Times New Roman" w:hAnsi="Times New Roman" w:cs="Times New Roman"/>
          <w:color w:val="404040"/>
          <w:sz w:val="24"/>
          <w:szCs w:val="24"/>
          <w:lang w:eastAsia="x-none"/>
        </w:rPr>
        <w:t xml:space="preserve"> </w:t>
      </w:r>
      <w:r w:rsidRPr="002448BC">
        <w:rPr>
          <w:rFonts w:ascii="Times New Roman" w:hAnsi="Times New Roman" w:cs="Times New Roman"/>
          <w:color w:val="404040"/>
          <w:sz w:val="24"/>
          <w:szCs w:val="24"/>
          <w:lang w:val="x-none" w:eastAsia="x-none"/>
        </w:rPr>
        <w:t>э</w:t>
      </w:r>
      <w:r w:rsidRPr="002448BC">
        <w:rPr>
          <w:rFonts w:ascii="Times New Roman" w:hAnsi="Times New Roman" w:cs="Times New Roman"/>
          <w:color w:val="000000"/>
          <w:sz w:val="24"/>
          <w:szCs w:val="24"/>
          <w:shd w:val="clear" w:color="auto" w:fill="FFFFFF"/>
          <w:lang w:val="x-none" w:eastAsia="x-none"/>
        </w:rPr>
        <w:t>волюцию идей местного самоуправления.</w:t>
      </w:r>
    </w:p>
    <w:p w:rsidR="00A5380F" w:rsidRPr="002448BC" w:rsidRDefault="00A5380F" w:rsidP="00A5380F">
      <w:pPr>
        <w:widowControl w:val="0"/>
        <w:tabs>
          <w:tab w:val="left" w:pos="851"/>
        </w:tabs>
        <w:spacing w:after="0" w:line="240" w:lineRule="auto"/>
        <w:jc w:val="both"/>
        <w:rPr>
          <w:rFonts w:ascii="Times New Roman" w:hAnsi="Times New Roman" w:cs="Times New Roman"/>
          <w:sz w:val="24"/>
          <w:szCs w:val="24"/>
        </w:rPr>
      </w:pPr>
      <w:r w:rsidRPr="002448BC">
        <w:rPr>
          <w:rFonts w:ascii="Times New Roman" w:hAnsi="Times New Roman" w:cs="Times New Roman"/>
          <w:snapToGrid w:val="0"/>
          <w:sz w:val="24"/>
          <w:szCs w:val="24"/>
        </w:rPr>
        <w:t xml:space="preserve">Уметь: </w:t>
      </w:r>
      <w:r w:rsidRPr="002448BC">
        <w:rPr>
          <w:rFonts w:ascii="Times New Roman" w:hAnsi="Times New Roman" w:cs="Times New Roman"/>
          <w:sz w:val="24"/>
          <w:szCs w:val="24"/>
        </w:rPr>
        <w:t xml:space="preserve">проводить </w:t>
      </w:r>
      <w:r w:rsidRPr="002448BC">
        <w:rPr>
          <w:rFonts w:ascii="Times New Roman" w:hAnsi="Times New Roman" w:cs="Times New Roman"/>
          <w:sz w:val="24"/>
          <w:szCs w:val="24"/>
          <w:lang w:val="en-US"/>
        </w:rPr>
        <w:t>SWOT</w:t>
      </w:r>
      <w:r w:rsidRPr="002448BC">
        <w:rPr>
          <w:rFonts w:ascii="Times New Roman" w:hAnsi="Times New Roman" w:cs="Times New Roman"/>
          <w:sz w:val="24"/>
          <w:szCs w:val="24"/>
        </w:rPr>
        <w:t xml:space="preserve"> – анализ </w:t>
      </w:r>
      <w:r w:rsidRPr="002448BC">
        <w:rPr>
          <w:rFonts w:ascii="Times New Roman" w:hAnsi="Times New Roman" w:cs="Times New Roman"/>
          <w:color w:val="000000"/>
          <w:sz w:val="24"/>
          <w:szCs w:val="24"/>
          <w:shd w:val="clear" w:color="auto" w:fill="FFFFFF"/>
        </w:rPr>
        <w:t>целевых региональных программ</w:t>
      </w:r>
      <w:r w:rsidRPr="002448BC">
        <w:rPr>
          <w:rFonts w:ascii="Times New Roman" w:hAnsi="Times New Roman" w:cs="Times New Roman"/>
          <w:sz w:val="24"/>
          <w:szCs w:val="24"/>
        </w:rPr>
        <w:t>; выстраивать стратегию органов местной власти</w:t>
      </w:r>
      <w:r w:rsidRPr="002448BC">
        <w:rPr>
          <w:rFonts w:ascii="Times New Roman" w:hAnsi="Times New Roman" w:cs="Times New Roman"/>
          <w:bCs/>
          <w:sz w:val="24"/>
          <w:szCs w:val="24"/>
        </w:rPr>
        <w:t>.</w:t>
      </w:r>
    </w:p>
    <w:p w:rsidR="00A5380F" w:rsidRPr="002448BC" w:rsidRDefault="00A5380F" w:rsidP="00A5380F">
      <w:pPr>
        <w:widowControl w:val="0"/>
        <w:tabs>
          <w:tab w:val="left" w:pos="851"/>
        </w:tabs>
        <w:spacing w:after="0" w:line="240" w:lineRule="auto"/>
        <w:jc w:val="both"/>
        <w:rPr>
          <w:rFonts w:ascii="Times New Roman" w:hAnsi="Times New Roman" w:cs="Times New Roman"/>
          <w:bCs/>
          <w:sz w:val="24"/>
          <w:szCs w:val="24"/>
        </w:rPr>
      </w:pPr>
      <w:r w:rsidRPr="002448BC">
        <w:rPr>
          <w:rFonts w:ascii="Times New Roman" w:hAnsi="Times New Roman" w:cs="Times New Roman"/>
          <w:snapToGrid w:val="0"/>
          <w:sz w:val="24"/>
          <w:szCs w:val="24"/>
        </w:rPr>
        <w:t xml:space="preserve">Овладеть навыками: </w:t>
      </w:r>
      <w:r w:rsidRPr="002448BC">
        <w:rPr>
          <w:rFonts w:ascii="Times New Roman" w:hAnsi="Times New Roman" w:cs="Times New Roman"/>
          <w:bCs/>
          <w:sz w:val="24"/>
          <w:szCs w:val="24"/>
        </w:rPr>
        <w:t>проведения качественного анализа; правильного выстраивания отношений с различными аудиториями.</w:t>
      </w:r>
    </w:p>
    <w:p w:rsidR="00A5380F" w:rsidRPr="002448BC" w:rsidRDefault="00A5380F" w:rsidP="00A5380F">
      <w:pPr>
        <w:widowControl w:val="0"/>
        <w:tabs>
          <w:tab w:val="left" w:pos="851"/>
        </w:tabs>
        <w:spacing w:after="0" w:line="240" w:lineRule="auto"/>
        <w:jc w:val="both"/>
        <w:rPr>
          <w:rFonts w:ascii="Times New Roman" w:hAnsi="Times New Roman" w:cs="Times New Roman"/>
          <w:bCs/>
          <w:sz w:val="24"/>
          <w:szCs w:val="24"/>
        </w:rPr>
      </w:pPr>
    </w:p>
    <w:p w:rsidR="00A5380F" w:rsidRPr="002448BC" w:rsidRDefault="00A5380F" w:rsidP="00A5380F">
      <w:pPr>
        <w:pStyle w:val="220"/>
        <w:widowControl w:val="0"/>
        <w:rPr>
          <w:rFonts w:ascii="Times New Roman" w:hAnsi="Times New Roman"/>
          <w:snapToGrid w:val="0"/>
          <w:sz w:val="24"/>
          <w:szCs w:val="24"/>
        </w:rPr>
      </w:pPr>
      <w:r w:rsidRPr="002448BC">
        <w:rPr>
          <w:rFonts w:ascii="Times New Roman" w:hAnsi="Times New Roman"/>
          <w:snapToGrid w:val="0"/>
          <w:sz w:val="24"/>
          <w:szCs w:val="24"/>
        </w:rPr>
        <w:tab/>
      </w:r>
      <w:r w:rsidRPr="002448BC">
        <w:rPr>
          <w:rFonts w:ascii="Times New Roman" w:hAnsi="Times New Roman"/>
          <w:snapToGrid w:val="0"/>
          <w:sz w:val="24"/>
          <w:szCs w:val="24"/>
        </w:rPr>
        <w:tab/>
      </w:r>
      <w:r w:rsidRPr="002448BC">
        <w:rPr>
          <w:rFonts w:ascii="Times New Roman" w:hAnsi="Times New Roman"/>
          <w:snapToGrid w:val="0"/>
          <w:sz w:val="24"/>
          <w:szCs w:val="24"/>
        </w:rPr>
        <w:tab/>
        <w:t xml:space="preserve"> GRE 2218</w:t>
      </w:r>
      <w:r w:rsidRPr="002448BC">
        <w:rPr>
          <w:rFonts w:ascii="Times New Roman" w:hAnsi="Times New Roman"/>
          <w:snapToGrid w:val="0"/>
          <w:sz w:val="24"/>
          <w:szCs w:val="24"/>
        </w:rPr>
        <w:tab/>
        <w:t>Государственное регулирование экономики</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3 , ECTS – 5.  Семестр 4</w:t>
      </w:r>
    </w:p>
    <w:p w:rsidR="00A5380F" w:rsidRPr="002448BC" w:rsidRDefault="00A5380F" w:rsidP="00A5380F">
      <w:pPr>
        <w:spacing w:after="0" w:line="240" w:lineRule="auto"/>
        <w:jc w:val="both"/>
        <w:rPr>
          <w:rFonts w:ascii="Times New Roman" w:eastAsia="Calibri" w:hAnsi="Times New Roman" w:cs="Times New Roman"/>
          <w:sz w:val="24"/>
          <w:szCs w:val="24"/>
        </w:rPr>
      </w:pPr>
      <w:r w:rsidRPr="002448BC">
        <w:rPr>
          <w:rFonts w:ascii="Times New Roman" w:eastAsia="Calibri" w:hAnsi="Times New Roman" w:cs="Times New Roman"/>
          <w:b/>
          <w:sz w:val="24"/>
          <w:szCs w:val="24"/>
        </w:rPr>
        <w:t xml:space="preserve">Пререквизиты курса: </w:t>
      </w:r>
      <w:r w:rsidRPr="002448BC">
        <w:rPr>
          <w:rFonts w:ascii="Times New Roman" w:eastAsia="Calibri" w:hAnsi="Times New Roman" w:cs="Times New Roman"/>
          <w:sz w:val="24"/>
          <w:szCs w:val="24"/>
        </w:rPr>
        <w:t>Экономическая теория</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eastAsia="Calibri" w:hAnsi="Times New Roman" w:cs="Times New Roman"/>
          <w:b/>
          <w:sz w:val="24"/>
          <w:szCs w:val="24"/>
        </w:rPr>
        <w:t>Постреквизиты курса:</w:t>
      </w:r>
      <w:r w:rsidRPr="002448BC">
        <w:rPr>
          <w:rFonts w:ascii="Times New Roman" w:eastAsia="Calibri" w:hAnsi="Times New Roman" w:cs="Times New Roman"/>
          <w:sz w:val="24"/>
          <w:szCs w:val="24"/>
        </w:rPr>
        <w:t xml:space="preserve"> </w:t>
      </w:r>
      <w:r w:rsidRPr="002448BC">
        <w:rPr>
          <w:rFonts w:ascii="Times New Roman" w:hAnsi="Times New Roman" w:cs="Times New Roman"/>
          <w:snapToGrid w:val="0"/>
          <w:sz w:val="24"/>
          <w:szCs w:val="24"/>
        </w:rPr>
        <w:t xml:space="preserve">Организация бизнеса. </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Изучение экономических основ государственного управления, проблемы и методы в государственном управлении национальной экономики и  пути ее совершенствования.</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Исследуются современные формы и методы организации государственного управления на основе все более широкого внедрения новейших информационных технологий, механизмов повышения степени непосредственного участия граждан и общественных институтов в выработке и реализации управленческих решений, Экономическая оценка эффективности работы органов власти и их должностных лиц, экономические основы государственных и местных органов власти в принятия управленческих решений.</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Знания основы теории и практики государственного управления экономикой; Умения ориентироваться в нормативно-правовой базе и практике государственного управления национальной экономики; Владения навыками принятия решений при внутренней и внешней политике государственного регулирования национальной экономики.</w:t>
      </w:r>
    </w:p>
    <w:p w:rsidR="00A5380F" w:rsidRPr="002448BC" w:rsidRDefault="00A5380F" w:rsidP="00A5380F">
      <w:pPr>
        <w:pStyle w:val="220"/>
        <w:widowControl w:val="0"/>
        <w:rPr>
          <w:rFonts w:ascii="Times New Roman" w:hAnsi="Times New Roman"/>
          <w:b w:val="0"/>
          <w:snapToGrid w:val="0"/>
          <w:sz w:val="24"/>
          <w:szCs w:val="24"/>
        </w:rPr>
      </w:pPr>
    </w:p>
    <w:p w:rsidR="00A5380F" w:rsidRPr="002448BC" w:rsidRDefault="00A5380F" w:rsidP="00A5380F">
      <w:pPr>
        <w:pStyle w:val="a0"/>
        <w:numPr>
          <w:ilvl w:val="0"/>
          <w:numId w:val="0"/>
        </w:numPr>
        <w:jc w:val="center"/>
        <w:rPr>
          <w:b/>
          <w:szCs w:val="24"/>
        </w:rPr>
      </w:pPr>
      <w:r w:rsidRPr="002448BC">
        <w:rPr>
          <w:b/>
          <w:bCs/>
          <w:color w:val="000000"/>
          <w:szCs w:val="24"/>
        </w:rPr>
        <w:t>РР 2219 Практикум предпринимательство 2</w:t>
      </w:r>
    </w:p>
    <w:p w:rsidR="00A5380F" w:rsidRPr="002448BC" w:rsidRDefault="00A5380F" w:rsidP="00A5380F">
      <w:pPr>
        <w:spacing w:after="0" w:line="240" w:lineRule="auto"/>
        <w:jc w:val="both"/>
        <w:rPr>
          <w:rFonts w:ascii="Times New Roman" w:hAnsi="Times New Roman" w:cs="Times New Roman"/>
          <w:b/>
          <w:iCs/>
          <w:color w:val="000000"/>
          <w:sz w:val="24"/>
          <w:szCs w:val="24"/>
        </w:rPr>
      </w:pPr>
      <w:r w:rsidRPr="002448BC">
        <w:rPr>
          <w:rFonts w:ascii="Times New Roman" w:hAnsi="Times New Roman" w:cs="Times New Roman"/>
          <w:b/>
          <w:iCs/>
          <w:color w:val="000000"/>
          <w:sz w:val="24"/>
          <w:szCs w:val="24"/>
        </w:rPr>
        <w:t>Количество кредитов: 2</w:t>
      </w:r>
      <w:r w:rsidRPr="002448BC">
        <w:rPr>
          <w:rFonts w:ascii="Times New Roman" w:hAnsi="Times New Roman" w:cs="Times New Roman"/>
          <w:b/>
          <w:snapToGrid w:val="0"/>
          <w:sz w:val="24"/>
          <w:szCs w:val="24"/>
        </w:rPr>
        <w:t xml:space="preserve"> РК – 2, ECTS – 3.  Семестр 4</w:t>
      </w:r>
    </w:p>
    <w:p w:rsidR="00A5380F" w:rsidRPr="002448BC" w:rsidRDefault="00A5380F" w:rsidP="00A5380F">
      <w:pPr>
        <w:spacing w:after="0" w:line="240" w:lineRule="auto"/>
        <w:jc w:val="both"/>
        <w:rPr>
          <w:rFonts w:ascii="Times New Roman" w:hAnsi="Times New Roman" w:cs="Times New Roman"/>
          <w:iCs/>
          <w:color w:val="000000"/>
          <w:sz w:val="24"/>
          <w:szCs w:val="24"/>
        </w:rPr>
      </w:pPr>
      <w:r w:rsidRPr="002448BC">
        <w:rPr>
          <w:rFonts w:ascii="Times New Roman" w:hAnsi="Times New Roman" w:cs="Times New Roman"/>
          <w:b/>
          <w:iCs/>
          <w:color w:val="000000"/>
          <w:sz w:val="24"/>
          <w:szCs w:val="24"/>
        </w:rPr>
        <w:t xml:space="preserve">Пререквезиты: </w:t>
      </w:r>
      <w:r w:rsidRPr="002448BC">
        <w:rPr>
          <w:rFonts w:ascii="Times New Roman" w:hAnsi="Times New Roman" w:cs="Times New Roman"/>
          <w:iCs/>
          <w:color w:val="000000"/>
          <w:sz w:val="24"/>
          <w:szCs w:val="24"/>
        </w:rPr>
        <w:t xml:space="preserve"> Теория предпринимательства.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iCs/>
          <w:color w:val="000000"/>
          <w:sz w:val="24"/>
          <w:szCs w:val="24"/>
        </w:rPr>
        <w:t xml:space="preserve">Постреквезиты: </w:t>
      </w:r>
      <w:r w:rsidRPr="002448BC">
        <w:rPr>
          <w:rFonts w:ascii="Times New Roman" w:hAnsi="Times New Roman" w:cs="Times New Roman"/>
          <w:snapToGrid w:val="0"/>
          <w:sz w:val="24"/>
          <w:szCs w:val="24"/>
        </w:rPr>
        <w:t xml:space="preserve">Организация бизнеса. </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hAnsi="Times New Roman" w:cs="Times New Roman"/>
          <w:b/>
          <w:iCs/>
          <w:color w:val="000000"/>
          <w:sz w:val="24"/>
          <w:szCs w:val="24"/>
        </w:rPr>
        <w:t xml:space="preserve">Цель: </w:t>
      </w:r>
      <w:r w:rsidRPr="002448BC">
        <w:rPr>
          <w:rFonts w:ascii="Times New Roman" w:hAnsi="Times New Roman" w:cs="Times New Roman"/>
          <w:iCs/>
          <w:color w:val="000000"/>
          <w:sz w:val="24"/>
          <w:szCs w:val="24"/>
        </w:rPr>
        <w:t>Изучить предпринимательство на современном этапе в Казахстане, определить дальнейшие перспективы развития отечественного предпринимательства.</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 xml:space="preserve">Предпринимательство в современном Казахстане. Радикальные экономические реформы начала 1990-х годов и предпринимательство. Особенности и проблемы реформ. Введение свободных цен. Либерализация внешней торговли. Развитие частной торговли. Приватизация, её роль в становлении рыночной экономики, свободного предпринимательства. Организационно-правовые основы предпринимательства. Формирование казахстанского бизнес слоя: источники, социально-психологические характеристики. Формирование и усиление «олигархического капитала». Проблемы становления и развития малого бизнеса. Бизнес-инкубаторы. Общественные объединения и организации предпринимателей. </w:t>
      </w:r>
      <w:r w:rsidRPr="002448BC">
        <w:rPr>
          <w:rFonts w:ascii="Times New Roman" w:hAnsi="Times New Roman" w:cs="Times New Roman"/>
          <w:sz w:val="24"/>
          <w:szCs w:val="24"/>
        </w:rPr>
        <w:lastRenderedPageBreak/>
        <w:t>Спонсорская поддержка и спонсорская деятельность казахстанских предпринимателей. Перспективы развития предпринимательства в Казахстане.</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Компетенции:</w:t>
      </w:r>
      <w:r w:rsidRPr="002448BC">
        <w:rPr>
          <w:rFonts w:ascii="Times New Roman" w:hAnsi="Times New Roman" w:cs="Times New Roman"/>
          <w:sz w:val="24"/>
          <w:szCs w:val="24"/>
        </w:rPr>
        <w:t xml:space="preserve"> знать текущее положение предпринимательства в Казахстане, участие в студенческих научных  конференциях, олимпиадах по проблемам молодёжного предпринимательства; анализ,  обсуждение  современных  тематических научных публикаций; анализ и обсуждение современных предпринимательских  проблем.  </w:t>
      </w:r>
    </w:p>
    <w:p w:rsidR="00A5380F" w:rsidRPr="002448BC" w:rsidRDefault="00A5380F" w:rsidP="00A5380F">
      <w:pPr>
        <w:spacing w:after="0" w:line="240" w:lineRule="auto"/>
        <w:jc w:val="both"/>
        <w:rPr>
          <w:rFonts w:ascii="Times New Roman" w:eastAsia="Calibri" w:hAnsi="Times New Roman" w:cs="Times New Roman"/>
          <w:b/>
          <w:sz w:val="24"/>
          <w:szCs w:val="24"/>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PIYa</w:t>
      </w:r>
      <w:r w:rsidRPr="002448BC">
        <w:rPr>
          <w:rFonts w:ascii="Times New Roman" w:hAnsi="Times New Roman" w:cs="Times New Roman"/>
          <w:b/>
          <w:sz w:val="24"/>
          <w:szCs w:val="24"/>
        </w:rPr>
        <w:t>(2) 3219  Профессиональный иностранный язык 2.</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2, ECTS – 3. Семестр 5.</w:t>
      </w:r>
    </w:p>
    <w:p w:rsidR="00A5380F" w:rsidRPr="002448BC" w:rsidRDefault="00A5380F" w:rsidP="00A5380F">
      <w:pPr>
        <w:widowControl w:val="0"/>
        <w:autoSpaceDE w:val="0"/>
        <w:autoSpaceDN w:val="0"/>
        <w:adjustRightInd w:val="0"/>
        <w:spacing w:after="0" w:line="240" w:lineRule="auto"/>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Профессиональный иностранный язык 1.</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Управление персоналом</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Расширение профессионально-ориентированной лексики и совершенствование коммуникативных навыков в сфере делового общения</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Основные понятия менеджмента и маркетинга. Структура компании. Производственный и операционный менеджмент. Менеджмент качества. Управление человеческими ресурсами. Мотивация. Проекты. Лидерство. Маркетинговые стратегии и исследования. Принципы разделения рынка. Бостонская матрица для успешного ведения бизнеса. Продукт. Стоимость. Промоушн. Дистрибуция. Основные понятия финансового дела. Деньги и доход. Законы развития компании. Принципы бухгалтерского учета. Деньги, кредиты, банки. Устаревание и амортизация. Основные финансовые документы. Балансовый отчет. Основные и текущие активы. Долговые обязательства. Акционерный капитал в балансовых отчетах. Ценообразование. Облигации и фьючерсы. Проценты и монетарная политика. Международные финансы. Составление различных графиков.</w:t>
      </w:r>
    </w:p>
    <w:p w:rsidR="00A5380F" w:rsidRPr="002448BC" w:rsidRDefault="00A5380F" w:rsidP="00A5380F">
      <w:pPr>
        <w:spacing w:after="0" w:line="240" w:lineRule="auto"/>
        <w:rPr>
          <w:rFonts w:ascii="Times New Roman" w:hAnsi="Times New Roman" w:cs="Times New Roman"/>
          <w:sz w:val="24"/>
          <w:szCs w:val="24"/>
        </w:rPr>
      </w:pPr>
      <w:r w:rsidRPr="002448BC">
        <w:rPr>
          <w:rFonts w:ascii="Times New Roman" w:hAnsi="Times New Roman" w:cs="Times New Roman"/>
          <w:b/>
          <w:sz w:val="24"/>
          <w:szCs w:val="24"/>
        </w:rPr>
        <w:t>Компетенции:</w:t>
      </w:r>
      <w:r w:rsidRPr="002448BC">
        <w:rPr>
          <w:rFonts w:ascii="Times New Roman" w:hAnsi="Times New Roman" w:cs="Times New Roman"/>
          <w:sz w:val="24"/>
          <w:szCs w:val="24"/>
        </w:rPr>
        <w:t xml:space="preserve"> Освоение профессиональной лексики по данным специальностям на английском языке и использование полученных умений в дальнейшей работе по специальности.</w:t>
      </w: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rPr>
        <w:t>EP 3219 Экономика предприятия</w:t>
      </w:r>
    </w:p>
    <w:p w:rsidR="00A5380F" w:rsidRPr="002448BC" w:rsidRDefault="00A5380F" w:rsidP="00A5380F">
      <w:pPr>
        <w:pStyle w:val="a8"/>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3 , ECTS – 5.  Семестр 5</w:t>
      </w:r>
    </w:p>
    <w:p w:rsidR="00A5380F" w:rsidRPr="002448BC" w:rsidRDefault="00A5380F" w:rsidP="00A5380F">
      <w:pPr>
        <w:pStyle w:val="a8"/>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Экономическая теория, Микроэкономика, Макроэкономика.</w:t>
      </w:r>
    </w:p>
    <w:p w:rsidR="00A5380F" w:rsidRPr="002448BC" w:rsidRDefault="00A5380F" w:rsidP="00A5380F">
      <w:pPr>
        <w:pStyle w:val="a8"/>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Управление персоналом.</w:t>
      </w:r>
    </w:p>
    <w:p w:rsidR="00A5380F" w:rsidRPr="002448BC" w:rsidRDefault="00A5380F" w:rsidP="00A5380F">
      <w:pPr>
        <w:pStyle w:val="a8"/>
        <w:jc w:val="both"/>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преподавания данной дисциплины является выработку у студентов экономического мышления на основе изучения экономического механизма функционирования предприятия в условиях рыночного типа хозяйствования.</w:t>
      </w:r>
    </w:p>
    <w:p w:rsidR="00A5380F" w:rsidRPr="002448BC" w:rsidRDefault="00A5380F" w:rsidP="00A5380F">
      <w:pPr>
        <w:pStyle w:val="a8"/>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Предприятие системе национальной экономики. Предприятие как объект хозяйствования, основное звено экономической системы. Ресурсы предприятий, характеристика и оценка использования. Основной капитал предприятия. Оборотный капитал предприятия. Сырьевые, материальные и топливно- энергетические ресурсы. Трудовые ресурсы предприятия. Экономический механизм функционирования предприятия. Оплата труда на предпрятии. Инвестиционная и инновационная деятельность предприятия. Издержки производства и реализации продукции. Маркетинговая и производственная деятельность предприятия. Обеспечение конкурентоспособности предприятия. Финансы предприятия. Финансовые результаты деятельности предприятия. Экономическая эффективность производства.</w:t>
      </w:r>
    </w:p>
    <w:p w:rsidR="00A5380F" w:rsidRPr="002448BC" w:rsidRDefault="00A5380F" w:rsidP="00A5380F">
      <w:pPr>
        <w:tabs>
          <w:tab w:val="left" w:pos="9356"/>
        </w:tabs>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Компетенции:</w:t>
      </w:r>
      <w:r w:rsidRPr="002448BC">
        <w:rPr>
          <w:rFonts w:ascii="Times New Roman" w:hAnsi="Times New Roman" w:cs="Times New Roman"/>
          <w:sz w:val="24"/>
          <w:szCs w:val="24"/>
        </w:rPr>
        <w:t xml:space="preserve"> Знания,  навыки и умения в анализе экономических явлений, происходящих на предприятии, их взаимосвязи и взаимозависимости. Систематизация и моделирование, влияние различных факторов. Оценка результатов, выявление резервов эффективности производства. </w:t>
      </w:r>
    </w:p>
    <w:p w:rsidR="00A5380F" w:rsidRPr="002448BC" w:rsidRDefault="00A5380F" w:rsidP="00A5380F">
      <w:pPr>
        <w:tabs>
          <w:tab w:val="left" w:pos="9356"/>
        </w:tabs>
        <w:spacing w:after="0" w:line="240" w:lineRule="auto"/>
        <w:jc w:val="both"/>
        <w:rPr>
          <w:rFonts w:ascii="Times New Roman" w:hAnsi="Times New Roman" w:cs="Times New Roman"/>
          <w:sz w:val="24"/>
          <w:szCs w:val="24"/>
        </w:rPr>
      </w:pPr>
    </w:p>
    <w:p w:rsidR="00A5380F" w:rsidRPr="002448BC" w:rsidRDefault="00A5380F" w:rsidP="00A5380F">
      <w:pPr>
        <w:tabs>
          <w:tab w:val="left" w:pos="9356"/>
        </w:tabs>
        <w:spacing w:after="0" w:line="240" w:lineRule="auto"/>
        <w:jc w:val="both"/>
        <w:rPr>
          <w:rFonts w:ascii="Times New Roman" w:hAnsi="Times New Roman" w:cs="Times New Roman"/>
          <w:sz w:val="24"/>
          <w:szCs w:val="24"/>
        </w:rPr>
      </w:pPr>
    </w:p>
    <w:p w:rsidR="00A5380F" w:rsidRPr="002448BC" w:rsidRDefault="00A5380F" w:rsidP="00A5380F">
      <w:pPr>
        <w:tabs>
          <w:tab w:val="left" w:pos="9356"/>
        </w:tabs>
        <w:spacing w:after="0" w:line="240" w:lineRule="auto"/>
        <w:jc w:val="both"/>
        <w:rPr>
          <w:rFonts w:ascii="Times New Roman" w:hAnsi="Times New Roman" w:cs="Times New Roman"/>
          <w:sz w:val="24"/>
          <w:szCs w:val="24"/>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ТВ 3220 Теория бизнеса</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3, ECTS – 5.</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5</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lastRenderedPageBreak/>
        <w:t>Пререквизиты:</w:t>
      </w:r>
      <w:r w:rsidRPr="002448BC">
        <w:rPr>
          <w:rFonts w:ascii="Times New Roman" w:hAnsi="Times New Roman" w:cs="Times New Roman"/>
          <w:sz w:val="24"/>
          <w:szCs w:val="24"/>
        </w:rPr>
        <w:t xml:space="preserve"> Менеджмент.</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Постреквизиты: </w:t>
      </w:r>
      <w:r w:rsidRPr="002448BC">
        <w:rPr>
          <w:rFonts w:ascii="Times New Roman" w:hAnsi="Times New Roman" w:cs="Times New Roman"/>
          <w:sz w:val="24"/>
          <w:szCs w:val="24"/>
        </w:rPr>
        <w:t>Управление персоналом</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Изучение </w:t>
      </w:r>
      <w:r w:rsidRPr="002448BC">
        <w:rPr>
          <w:rFonts w:ascii="Times New Roman" w:hAnsi="Times New Roman" w:cs="Times New Roman"/>
          <w:snapToGrid w:val="0"/>
          <w:sz w:val="24"/>
          <w:szCs w:val="24"/>
        </w:rPr>
        <w:t>теоретическим и практическим знаниям в области теории бизнеса по приоритетным направлениям предпринимательской деятельности.</w:t>
      </w:r>
    </w:p>
    <w:p w:rsidR="00A5380F" w:rsidRPr="002448BC" w:rsidRDefault="00A5380F" w:rsidP="00A5380F">
      <w:pPr>
        <w:pStyle w:val="220"/>
        <w:widowControl w:val="0"/>
        <w:rPr>
          <w:rFonts w:ascii="Times New Roman" w:hAnsi="Times New Roman"/>
          <w:b w:val="0"/>
          <w:bCs/>
          <w:sz w:val="24"/>
          <w:szCs w:val="24"/>
        </w:rPr>
      </w:pPr>
      <w:r w:rsidRPr="002448BC">
        <w:rPr>
          <w:rFonts w:ascii="Times New Roman" w:hAnsi="Times New Roman"/>
          <w:sz w:val="24"/>
          <w:szCs w:val="24"/>
        </w:rPr>
        <w:t>Содержание:</w:t>
      </w:r>
      <w:r w:rsidRPr="002448BC">
        <w:rPr>
          <w:rFonts w:ascii="Times New Roman" w:hAnsi="Times New Roman"/>
          <w:bCs/>
          <w:sz w:val="24"/>
          <w:szCs w:val="24"/>
        </w:rPr>
        <w:t xml:space="preserve"> </w:t>
      </w:r>
      <w:r w:rsidRPr="002448BC">
        <w:rPr>
          <w:rFonts w:ascii="Times New Roman" w:hAnsi="Times New Roman"/>
          <w:b w:val="0"/>
          <w:snapToGrid w:val="0"/>
          <w:sz w:val="24"/>
          <w:szCs w:val="24"/>
        </w:rPr>
        <w:t xml:space="preserve">В рыночной экономике теорию бизнеса необходимо рассматривать как важнейший фактор ускорения социально-экономического развития страны. При всем многообразии форм бизнеса существуют ключевые положения, применяемые практически во всех областях коммерческой деятельности и для разных предприятий, но необходимые для того, чтобы своевременно подготовиться и обойти потенциальные трудности и опасности, тем самым уменьшить риск в достижении цели. Инициатива, риск, знание и умение предпринимателей позволяют с максимальной эффективностью использовать все экономические ресурсы, стимулировать экономический рост. Формирование предпринимательского мышления является одним из непременных условий подготовки квалифицированных специалистов. </w:t>
      </w:r>
    </w:p>
    <w:p w:rsidR="00A5380F" w:rsidRPr="002448BC" w:rsidRDefault="00A5380F" w:rsidP="00A5380F">
      <w:pPr>
        <w:pStyle w:val="220"/>
        <w:widowControl w:val="0"/>
        <w:rPr>
          <w:rFonts w:ascii="Times New Roman" w:hAnsi="Times New Roman"/>
          <w:b w:val="0"/>
          <w:snapToGrid w:val="0"/>
          <w:sz w:val="24"/>
          <w:szCs w:val="24"/>
        </w:rPr>
      </w:pPr>
      <w:r w:rsidRPr="002448BC">
        <w:rPr>
          <w:rFonts w:ascii="Times New Roman" w:hAnsi="Times New Roman"/>
          <w:bCs/>
          <w:sz w:val="24"/>
          <w:szCs w:val="24"/>
        </w:rPr>
        <w:t>Компетенции</w:t>
      </w:r>
      <w:r w:rsidRPr="002448BC">
        <w:rPr>
          <w:rFonts w:ascii="Times New Roman" w:hAnsi="Times New Roman"/>
          <w:bCs/>
          <w:sz w:val="24"/>
          <w:szCs w:val="24"/>
          <w:lang w:val="kk-KZ"/>
        </w:rPr>
        <w:t>:</w:t>
      </w:r>
      <w:r w:rsidRPr="002448BC">
        <w:rPr>
          <w:rFonts w:ascii="Times New Roman" w:hAnsi="Times New Roman"/>
          <w:b w:val="0"/>
          <w:i/>
          <w:snapToGrid w:val="0"/>
          <w:sz w:val="24"/>
          <w:szCs w:val="24"/>
        </w:rPr>
        <w:t xml:space="preserve"> </w:t>
      </w:r>
      <w:r w:rsidRPr="002448BC">
        <w:rPr>
          <w:rFonts w:ascii="Times New Roman" w:hAnsi="Times New Roman"/>
          <w:b w:val="0"/>
          <w:snapToGrid w:val="0"/>
          <w:sz w:val="24"/>
          <w:szCs w:val="24"/>
        </w:rPr>
        <w:t>Овладение навыками применения различных приемов и средств теории бизнеса в системе управления; быть компетентными в области терминологии предпринимательской деятельности, законодательной базы, регулирующей предпринимательскую деятельность.</w:t>
      </w:r>
    </w:p>
    <w:p w:rsidR="00A5380F" w:rsidRPr="002448BC" w:rsidRDefault="00A5380F" w:rsidP="00A5380F">
      <w:pPr>
        <w:pStyle w:val="220"/>
        <w:widowControl w:val="0"/>
        <w:rPr>
          <w:rFonts w:ascii="Times New Roman" w:hAnsi="Times New Roman"/>
          <w:b w:val="0"/>
          <w:snapToGrid w:val="0"/>
          <w:sz w:val="24"/>
          <w:szCs w:val="24"/>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ТРВ 3220  Теория и практика бизнеса</w:t>
      </w:r>
    </w:p>
    <w:p w:rsidR="00A5380F" w:rsidRPr="002448BC" w:rsidRDefault="00A5380F" w:rsidP="00A5380F">
      <w:pPr>
        <w:widowControl w:val="0"/>
        <w:autoSpaceDE w:val="0"/>
        <w:autoSpaceDN w:val="0"/>
        <w:adjustRightInd w:val="0"/>
        <w:spacing w:after="0" w:line="240" w:lineRule="auto"/>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3, ECTS – 5.</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5</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Менеджмент</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Постреквизиты: </w:t>
      </w:r>
      <w:r w:rsidRPr="002448BC">
        <w:rPr>
          <w:rFonts w:ascii="Times New Roman" w:hAnsi="Times New Roman" w:cs="Times New Roman"/>
          <w:sz w:val="24"/>
          <w:szCs w:val="24"/>
        </w:rPr>
        <w:t>Управление персоналом</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Изучение </w:t>
      </w:r>
      <w:r w:rsidRPr="002448BC">
        <w:rPr>
          <w:rFonts w:ascii="Times New Roman" w:hAnsi="Times New Roman" w:cs="Times New Roman"/>
          <w:snapToGrid w:val="0"/>
          <w:sz w:val="24"/>
          <w:szCs w:val="24"/>
        </w:rPr>
        <w:t>теоретическим и практическим знаниям в области теории и практики бизнеса по приоритетным направлениям предпринимательской деятельности.</w:t>
      </w:r>
    </w:p>
    <w:p w:rsidR="00A5380F" w:rsidRPr="002448BC" w:rsidRDefault="00A5380F" w:rsidP="00A5380F">
      <w:pPr>
        <w:pStyle w:val="220"/>
        <w:widowControl w:val="0"/>
        <w:rPr>
          <w:rFonts w:ascii="Times New Roman" w:hAnsi="Times New Roman"/>
          <w:b w:val="0"/>
          <w:bCs/>
          <w:sz w:val="24"/>
          <w:szCs w:val="24"/>
        </w:rPr>
      </w:pPr>
      <w:r w:rsidRPr="002448BC">
        <w:rPr>
          <w:rFonts w:ascii="Times New Roman" w:hAnsi="Times New Roman"/>
          <w:sz w:val="24"/>
          <w:szCs w:val="24"/>
        </w:rPr>
        <w:t xml:space="preserve">Содержание: </w:t>
      </w:r>
      <w:r w:rsidRPr="002448BC">
        <w:rPr>
          <w:rFonts w:ascii="Times New Roman" w:hAnsi="Times New Roman"/>
          <w:b w:val="0"/>
          <w:sz w:val="24"/>
          <w:szCs w:val="24"/>
        </w:rPr>
        <w:t>Предмет и задачи курса: Бизнес: теория и практика. История и эволюция бизнес идей. Содержание и реализация Евразийского проекта Казахстана.</w:t>
      </w:r>
      <w:r w:rsidRPr="002448BC">
        <w:rPr>
          <w:rFonts w:ascii="Times New Roman" w:hAnsi="Times New Roman"/>
          <w:sz w:val="24"/>
          <w:szCs w:val="24"/>
        </w:rPr>
        <w:t xml:space="preserve"> </w:t>
      </w:r>
      <w:r w:rsidRPr="002448BC">
        <w:rPr>
          <w:rFonts w:ascii="Times New Roman" w:hAnsi="Times New Roman"/>
          <w:b w:val="0"/>
          <w:sz w:val="24"/>
          <w:szCs w:val="24"/>
        </w:rPr>
        <w:t>Инициатива, риск, знание и умение предпринимателей позволяют с максимальной эффективностью использовать все экономические ресурсы, стимулировать экономический рост. Формирование предпринимательского мышления является одним из непременных условий подготовки квалифицированных специалистов. При всем многообразии форм бизнеса существуют ключевые положения, применяемые практически во всех областях коммерческой деятельности и для разных предприятий, но необходимые для того, чтобы своевременно подготовиться и обойти потенциальные трудности и опасности, тем самым уменьшить риск в достижении цели.</w:t>
      </w:r>
    </w:p>
    <w:p w:rsidR="00A5380F" w:rsidRPr="002448BC" w:rsidRDefault="00A5380F" w:rsidP="00A5380F">
      <w:pPr>
        <w:pStyle w:val="220"/>
        <w:widowControl w:val="0"/>
        <w:rPr>
          <w:rFonts w:ascii="Times New Roman" w:hAnsi="Times New Roman"/>
          <w:b w:val="0"/>
          <w:snapToGrid w:val="0"/>
          <w:sz w:val="24"/>
          <w:szCs w:val="24"/>
        </w:rPr>
      </w:pPr>
      <w:r w:rsidRPr="002448BC">
        <w:rPr>
          <w:rFonts w:ascii="Times New Roman" w:hAnsi="Times New Roman"/>
          <w:bCs/>
          <w:sz w:val="24"/>
          <w:szCs w:val="24"/>
        </w:rPr>
        <w:t>Компетенции</w:t>
      </w:r>
    </w:p>
    <w:p w:rsidR="00A5380F" w:rsidRPr="002448BC" w:rsidRDefault="00A5380F" w:rsidP="00A5380F">
      <w:pPr>
        <w:pStyle w:val="220"/>
        <w:widowControl w:val="0"/>
        <w:rPr>
          <w:rFonts w:ascii="Times New Roman" w:hAnsi="Times New Roman"/>
          <w:b w:val="0"/>
          <w:snapToGrid w:val="0"/>
          <w:sz w:val="24"/>
          <w:szCs w:val="24"/>
        </w:rPr>
      </w:pPr>
      <w:r w:rsidRPr="002448BC">
        <w:rPr>
          <w:rFonts w:ascii="Times New Roman" w:hAnsi="Times New Roman"/>
          <w:b w:val="0"/>
          <w:snapToGrid w:val="0"/>
          <w:sz w:val="24"/>
          <w:szCs w:val="24"/>
        </w:rPr>
        <w:t>Овладение навыками применения различных приемов и средств теории и практики бизнеса в системе управления; быть компетентными в области терминологии предпринимательской деятельности, законодательной базы, регулирующей предпринимательскую деятельность и бизнес структуры.</w:t>
      </w:r>
    </w:p>
    <w:p w:rsidR="00A5380F" w:rsidRPr="002448BC" w:rsidRDefault="00A5380F" w:rsidP="00A5380F">
      <w:pPr>
        <w:pStyle w:val="a8"/>
        <w:jc w:val="center"/>
        <w:rPr>
          <w:rFonts w:ascii="Times New Roman" w:hAnsi="Times New Roman" w:cs="Times New Roman"/>
          <w:b/>
          <w:sz w:val="24"/>
          <w:szCs w:val="24"/>
          <w:lang w:val="kk-KZ"/>
        </w:rPr>
      </w:pPr>
      <w:r w:rsidRPr="002448BC">
        <w:rPr>
          <w:rFonts w:ascii="Times New Roman" w:hAnsi="Times New Roman" w:cs="Times New Roman"/>
          <w:b/>
          <w:sz w:val="24"/>
          <w:szCs w:val="24"/>
          <w:lang w:val="en-US"/>
        </w:rPr>
        <w:t>BP</w:t>
      </w:r>
      <w:r w:rsidRPr="002448BC">
        <w:rPr>
          <w:rFonts w:ascii="Times New Roman" w:hAnsi="Times New Roman" w:cs="Times New Roman"/>
          <w:b/>
          <w:sz w:val="24"/>
          <w:szCs w:val="24"/>
        </w:rPr>
        <w:t xml:space="preserve"> 3221</w:t>
      </w:r>
      <w:r w:rsidRPr="002448BC">
        <w:rPr>
          <w:rFonts w:ascii="Times New Roman" w:hAnsi="Times New Roman" w:cs="Times New Roman"/>
          <w:b/>
          <w:sz w:val="24"/>
          <w:szCs w:val="24"/>
          <w:lang w:val="kk-KZ"/>
        </w:rPr>
        <w:t xml:space="preserve"> Бизнес планирование</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2, ECTS – 3.</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5</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color w:val="000000"/>
          <w:sz w:val="24"/>
          <w:szCs w:val="24"/>
        </w:rPr>
        <w:t xml:space="preserve"> </w:t>
      </w:r>
      <w:r w:rsidRPr="002448BC">
        <w:rPr>
          <w:rFonts w:ascii="Times New Roman" w:hAnsi="Times New Roman" w:cs="Times New Roman"/>
          <w:sz w:val="24"/>
          <w:szCs w:val="24"/>
          <w:lang w:val="kk-KZ"/>
        </w:rPr>
        <w:t>Экономическая теория, Статистика</w:t>
      </w:r>
      <w:r w:rsidRPr="002448BC">
        <w:rPr>
          <w:rFonts w:ascii="Times New Roman" w:hAnsi="Times New Roman" w:cs="Times New Roman"/>
          <w:sz w:val="24"/>
          <w:szCs w:val="24"/>
        </w:rPr>
        <w:t xml:space="preserve">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rPr>
        <w:t>Постреквизиты:</w:t>
      </w:r>
      <w:r w:rsidRPr="002448BC">
        <w:rPr>
          <w:rFonts w:ascii="Times New Roman" w:hAnsi="Times New Roman" w:cs="Times New Roman"/>
          <w:bCs/>
          <w:sz w:val="24"/>
          <w:szCs w:val="24"/>
        </w:rPr>
        <w:t xml:space="preserve"> </w:t>
      </w:r>
      <w:r w:rsidRPr="002448BC">
        <w:rPr>
          <w:rFonts w:ascii="Times New Roman" w:hAnsi="Times New Roman" w:cs="Times New Roman"/>
          <w:bCs/>
          <w:sz w:val="24"/>
          <w:szCs w:val="24"/>
          <w:lang w:val="kk-KZ"/>
        </w:rPr>
        <w:t>Стартап.</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Теоретическая и практическая подготовка по </w:t>
      </w:r>
      <w:r w:rsidRPr="002448BC">
        <w:rPr>
          <w:rFonts w:ascii="Times New Roman" w:hAnsi="Times New Roman" w:cs="Times New Roman"/>
          <w:sz w:val="24"/>
          <w:szCs w:val="24"/>
          <w:lang w:val="kk-KZ"/>
        </w:rPr>
        <w:t>изучению средств и методов принятия плановых решений, разработки бизнес-планов.</w:t>
      </w:r>
    </w:p>
    <w:p w:rsidR="00A5380F" w:rsidRPr="002448BC" w:rsidRDefault="00A5380F" w:rsidP="00A5380F">
      <w:pPr>
        <w:spacing w:after="0" w:line="240" w:lineRule="auto"/>
        <w:jc w:val="both"/>
        <w:rPr>
          <w:rFonts w:ascii="Times New Roman" w:hAnsi="Times New Roman" w:cs="Times New Roman"/>
          <w:color w:val="FF0000"/>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Виды планирования</w:t>
      </w:r>
      <w:r w:rsidRPr="002448BC">
        <w:rPr>
          <w:rFonts w:ascii="Times New Roman" w:hAnsi="Times New Roman" w:cs="Times New Roman"/>
          <w:sz w:val="24"/>
          <w:szCs w:val="24"/>
        </w:rPr>
        <w:t>. Основные элементы планирования. Структура объектов планирования. Механизм планирования. Функции планирования. Процесс планирования. Содержание и функции тактического планирования. Цели, задачи, функции и принципы бизнес-планирования. Назначения бизнес-плана. Структура и последовательность разработки бизнес-планирования. Общие требования к бизнес-плану. Специализированные компьютерные системы – технологическая основа бизнес-планирования. типы и виды бизнес-</w:t>
      </w:r>
      <w:r w:rsidRPr="002448BC">
        <w:rPr>
          <w:rFonts w:ascii="Times New Roman" w:hAnsi="Times New Roman" w:cs="Times New Roman"/>
          <w:sz w:val="24"/>
          <w:szCs w:val="24"/>
        </w:rPr>
        <w:lastRenderedPageBreak/>
        <w:t>планов. Структура и содержание бизнес-плана. Презентация бизнес-плана. Продвижение бизнес-плана в процессе переговоров и заключении договоров. Реклама бизнес-плана. Организация процесса реализации бизнес-плана. Типичные ошибки в бизнес-планировании.</w:t>
      </w:r>
    </w:p>
    <w:p w:rsidR="00A5380F" w:rsidRPr="002448BC" w:rsidRDefault="00A5380F" w:rsidP="00A5380F">
      <w:pPr>
        <w:pStyle w:val="ae"/>
        <w:spacing w:after="0"/>
        <w:jc w:val="both"/>
      </w:pPr>
      <w:r w:rsidRPr="002448BC">
        <w:rPr>
          <w:b/>
          <w:bCs/>
          <w:color w:val="000000"/>
          <w:lang w:val="kk-KZ"/>
        </w:rPr>
        <w:t>Компетенции</w:t>
      </w:r>
      <w:r w:rsidRPr="002448BC">
        <w:rPr>
          <w:b/>
          <w:bCs/>
          <w:color w:val="000000"/>
        </w:rPr>
        <w:t xml:space="preserve">: </w:t>
      </w:r>
      <w:r w:rsidRPr="002448BC">
        <w:rPr>
          <w:bCs/>
          <w:color w:val="000000"/>
        </w:rPr>
        <w:t xml:space="preserve">Знания по бизнес - </w:t>
      </w:r>
      <w:r w:rsidRPr="002448BC">
        <w:t xml:space="preserve"> планированию. Умения и навыки по разработке и составлению бизнес-планов. Компетентность в области процесса организации бизнеса.  </w:t>
      </w:r>
    </w:p>
    <w:p w:rsidR="00A5380F" w:rsidRPr="002448BC" w:rsidRDefault="00A5380F" w:rsidP="00A5380F">
      <w:pPr>
        <w:pStyle w:val="220"/>
        <w:widowControl w:val="0"/>
        <w:rPr>
          <w:rFonts w:ascii="Times New Roman" w:hAnsi="Times New Roman"/>
          <w:b w:val="0"/>
          <w:snapToGrid w:val="0"/>
          <w:sz w:val="24"/>
          <w:szCs w:val="24"/>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MSS</w:t>
      </w:r>
      <w:r w:rsidRPr="002448BC">
        <w:rPr>
          <w:rFonts w:ascii="Times New Roman" w:hAnsi="Times New Roman" w:cs="Times New Roman"/>
          <w:b/>
          <w:sz w:val="24"/>
          <w:szCs w:val="24"/>
        </w:rPr>
        <w:t xml:space="preserve"> 3222 Менеджмент в социальной сфере</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3 , ECTS – 5.</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5</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Микроэкономика, Макроэкономика, Менеджмент</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Управление персоналом.</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lang w:val="kk-KZ"/>
        </w:rPr>
        <w:t>Цель:</w:t>
      </w:r>
      <w:r w:rsidRPr="002448BC">
        <w:rPr>
          <w:rFonts w:ascii="Times New Roman" w:hAnsi="Times New Roman" w:cs="Times New Roman"/>
          <w:sz w:val="24"/>
          <w:szCs w:val="24"/>
          <w:lang w:val="kk-KZ"/>
        </w:rPr>
        <w:t xml:space="preserve"> изучить методологические основы менеджмента в социальной сфере и раскрыть специфику функционирования и управления в организациях социальной сферы; о</w:t>
      </w:r>
      <w:r w:rsidRPr="002448BC">
        <w:rPr>
          <w:rFonts w:ascii="Times New Roman" w:hAnsi="Times New Roman" w:cs="Times New Roman"/>
          <w:sz w:val="24"/>
          <w:szCs w:val="24"/>
        </w:rPr>
        <w:t>знаком</w:t>
      </w:r>
      <w:r w:rsidRPr="002448BC">
        <w:rPr>
          <w:rFonts w:ascii="Times New Roman" w:hAnsi="Times New Roman" w:cs="Times New Roman"/>
          <w:sz w:val="24"/>
          <w:szCs w:val="24"/>
          <w:lang w:val="kk-KZ"/>
        </w:rPr>
        <w:t>ить</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студентов</w:t>
      </w:r>
      <w:r w:rsidRPr="002448BC">
        <w:rPr>
          <w:rFonts w:ascii="Times New Roman" w:hAnsi="Times New Roman" w:cs="Times New Roman"/>
          <w:sz w:val="24"/>
          <w:szCs w:val="24"/>
        </w:rPr>
        <w:t xml:space="preserve"> с принципами и методами управления в отраслях социальной сферы, выработка практических навыков и умений грамотного управления учреждениями, предприятиями и организациями социальной сферы; </w:t>
      </w:r>
      <w:r w:rsidRPr="002448BC">
        <w:rPr>
          <w:rFonts w:ascii="Times New Roman" w:hAnsi="Times New Roman" w:cs="Times New Roman"/>
          <w:sz w:val="24"/>
          <w:szCs w:val="24"/>
          <w:lang w:val="kk-KZ"/>
        </w:rPr>
        <w:t>учитывая то, что отраслевые особенности играют в социальной сфере весьма важную роль, данный курс знакомит со спецификой функционирования организаций отдельных социально-значимых отраслей социальной сферы.</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lang w:val="kk-KZ"/>
        </w:rPr>
        <w:t>Социальная сфера как сложная и большая система. Компоненты социальной сферы. Социальная структура общества. Социальная инфраструктура и образ жизни членов общества как системообразующий фактор. Роль системы в функционировании общества в обеспечении непосредственного удовлетворения жизненных потребностей людей. Согласование потребностей индивида с потребностями и интересами социума. Воспроизводство социальных субъектов. Особенности системы управления социальной сферой экономики. П</w:t>
      </w:r>
      <w:r w:rsidRPr="002448BC">
        <w:rPr>
          <w:rFonts w:ascii="Times New Roman" w:hAnsi="Times New Roman" w:cs="Times New Roman"/>
          <w:sz w:val="24"/>
          <w:szCs w:val="24"/>
        </w:rPr>
        <w:t>ринципы и методы управления в отраслях социальной сферы. Основные направления социальной политики. Предпринимательство в социальной сфере. Особенности управления в организациях и на предприятиях социальной сферы. Особенности деятельности по организации маркетинга в организациях социальной сферы. Особенности международного сотрудничества в условиях предприятия соц</w:t>
      </w:r>
      <w:r w:rsidRPr="002448BC">
        <w:rPr>
          <w:rFonts w:ascii="Times New Roman" w:hAnsi="Times New Roman" w:cs="Times New Roman"/>
          <w:sz w:val="24"/>
          <w:szCs w:val="24"/>
          <w:lang w:val="kk-KZ"/>
        </w:rPr>
        <w:t>иальной сферы</w:t>
      </w:r>
      <w:r w:rsidRPr="002448BC">
        <w:rPr>
          <w:rFonts w:ascii="Times New Roman" w:hAnsi="Times New Roman" w:cs="Times New Roman"/>
          <w:sz w:val="24"/>
          <w:szCs w:val="24"/>
        </w:rPr>
        <w:t xml:space="preserve">.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rPr>
        <w:t>Компетенции:</w:t>
      </w:r>
      <w:r w:rsidRPr="002448BC">
        <w:rPr>
          <w:rFonts w:ascii="Times New Roman" w:hAnsi="Times New Roman" w:cs="Times New Roman"/>
          <w:sz w:val="24"/>
          <w:szCs w:val="24"/>
        </w:rPr>
        <w:t xml:space="preserve"> З</w:t>
      </w:r>
      <w:r w:rsidRPr="002448BC">
        <w:rPr>
          <w:rFonts w:ascii="Times New Roman" w:hAnsi="Times New Roman" w:cs="Times New Roman"/>
          <w:sz w:val="24"/>
          <w:szCs w:val="24"/>
          <w:lang w:val="kk-KZ"/>
        </w:rPr>
        <w:t>нать специфику деятельности организаций социальной сферы, внутренние и внешние факторы, определяющие параметры и особенности функционирования организаций социальной сферы; владеть методами оценки эффективности управленческих решений в социальной сфере, оценки социальных последствий управленческих решений и знать основные принципы построения системы информационного обеспечения социальной сферы;</w:t>
      </w:r>
    </w:p>
    <w:p w:rsidR="00A5380F" w:rsidRPr="002448BC" w:rsidRDefault="00A5380F" w:rsidP="00A5380F">
      <w:pPr>
        <w:pStyle w:val="a8"/>
        <w:rPr>
          <w:rFonts w:ascii="Times New Roman" w:hAnsi="Times New Roman" w:cs="Times New Roman"/>
          <w:sz w:val="24"/>
          <w:szCs w:val="24"/>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en-US"/>
        </w:rPr>
        <w:t>UNO</w:t>
      </w:r>
      <w:r w:rsidRPr="002448BC">
        <w:rPr>
          <w:rFonts w:ascii="Times New Roman" w:hAnsi="Times New Roman" w:cs="Times New Roman"/>
          <w:b/>
          <w:sz w:val="24"/>
          <w:szCs w:val="24"/>
        </w:rPr>
        <w:t xml:space="preserve"> 3222 </w:t>
      </w:r>
      <w:r w:rsidRPr="002448BC">
        <w:rPr>
          <w:rFonts w:ascii="Times New Roman" w:hAnsi="Times New Roman" w:cs="Times New Roman"/>
          <w:b/>
          <w:sz w:val="24"/>
          <w:szCs w:val="24"/>
          <w:lang w:val="kk-KZ"/>
        </w:rPr>
        <w:t>Управление некоммерческими организациями</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3 , ECTS – 5.</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5</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Микроэкономика, Макроэкономика, Менеджмент</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Управление персоналом.</w:t>
      </w:r>
    </w:p>
    <w:p w:rsidR="00A5380F" w:rsidRPr="002448BC" w:rsidRDefault="00A5380F" w:rsidP="00A5380F">
      <w:pPr>
        <w:pStyle w:val="ac"/>
        <w:spacing w:after="0"/>
        <w:ind w:left="0"/>
        <w:jc w:val="both"/>
        <w:rPr>
          <w:b/>
          <w:bCs/>
        </w:rPr>
      </w:pPr>
      <w:r w:rsidRPr="002448BC">
        <w:rPr>
          <w:b/>
          <w:lang w:val="kk-KZ"/>
        </w:rPr>
        <w:t>Цель:</w:t>
      </w:r>
      <w:r w:rsidRPr="002448BC">
        <w:rPr>
          <w:lang w:val="kk-KZ"/>
        </w:rPr>
        <w:t xml:space="preserve"> </w:t>
      </w:r>
      <w:r w:rsidRPr="002448BC">
        <w:rPr>
          <w:bCs/>
        </w:rPr>
        <w:t>дать полную информацию о сущности некоммерческих организаций с позиции системного подхода на всех уровнях в доступной структурированной форме.</w:t>
      </w:r>
    </w:p>
    <w:p w:rsidR="00A5380F" w:rsidRPr="002448BC" w:rsidRDefault="00A5380F" w:rsidP="00A5380F">
      <w:pPr>
        <w:pStyle w:val="ac"/>
        <w:tabs>
          <w:tab w:val="left" w:pos="540"/>
        </w:tabs>
        <w:spacing w:after="0"/>
        <w:ind w:left="0"/>
        <w:jc w:val="both"/>
        <w:rPr>
          <w:iCs/>
        </w:rPr>
      </w:pPr>
      <w:r w:rsidRPr="002448BC">
        <w:rPr>
          <w:b/>
          <w:iCs/>
        </w:rPr>
        <w:t xml:space="preserve">Содержание: </w:t>
      </w:r>
      <w:r w:rsidRPr="002448BC">
        <w:rPr>
          <w:iCs/>
        </w:rPr>
        <w:t xml:space="preserve">Сущность и характеристика </w:t>
      </w:r>
      <w:r w:rsidRPr="002448BC">
        <w:rPr>
          <w:bCs/>
        </w:rPr>
        <w:t>некоммерческих организаций</w:t>
      </w:r>
      <w:r w:rsidRPr="002448BC">
        <w:rPr>
          <w:iCs/>
        </w:rPr>
        <w:t xml:space="preserve">. Типы </w:t>
      </w:r>
      <w:r w:rsidRPr="002448BC">
        <w:rPr>
          <w:bCs/>
        </w:rPr>
        <w:t xml:space="preserve">некоммерческих организаций </w:t>
      </w:r>
      <w:r w:rsidRPr="002448BC">
        <w:rPr>
          <w:iCs/>
        </w:rPr>
        <w:t xml:space="preserve">и процесс управления ими. Система бухгалтерского учета в </w:t>
      </w:r>
      <w:r w:rsidRPr="002448BC">
        <w:rPr>
          <w:bCs/>
        </w:rPr>
        <w:t>некоммерческих организациях</w:t>
      </w:r>
      <w:r w:rsidRPr="002448BC">
        <w:rPr>
          <w:iCs/>
        </w:rPr>
        <w:t xml:space="preserve">. Определение целей и направлений развития малого и среднего бизнеса. Система государственной поддержки и управления </w:t>
      </w:r>
      <w:r w:rsidRPr="002448BC">
        <w:rPr>
          <w:bCs/>
        </w:rPr>
        <w:t>некоммерческими организациями</w:t>
      </w:r>
      <w:r w:rsidRPr="002448BC">
        <w:rPr>
          <w:iCs/>
        </w:rPr>
        <w:t xml:space="preserve">. Маркетинг в </w:t>
      </w:r>
      <w:r w:rsidRPr="002448BC">
        <w:rPr>
          <w:bCs/>
        </w:rPr>
        <w:t>некоммерческих организациях</w:t>
      </w:r>
      <w:r w:rsidRPr="002448BC">
        <w:rPr>
          <w:iCs/>
        </w:rPr>
        <w:t xml:space="preserve">. Финансовое планирование в </w:t>
      </w:r>
      <w:r w:rsidRPr="002448BC">
        <w:rPr>
          <w:bCs/>
        </w:rPr>
        <w:t>некоммерческих организациях</w:t>
      </w:r>
      <w:r w:rsidRPr="002448BC">
        <w:rPr>
          <w:iCs/>
        </w:rPr>
        <w:t xml:space="preserve">. Управление персоналом в </w:t>
      </w:r>
      <w:r w:rsidRPr="002448BC">
        <w:rPr>
          <w:bCs/>
        </w:rPr>
        <w:t>некоммерческих организациях</w:t>
      </w:r>
      <w:r w:rsidRPr="002448BC">
        <w:rPr>
          <w:iCs/>
        </w:rPr>
        <w:t xml:space="preserve">. Аспекты взаимодействия </w:t>
      </w:r>
      <w:r w:rsidRPr="002448BC">
        <w:rPr>
          <w:bCs/>
        </w:rPr>
        <w:t>некоммерческих организаций</w:t>
      </w:r>
      <w:r w:rsidRPr="002448BC">
        <w:rPr>
          <w:iCs/>
        </w:rPr>
        <w:t xml:space="preserve"> с международными компаниями.</w:t>
      </w:r>
    </w:p>
    <w:p w:rsidR="00A5380F" w:rsidRPr="002448BC" w:rsidRDefault="00A5380F" w:rsidP="00A5380F">
      <w:pPr>
        <w:pStyle w:val="ac"/>
        <w:tabs>
          <w:tab w:val="left" w:pos="540"/>
        </w:tabs>
        <w:spacing w:after="0"/>
        <w:ind w:left="0"/>
        <w:jc w:val="both"/>
        <w:rPr>
          <w:b/>
        </w:rPr>
      </w:pPr>
      <w:r w:rsidRPr="002448BC">
        <w:rPr>
          <w:b/>
        </w:rPr>
        <w:t xml:space="preserve">Компетенции: </w:t>
      </w:r>
      <w:r w:rsidRPr="002448BC">
        <w:t xml:space="preserve">Знать теорию и практику в управлении </w:t>
      </w:r>
      <w:r w:rsidRPr="002448BC">
        <w:rPr>
          <w:bCs/>
        </w:rPr>
        <w:t>некоммерческими организациями</w:t>
      </w:r>
      <w:r w:rsidRPr="002448BC">
        <w:t xml:space="preserve">, овладеть основополагающими принципами функционирования </w:t>
      </w:r>
      <w:r w:rsidRPr="002448BC">
        <w:rPr>
          <w:bCs/>
        </w:rPr>
        <w:t xml:space="preserve">некоммерческих организаций </w:t>
      </w:r>
      <w:r w:rsidRPr="002448BC">
        <w:t xml:space="preserve">в рыночных условиях, развитие навыков составление планов деятельности </w:t>
      </w:r>
      <w:r w:rsidRPr="002448BC">
        <w:rPr>
          <w:bCs/>
        </w:rPr>
        <w:t>некоммерческих организаций.</w:t>
      </w: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SAU</w:t>
      </w:r>
      <w:r w:rsidRPr="002448BC">
        <w:rPr>
          <w:rFonts w:ascii="Times New Roman" w:hAnsi="Times New Roman" w:cs="Times New Roman"/>
          <w:b/>
          <w:sz w:val="24"/>
          <w:szCs w:val="24"/>
        </w:rPr>
        <w:t xml:space="preserve"> 3222 Социальные аспекты управления</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lastRenderedPageBreak/>
        <w:t>Количество кредитов РК – 3 , ECTS – 5.</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5</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Микроэкономика, Макроэкономика, Менеджмент</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Управление персоналом.</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Цель</w:t>
      </w:r>
      <w:r w:rsidRPr="002448BC">
        <w:rPr>
          <w:rFonts w:ascii="Times New Roman" w:hAnsi="Times New Roman" w:cs="Times New Roman"/>
          <w:b/>
          <w:i/>
          <w:sz w:val="24"/>
          <w:szCs w:val="24"/>
          <w:lang w:val="kk-KZ"/>
        </w:rPr>
        <w:t>:</w:t>
      </w:r>
      <w:r w:rsidRPr="002448BC">
        <w:rPr>
          <w:rFonts w:ascii="Times New Roman" w:hAnsi="Times New Roman" w:cs="Times New Roman"/>
          <w:sz w:val="24"/>
          <w:szCs w:val="24"/>
          <w:lang w:val="kk-KZ"/>
        </w:rPr>
        <w:t xml:space="preserve"> раскрыть особенности функционирования рыночных отношений в социально-значимых отраслях социальной сферы; продемонстрировать многообразие форм хозяйственной деятельности в социальной сфере; познакомить с подходами и методами управления социальными процессами и решения социальных проблем.</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Содержание:</w:t>
      </w:r>
      <w:r w:rsidRPr="002448BC">
        <w:rPr>
          <w:rFonts w:ascii="Times New Roman" w:hAnsi="Times New Roman" w:cs="Times New Roman"/>
          <w:sz w:val="24"/>
          <w:szCs w:val="24"/>
          <w:lang w:val="kk-KZ"/>
        </w:rPr>
        <w:t xml:space="preserve"> Менеджмент как деятельность, направлена на человека и решение не только производственных задач, но и вопросов, касающихся профессиональной и личной строн жизни человека. Таким образом, менеджмент рассматривается как управление социальными отношениями, условиями и образом жизни индивидов данного общества, социальной инфраструктурой, а так же непосредственное воздействие на социальную структуру общества. Дисциплина рассматривает широкие социальные вопросы: особые социально-экономические институты, специальный круг лиц (менеджеров), занятых в сфере управления, технико-организационные и социальные аспекты управления производством и людьми, а также социальный аспект управления производством и людьми, руководители-менеджеры и другие вопросы социального управления. Данный курс способствует формированию знаний и умений студентов, необходимых для осуществления следующих видов профессиональной деятельности: управленческой, организационной, информационно-аналитической, проектно-исследовательской, диагностической, методической, маркетинговой и образовательной с учетом социальной направленности деятельности любого предприятия.</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Компетенции:</w:t>
      </w:r>
      <w:r w:rsidRPr="002448BC">
        <w:rPr>
          <w:rFonts w:ascii="Times New Roman" w:hAnsi="Times New Roman" w:cs="Times New Roman"/>
          <w:sz w:val="24"/>
          <w:szCs w:val="24"/>
          <w:lang w:val="kk-KZ"/>
        </w:rPr>
        <w:t xml:space="preserve"> Уметь давать характеристики различным способам оценки проблемной социальной ситуации, понимать принципы моделирования социальных последствий принимаемых управленческих решений и знать методы оценки эффективности управленческих решений, направленных на социальные аспекты отношений «организация-работник», уметь формулировать, обосновывать содержание социальных проблем, а также владеть приемами разработки управленческих решений, направленных на решение социальных проблем.</w:t>
      </w: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 xml:space="preserve">ТМ 3223 </w:t>
      </w:r>
      <w:r w:rsidRPr="002448BC">
        <w:rPr>
          <w:rFonts w:ascii="Times New Roman" w:hAnsi="Times New Roman" w:cs="Times New Roman"/>
          <w:b/>
          <w:sz w:val="24"/>
          <w:szCs w:val="24"/>
          <w:lang w:val="en-US"/>
        </w:rPr>
        <w:t>T</w:t>
      </w:r>
      <w:r w:rsidRPr="002448BC">
        <w:rPr>
          <w:rFonts w:ascii="Times New Roman" w:hAnsi="Times New Roman" w:cs="Times New Roman"/>
          <w:b/>
          <w:sz w:val="24"/>
          <w:szCs w:val="24"/>
        </w:rPr>
        <w:t>айм менеджмент</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3 , ECTS – 5.</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5</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Философия, Макроэкономика, Менеджмент</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Управление персоналом.</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Изучить понятия, суть, задачи техник тайм-менеджмента и сформировать и развить базовые навыки организации личного времени.</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Понятие и определение целеполагания. Время как невосполнимый ресурс. Способы минимизации эффективных расходов времени. Хронометраж как система учёта и контроля времени. Классификация расходов времени. Контекстное планирование. Долгосрочное планирование. Планирование дня. Метод структурированного внимания и горизонты планирования. Суть обзора задач в тайм-менеджменте. Инструменты создания обзора. Контрольные списки. Двухмерные графики и древовидные карты. Способы и методы расстановки приоритетов в тайм-менеджменте. Закон Парето. Стратегии отказа. АВС-хронометраж. Грамотное распределение рабочей нагрузки. Предпосылки и определение корпоративного тайм-менеджмента. Диагностика и аттестация ТМ-навыков. Корпоративные ТМ-стандарты. Компьютеризация тайм-менеджмента. Гибкое и жесткое планирование на </w:t>
      </w:r>
      <w:r w:rsidRPr="002448BC">
        <w:rPr>
          <w:rFonts w:ascii="Times New Roman" w:hAnsi="Times New Roman" w:cs="Times New Roman"/>
          <w:sz w:val="24"/>
          <w:szCs w:val="24"/>
          <w:lang w:val="en-US"/>
        </w:rPr>
        <w:t>MSOutlook</w:t>
      </w:r>
      <w:r w:rsidRPr="002448BC">
        <w:rPr>
          <w:rFonts w:ascii="Times New Roman" w:hAnsi="Times New Roman" w:cs="Times New Roman"/>
          <w:sz w:val="24"/>
          <w:szCs w:val="24"/>
        </w:rPr>
        <w:t xml:space="preserve">. </w:t>
      </w:r>
    </w:p>
    <w:p w:rsidR="00A5380F" w:rsidRPr="002448BC" w:rsidRDefault="00A5380F" w:rsidP="00A5380F">
      <w:pPr>
        <w:spacing w:after="0" w:line="240" w:lineRule="auto"/>
        <w:jc w:val="both"/>
        <w:rPr>
          <w:rFonts w:ascii="Times New Roman" w:eastAsia="TimesNewRoman,Italic" w:hAnsi="Times New Roman" w:cs="Times New Roman"/>
          <w:sz w:val="24"/>
          <w:szCs w:val="24"/>
        </w:rPr>
      </w:pPr>
      <w:r w:rsidRPr="002448BC">
        <w:rPr>
          <w:rFonts w:ascii="Times New Roman" w:hAnsi="Times New Roman" w:cs="Times New Roman"/>
          <w:b/>
          <w:sz w:val="24"/>
          <w:szCs w:val="24"/>
        </w:rPr>
        <w:t>Компетенции:</w:t>
      </w:r>
      <w:r w:rsidRPr="002448BC">
        <w:rPr>
          <w:rFonts w:ascii="Times New Roman" w:hAnsi="Times New Roman" w:cs="Times New Roman"/>
          <w:sz w:val="24"/>
          <w:szCs w:val="24"/>
        </w:rPr>
        <w:t xml:space="preserve"> </w:t>
      </w:r>
      <w:r w:rsidRPr="002448BC">
        <w:rPr>
          <w:rFonts w:ascii="Times New Roman" w:eastAsia="TimesNewRoman" w:hAnsi="Times New Roman" w:cs="Times New Roman"/>
          <w:sz w:val="24"/>
          <w:szCs w:val="24"/>
        </w:rPr>
        <w:t>способность самостоятельно приобретать новые знания, учитывая специфику сферы профессиональной деятельности и применяя современные информационные технологии; способность быстро адаптироваться к изменениям окружающей среды; ответственность и организаторские способности; организация рабочего и личного времени; способность управления собственными ресурсами; способность применять информационные технологии в планировании; теоретическое моделирование механизмов адаптации к меняющимся условиям жизнедеятельности</w:t>
      </w:r>
      <w:r w:rsidRPr="002448BC">
        <w:rPr>
          <w:rFonts w:ascii="Times New Roman" w:eastAsia="TimesNewRoman,Italic" w:hAnsi="Times New Roman" w:cs="Times New Roman"/>
          <w:sz w:val="24"/>
          <w:szCs w:val="24"/>
        </w:rPr>
        <w:t>.</w:t>
      </w:r>
    </w:p>
    <w:p w:rsidR="00A5380F" w:rsidRPr="002448BC" w:rsidRDefault="00A5380F" w:rsidP="00A5380F">
      <w:pPr>
        <w:spacing w:after="0" w:line="240" w:lineRule="auto"/>
        <w:jc w:val="both"/>
        <w:rPr>
          <w:rFonts w:ascii="Times New Roman" w:eastAsia="TimesNewRoman,Italic" w:hAnsi="Times New Roman" w:cs="Times New Roman"/>
          <w:sz w:val="24"/>
          <w:szCs w:val="24"/>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Lid</w:t>
      </w:r>
      <w:r w:rsidRPr="002448BC">
        <w:rPr>
          <w:rFonts w:ascii="Times New Roman" w:hAnsi="Times New Roman" w:cs="Times New Roman"/>
          <w:b/>
          <w:sz w:val="24"/>
          <w:szCs w:val="24"/>
        </w:rPr>
        <w:t xml:space="preserve"> 3223 Лидерство</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3 , ECTS – 5.</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5</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Философия, Макроэкономика, Менеджмент</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Управление персоналом.</w:t>
      </w:r>
    </w:p>
    <w:p w:rsidR="00A5380F" w:rsidRPr="002448BC" w:rsidRDefault="00A5380F" w:rsidP="00A5380F">
      <w:pPr>
        <w:spacing w:after="0" w:line="240" w:lineRule="auto"/>
        <w:jc w:val="both"/>
        <w:rPr>
          <w:rFonts w:ascii="Times New Roman" w:eastAsia="Calibri" w:hAnsi="Times New Roman" w:cs="Times New Roman"/>
          <w:sz w:val="24"/>
          <w:szCs w:val="24"/>
        </w:rPr>
      </w:pPr>
      <w:r w:rsidRPr="002448BC">
        <w:rPr>
          <w:rFonts w:ascii="Times New Roman" w:eastAsia="Calibri" w:hAnsi="Times New Roman" w:cs="Times New Roman"/>
          <w:b/>
          <w:sz w:val="24"/>
          <w:szCs w:val="24"/>
        </w:rPr>
        <w:t>Цель</w:t>
      </w:r>
      <w:r w:rsidRPr="002448BC">
        <w:rPr>
          <w:rFonts w:ascii="Times New Roman" w:eastAsia="Calibri" w:hAnsi="Times New Roman" w:cs="Times New Roman"/>
          <w:sz w:val="24"/>
          <w:szCs w:val="24"/>
        </w:rPr>
        <w:t>: усвоить сущность и методы научного подхода к теоретическому и практическому решению проблем лидерства в организациях, приобрести и развить лидерские навыки, необходимые менеджеру.</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eastAsia="Calibri" w:hAnsi="Times New Roman" w:cs="Times New Roman"/>
          <w:b/>
          <w:sz w:val="24"/>
          <w:szCs w:val="24"/>
        </w:rPr>
        <w:t>Содержание</w:t>
      </w:r>
      <w:r w:rsidRPr="002448BC">
        <w:rPr>
          <w:rFonts w:ascii="Times New Roman" w:eastAsia="Calibri" w:hAnsi="Times New Roman" w:cs="Times New Roman"/>
          <w:sz w:val="24"/>
          <w:szCs w:val="24"/>
        </w:rPr>
        <w:t xml:space="preserve">: Понятие лидерства. </w:t>
      </w:r>
      <w:r w:rsidRPr="002448BC">
        <w:rPr>
          <w:rFonts w:ascii="Times New Roman" w:hAnsi="Times New Roman" w:cs="Times New Roman"/>
          <w:sz w:val="24"/>
          <w:szCs w:val="24"/>
        </w:rPr>
        <w:t>Функции лидера в современном обществе. Роль лидера в условиях глобализации рынка.</w:t>
      </w:r>
      <w:r w:rsidRPr="002448BC">
        <w:rPr>
          <w:rFonts w:ascii="Times New Roman" w:eastAsia="Calibri" w:hAnsi="Times New Roman" w:cs="Times New Roman"/>
          <w:sz w:val="24"/>
          <w:szCs w:val="24"/>
        </w:rPr>
        <w:t xml:space="preserve"> Основные теории лидерства, типологии лидерства. Стили и модели руководства. </w:t>
      </w:r>
      <w:r w:rsidRPr="002448BC">
        <w:rPr>
          <w:rFonts w:ascii="Times New Roman" w:hAnsi="Times New Roman" w:cs="Times New Roman"/>
          <w:sz w:val="24"/>
          <w:szCs w:val="24"/>
        </w:rPr>
        <w:t xml:space="preserve">Четыре базовых компонента фигуры лидера: социально-экономическая личностная структура. Лидерские качества бизнесмена. Эгомаркетинг, как процесс, направленный на самореализацию и самовыражение личности с учетом потребностей внешней среды. </w:t>
      </w:r>
      <w:r w:rsidRPr="002448BC">
        <w:rPr>
          <w:rFonts w:ascii="Times New Roman" w:eastAsia="Calibri" w:hAnsi="Times New Roman" w:cs="Times New Roman"/>
          <w:sz w:val="24"/>
          <w:szCs w:val="24"/>
        </w:rPr>
        <w:t xml:space="preserve">Этика лидера: понятие, определение этичности, социальная ответственность лидера и его организации. Методы организации коллективной умственной деятельности и решения проблем. Лидер как носитель и созидатель организационной (групповой) культуры. Использование культуры как инструмента влияния на поведение сотрудников. </w:t>
      </w:r>
      <w:r w:rsidRPr="002448BC">
        <w:rPr>
          <w:rFonts w:ascii="Times New Roman" w:hAnsi="Times New Roman" w:cs="Times New Roman"/>
          <w:sz w:val="24"/>
          <w:szCs w:val="24"/>
        </w:rPr>
        <w:t xml:space="preserve">Виды подходов к явлению лидерства в психологии: их основные сходства и различия. Принципы эффективного взаимодействия человека и системы: самореализация и взаимная функциональность. Этапы становления лидера. Имплицитная теория лидерства. </w:t>
      </w:r>
    </w:p>
    <w:p w:rsidR="00A5380F" w:rsidRPr="002448BC" w:rsidRDefault="00A5380F" w:rsidP="00A5380F">
      <w:pPr>
        <w:spacing w:after="0" w:line="240" w:lineRule="auto"/>
        <w:jc w:val="both"/>
        <w:rPr>
          <w:rFonts w:ascii="Times New Roman" w:eastAsia="MS Mincho" w:hAnsi="Times New Roman" w:cs="Times New Roman"/>
          <w:sz w:val="24"/>
          <w:szCs w:val="24"/>
          <w:lang w:eastAsia="ja-JP"/>
        </w:rPr>
      </w:pPr>
      <w:r w:rsidRPr="002448BC">
        <w:rPr>
          <w:rFonts w:ascii="Times New Roman" w:eastAsia="Calibri" w:hAnsi="Times New Roman" w:cs="Times New Roman"/>
          <w:b/>
          <w:sz w:val="24"/>
          <w:szCs w:val="24"/>
        </w:rPr>
        <w:t xml:space="preserve">Компетенции: </w:t>
      </w:r>
      <w:r w:rsidRPr="002448BC">
        <w:rPr>
          <w:rFonts w:ascii="Times New Roman" w:eastAsia="Calibri" w:hAnsi="Times New Roman" w:cs="Times New Roman"/>
          <w:sz w:val="24"/>
          <w:szCs w:val="24"/>
        </w:rPr>
        <w:t>Умение логически верно, аргументировано и ясно строить речь;</w:t>
      </w:r>
      <w:r w:rsidRPr="002448BC">
        <w:rPr>
          <w:rFonts w:ascii="Times New Roman" w:eastAsia="MS Mincho" w:hAnsi="Times New Roman" w:cs="Times New Roman"/>
          <w:sz w:val="24"/>
          <w:szCs w:val="24"/>
          <w:lang w:eastAsia="ja-JP"/>
        </w:rPr>
        <w:t xml:space="preserve"> </w:t>
      </w:r>
      <w:r w:rsidRPr="002448BC">
        <w:rPr>
          <w:rFonts w:ascii="Times New Roman" w:eastAsia="Calibri" w:hAnsi="Times New Roman" w:cs="Times New Roman"/>
          <w:sz w:val="24"/>
          <w:szCs w:val="24"/>
        </w:rPr>
        <w:t>умение критически оценивать личные достоинства и недостатки; способность осуществлять деловое общение: публичные выступления, переговоры, проведение совещаний;</w:t>
      </w:r>
      <w:r w:rsidRPr="002448BC">
        <w:rPr>
          <w:rFonts w:ascii="Times New Roman" w:eastAsia="MS Mincho" w:hAnsi="Times New Roman" w:cs="Times New Roman"/>
          <w:sz w:val="24"/>
          <w:szCs w:val="24"/>
          <w:lang w:eastAsia="ja-JP"/>
        </w:rPr>
        <w:t xml:space="preserve"> </w:t>
      </w:r>
      <w:r w:rsidRPr="002448BC">
        <w:rPr>
          <w:rFonts w:ascii="Times New Roman" w:eastAsia="Calibri" w:hAnsi="Times New Roman" w:cs="Times New Roman"/>
          <w:sz w:val="24"/>
          <w:szCs w:val="24"/>
        </w:rPr>
        <w:t>способность учитывать последствия управленческих решений и действий с позиции социальной ответственности;</w:t>
      </w:r>
      <w:r w:rsidRPr="002448BC">
        <w:rPr>
          <w:rFonts w:ascii="Times New Roman" w:eastAsia="MS Mincho" w:hAnsi="Times New Roman" w:cs="Times New Roman"/>
          <w:sz w:val="24"/>
          <w:szCs w:val="24"/>
          <w:lang w:eastAsia="ja-JP"/>
        </w:rPr>
        <w:t xml:space="preserve"> </w:t>
      </w:r>
      <w:r w:rsidRPr="002448BC">
        <w:rPr>
          <w:rFonts w:ascii="Times New Roman" w:eastAsia="Calibri" w:hAnsi="Times New Roman" w:cs="Times New Roman"/>
          <w:sz w:val="24"/>
          <w:szCs w:val="24"/>
        </w:rPr>
        <w:t xml:space="preserve">способностью придерживаться этических ценностей, способность использовать основные теории мотивации, лидерства и власти для решения управленческих задач; </w:t>
      </w:r>
      <w:r w:rsidRPr="002448BC">
        <w:rPr>
          <w:rFonts w:ascii="Times New Roman" w:eastAsia="MS Mincho" w:hAnsi="Times New Roman" w:cs="Times New Roman"/>
          <w:sz w:val="24"/>
          <w:szCs w:val="24"/>
          <w:lang w:eastAsia="ja-JP"/>
        </w:rPr>
        <w:t>готовность оказывать консультации по формированию слаженного, нацеленного на результат трудового коллектива (взаимоотношения, морально-психологический климат)</w:t>
      </w:r>
      <w:r w:rsidRPr="002448BC">
        <w:rPr>
          <w:rFonts w:ascii="Times New Roman" w:eastAsia="MS Mincho" w:hAnsi="Times New Roman" w:cs="Times New Roman"/>
          <w:spacing w:val="-8"/>
          <w:sz w:val="24"/>
          <w:szCs w:val="24"/>
          <w:lang w:eastAsia="ja-JP"/>
        </w:rPr>
        <w:t>;</w:t>
      </w:r>
      <w:r w:rsidRPr="002448BC">
        <w:rPr>
          <w:rFonts w:ascii="Times New Roman" w:eastAsia="TimesNewRoman,Italic" w:hAnsi="Times New Roman" w:cs="Times New Roman"/>
          <w:sz w:val="24"/>
          <w:szCs w:val="24"/>
        </w:rPr>
        <w:t xml:space="preserve"> </w:t>
      </w:r>
      <w:r w:rsidRPr="002448BC">
        <w:rPr>
          <w:rFonts w:ascii="Times New Roman" w:eastAsia="MS Mincho" w:hAnsi="Times New Roman" w:cs="Times New Roman"/>
          <w:spacing w:val="-8"/>
          <w:sz w:val="24"/>
          <w:szCs w:val="24"/>
          <w:lang w:eastAsia="ja-JP"/>
        </w:rPr>
        <w:t>умение обеспечивать соблюдение этических норм взаимоотношений в организации;</w:t>
      </w:r>
      <w:r w:rsidRPr="002448BC">
        <w:rPr>
          <w:rFonts w:ascii="Times New Roman" w:eastAsia="TimesNewRoman,Italic" w:hAnsi="Times New Roman" w:cs="Times New Roman"/>
          <w:sz w:val="24"/>
          <w:szCs w:val="24"/>
        </w:rPr>
        <w:t xml:space="preserve"> </w:t>
      </w:r>
      <w:r w:rsidRPr="002448BC">
        <w:rPr>
          <w:rFonts w:ascii="Times New Roman" w:eastAsia="MS Mincho" w:hAnsi="Times New Roman" w:cs="Times New Roman"/>
          <w:sz w:val="24"/>
          <w:szCs w:val="24"/>
          <w:lang w:eastAsia="ja-JP"/>
        </w:rPr>
        <w:t>владение навыками самоуправления и самостоятельного обучения и готовность транслировать их своим коллегам.</w:t>
      </w: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Sam</w:t>
      </w:r>
      <w:r w:rsidRPr="002448BC">
        <w:rPr>
          <w:rFonts w:ascii="Times New Roman" w:hAnsi="Times New Roman" w:cs="Times New Roman"/>
          <w:b/>
          <w:sz w:val="24"/>
          <w:szCs w:val="24"/>
        </w:rPr>
        <w:t xml:space="preserve"> 3223 Самоменеджмент</w:t>
      </w:r>
    </w:p>
    <w:p w:rsidR="00A5380F" w:rsidRPr="002448BC" w:rsidRDefault="00A5380F" w:rsidP="00A5380F">
      <w:pPr>
        <w:spacing w:after="0" w:line="240" w:lineRule="auto"/>
        <w:rPr>
          <w:rFonts w:ascii="Times New Roman" w:hAnsi="Times New Roman" w:cs="Times New Roman"/>
          <w:sz w:val="24"/>
          <w:szCs w:val="24"/>
        </w:rPr>
      </w:pPr>
      <w:r w:rsidRPr="002448BC">
        <w:rPr>
          <w:rFonts w:ascii="Times New Roman" w:hAnsi="Times New Roman" w:cs="Times New Roman"/>
          <w:b/>
          <w:sz w:val="24"/>
          <w:szCs w:val="24"/>
        </w:rPr>
        <w:t>Количество кредитов: 3 Семестр:</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5</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Философия, Макроэкономика, Менеджмент</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Управление персоналом.</w:t>
      </w:r>
    </w:p>
    <w:p w:rsidR="00A5380F" w:rsidRPr="002448BC" w:rsidRDefault="00A5380F" w:rsidP="00A5380F">
      <w:pPr>
        <w:tabs>
          <w:tab w:val="left" w:pos="9355"/>
        </w:tabs>
        <w:autoSpaceDE w:val="0"/>
        <w:autoSpaceDN w:val="0"/>
        <w:adjustRightInd w:val="0"/>
        <w:spacing w:after="0" w:line="240" w:lineRule="auto"/>
        <w:jc w:val="both"/>
        <w:rPr>
          <w:rFonts w:ascii="Times New Roman" w:eastAsia="TimesNewRoman,Bold"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изучить </w:t>
      </w:r>
      <w:r w:rsidRPr="002448BC">
        <w:rPr>
          <w:rFonts w:ascii="Times New Roman" w:eastAsia="TimesNewRoman" w:hAnsi="Times New Roman" w:cs="Times New Roman"/>
          <w:sz w:val="24"/>
          <w:szCs w:val="24"/>
        </w:rPr>
        <w:t>основы личностного позиционирования, самоконтроля и саморазвития и уметь эффективно организовывать социально значимую деятельность.</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Ценности как основа целеполагания. Цели и ключевые области жизни. Подходы к определению целей. Управление жизнью и жизненные циклы. Методы планирования в персональном менеджменте. </w:t>
      </w:r>
      <w:r w:rsidRPr="002448BC">
        <w:rPr>
          <w:rFonts w:ascii="Times New Roman" w:hAnsi="Times New Roman" w:cs="Times New Roman"/>
          <w:sz w:val="24"/>
          <w:szCs w:val="24"/>
          <w:lang w:val="en-US"/>
        </w:rPr>
        <w:t>SMART</w:t>
      </w:r>
      <w:r w:rsidRPr="002448BC">
        <w:rPr>
          <w:rFonts w:ascii="Times New Roman" w:hAnsi="Times New Roman" w:cs="Times New Roman"/>
          <w:sz w:val="24"/>
          <w:szCs w:val="24"/>
        </w:rPr>
        <w:t>-цели и надцели. Планирование карьеры. Карьерный рост. Самопознание и реализация личностного потенциала. Разработка программы саморазвития и ее реализация. Работоспособность человека и биоритмы. Влияние суточных ритмов на распределение рабочей нагрузки. Правила организации эффективного отдыха. Как настроить себя на решение задач: методы и способы самонастройки. Развитие самомотивации и повышение самоэффективности. Управление своими эмоциями. Информация и коммуникации в самоменеджменте. Принципы рациональной организации работы в офисе.</w:t>
      </w:r>
    </w:p>
    <w:p w:rsidR="00A5380F" w:rsidRPr="002448BC" w:rsidRDefault="00A5380F" w:rsidP="00A5380F">
      <w:pPr>
        <w:autoSpaceDE w:val="0"/>
        <w:autoSpaceDN w:val="0"/>
        <w:adjustRightInd w:val="0"/>
        <w:spacing w:after="0" w:line="240" w:lineRule="auto"/>
        <w:jc w:val="both"/>
        <w:rPr>
          <w:rFonts w:ascii="Times New Roman" w:eastAsia="TimesNewRoman,Italic" w:hAnsi="Times New Roman" w:cs="Times New Roman"/>
          <w:sz w:val="24"/>
          <w:szCs w:val="24"/>
        </w:rPr>
      </w:pPr>
      <w:r w:rsidRPr="002448BC">
        <w:rPr>
          <w:rFonts w:ascii="Times New Roman" w:hAnsi="Times New Roman" w:cs="Times New Roman"/>
          <w:b/>
          <w:sz w:val="24"/>
          <w:szCs w:val="24"/>
        </w:rPr>
        <w:t>Компетенции:</w:t>
      </w:r>
      <w:r w:rsidRPr="002448BC">
        <w:rPr>
          <w:rFonts w:ascii="Times New Roman" w:hAnsi="Times New Roman" w:cs="Times New Roman"/>
          <w:sz w:val="24"/>
          <w:szCs w:val="24"/>
        </w:rPr>
        <w:t xml:space="preserve"> </w:t>
      </w:r>
      <w:r w:rsidRPr="002448BC">
        <w:rPr>
          <w:rFonts w:ascii="Times New Roman" w:eastAsia="TimesNewRoman" w:hAnsi="Times New Roman" w:cs="Times New Roman"/>
          <w:sz w:val="24"/>
          <w:szCs w:val="24"/>
        </w:rPr>
        <w:t>способность выстраивать и реализовывать перспективные линии интеллектуального</w:t>
      </w:r>
      <w:r w:rsidRPr="002448BC">
        <w:rPr>
          <w:rFonts w:ascii="Times New Roman" w:eastAsia="TimesNewRoman,Italic" w:hAnsi="Times New Roman" w:cs="Times New Roman"/>
          <w:sz w:val="24"/>
          <w:szCs w:val="24"/>
        </w:rPr>
        <w:t xml:space="preserve">, </w:t>
      </w:r>
      <w:r w:rsidRPr="002448BC">
        <w:rPr>
          <w:rFonts w:ascii="Times New Roman" w:eastAsia="TimesNewRoman" w:hAnsi="Times New Roman" w:cs="Times New Roman"/>
          <w:sz w:val="24"/>
          <w:szCs w:val="24"/>
        </w:rPr>
        <w:t>нравственного и профессионального саморазвития и самосовершенствования</w:t>
      </w:r>
      <w:r w:rsidRPr="002448BC">
        <w:rPr>
          <w:rFonts w:ascii="Times New Roman" w:eastAsia="TimesNewRoman,Italic" w:hAnsi="Times New Roman" w:cs="Times New Roman"/>
          <w:sz w:val="24"/>
          <w:szCs w:val="24"/>
        </w:rPr>
        <w:t xml:space="preserve">; </w:t>
      </w:r>
      <w:r w:rsidRPr="002448BC">
        <w:rPr>
          <w:rFonts w:ascii="Times New Roman" w:eastAsia="TimesNewRoman" w:hAnsi="Times New Roman" w:cs="Times New Roman"/>
          <w:sz w:val="24"/>
          <w:szCs w:val="24"/>
        </w:rPr>
        <w:t>способность критически переосмыслять накопленный опыт</w:t>
      </w:r>
      <w:r w:rsidRPr="002448BC">
        <w:rPr>
          <w:rFonts w:ascii="Times New Roman" w:eastAsia="TimesNewRoman,Italic" w:hAnsi="Times New Roman" w:cs="Times New Roman"/>
          <w:sz w:val="24"/>
          <w:szCs w:val="24"/>
        </w:rPr>
        <w:t xml:space="preserve">, </w:t>
      </w:r>
      <w:r w:rsidRPr="002448BC">
        <w:rPr>
          <w:rFonts w:ascii="Times New Roman" w:eastAsia="TimesNewRoman" w:hAnsi="Times New Roman" w:cs="Times New Roman"/>
          <w:sz w:val="24"/>
          <w:szCs w:val="24"/>
        </w:rPr>
        <w:t>изменять при необходимости профиль своей профессиональной деятельности</w:t>
      </w:r>
      <w:r w:rsidRPr="002448BC">
        <w:rPr>
          <w:rFonts w:ascii="Times New Roman" w:eastAsia="TimesNewRoman,Italic" w:hAnsi="Times New Roman" w:cs="Times New Roman"/>
          <w:sz w:val="24"/>
          <w:szCs w:val="24"/>
        </w:rPr>
        <w:t xml:space="preserve">; </w:t>
      </w:r>
      <w:r w:rsidRPr="002448BC">
        <w:rPr>
          <w:rFonts w:ascii="Times New Roman" w:eastAsia="TimesNewRoman" w:hAnsi="Times New Roman" w:cs="Times New Roman"/>
          <w:sz w:val="24"/>
          <w:szCs w:val="24"/>
        </w:rPr>
        <w:t>способность к социальной адаптации</w:t>
      </w:r>
      <w:r w:rsidRPr="002448BC">
        <w:rPr>
          <w:rFonts w:ascii="Times New Roman" w:eastAsia="TimesNewRoman,Italic" w:hAnsi="Times New Roman" w:cs="Times New Roman"/>
          <w:sz w:val="24"/>
          <w:szCs w:val="24"/>
        </w:rPr>
        <w:t xml:space="preserve">; </w:t>
      </w:r>
      <w:r w:rsidRPr="002448BC">
        <w:rPr>
          <w:rFonts w:ascii="Times New Roman" w:eastAsia="TimesNewRoman" w:hAnsi="Times New Roman" w:cs="Times New Roman"/>
          <w:sz w:val="24"/>
          <w:szCs w:val="24"/>
        </w:rPr>
        <w:t>освоение понятийного аппарата</w:t>
      </w:r>
      <w:r w:rsidRPr="002448BC">
        <w:rPr>
          <w:rFonts w:ascii="Times New Roman" w:eastAsia="TimesNewRoman,Italic" w:hAnsi="Times New Roman" w:cs="Times New Roman"/>
          <w:sz w:val="24"/>
          <w:szCs w:val="24"/>
        </w:rPr>
        <w:t xml:space="preserve">, </w:t>
      </w:r>
      <w:r w:rsidRPr="002448BC">
        <w:rPr>
          <w:rFonts w:ascii="Times New Roman" w:eastAsia="TimesNewRoman" w:hAnsi="Times New Roman" w:cs="Times New Roman"/>
          <w:sz w:val="24"/>
          <w:szCs w:val="24"/>
        </w:rPr>
        <w:t>принципов и методов управления собственной эффективностью</w:t>
      </w:r>
      <w:r w:rsidRPr="002448BC">
        <w:rPr>
          <w:rFonts w:ascii="Times New Roman" w:eastAsia="TimesNewRoman,Italic" w:hAnsi="Times New Roman" w:cs="Times New Roman"/>
          <w:sz w:val="24"/>
          <w:szCs w:val="24"/>
        </w:rPr>
        <w:t xml:space="preserve">; </w:t>
      </w:r>
      <w:r w:rsidRPr="002448BC">
        <w:rPr>
          <w:rFonts w:ascii="Times New Roman" w:eastAsia="TimesNewRoman" w:hAnsi="Times New Roman" w:cs="Times New Roman"/>
          <w:sz w:val="24"/>
          <w:szCs w:val="24"/>
        </w:rPr>
        <w:t xml:space="preserve">самоорганизация в контексте профессиональной </w:t>
      </w:r>
      <w:r w:rsidRPr="002448BC">
        <w:rPr>
          <w:rFonts w:ascii="Times New Roman" w:eastAsia="TimesNewRoman" w:hAnsi="Times New Roman" w:cs="Times New Roman"/>
          <w:sz w:val="24"/>
          <w:szCs w:val="24"/>
        </w:rPr>
        <w:lastRenderedPageBreak/>
        <w:t>эффективности</w:t>
      </w:r>
      <w:r w:rsidRPr="002448BC">
        <w:rPr>
          <w:rFonts w:ascii="Times New Roman" w:eastAsia="TimesNewRoman,Italic" w:hAnsi="Times New Roman" w:cs="Times New Roman"/>
          <w:sz w:val="24"/>
          <w:szCs w:val="24"/>
        </w:rPr>
        <w:t xml:space="preserve">; </w:t>
      </w:r>
      <w:r w:rsidRPr="002448BC">
        <w:rPr>
          <w:rFonts w:ascii="Times New Roman" w:eastAsia="TimesNewRoman" w:hAnsi="Times New Roman" w:cs="Times New Roman"/>
          <w:sz w:val="24"/>
          <w:szCs w:val="24"/>
        </w:rPr>
        <w:t>расширение диапазона собственных возможностей в сфере профессиональной коммуникации</w:t>
      </w:r>
      <w:r w:rsidRPr="002448BC">
        <w:rPr>
          <w:rFonts w:ascii="Times New Roman" w:eastAsia="TimesNewRoman,Italic" w:hAnsi="Times New Roman" w:cs="Times New Roman"/>
          <w:sz w:val="24"/>
          <w:szCs w:val="24"/>
        </w:rPr>
        <w:t>.</w:t>
      </w:r>
    </w:p>
    <w:p w:rsidR="00A5380F" w:rsidRPr="002448BC" w:rsidRDefault="00A5380F" w:rsidP="00A5380F">
      <w:pPr>
        <w:autoSpaceDE w:val="0"/>
        <w:autoSpaceDN w:val="0"/>
        <w:adjustRightInd w:val="0"/>
        <w:spacing w:after="0" w:line="240" w:lineRule="auto"/>
        <w:jc w:val="both"/>
        <w:rPr>
          <w:rFonts w:ascii="Times New Roman" w:eastAsia="TimesNewRoman,Italic" w:hAnsi="Times New Roman" w:cs="Times New Roman"/>
          <w:sz w:val="24"/>
          <w:szCs w:val="24"/>
        </w:rPr>
      </w:pP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lang w:val="en-US"/>
        </w:rPr>
        <w:t>UTM</w:t>
      </w:r>
      <w:r w:rsidRPr="002448BC">
        <w:rPr>
          <w:rFonts w:ascii="Times New Roman" w:hAnsi="Times New Roman" w:cs="Times New Roman"/>
          <w:b/>
          <w:sz w:val="24"/>
          <w:szCs w:val="24"/>
        </w:rPr>
        <w:t xml:space="preserve"> 3224 Управление торговыми марками</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3 , ECTS – 5.</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6</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Маркетинг</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Управление персоналом.</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Овладение навыками анализа бренда  как маркетинговой, семиотической и коммуникативной категории и анализа методов процесса создания и управления торговой маркой.</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bCs/>
          <w:sz w:val="24"/>
          <w:szCs w:val="24"/>
        </w:rPr>
        <w:t xml:space="preserve">Основные характеристики торговой марки. Концепция и стратегии управления активами торговой марки. Маркетинг событий и позиция бренда. Организационная культура бренд-менеджмента. Модель идентификации бренда, построенная на основе взаимоотношения с клиентами. Выбор элементов бренда для построения идентификации бренда. Критерии позиционирования бренда. Классификация брендов по отраслям и сферам деятельности. Аудит торговой марки. </w:t>
      </w:r>
      <w:r w:rsidRPr="002448BC">
        <w:rPr>
          <w:rFonts w:ascii="Times New Roman" w:hAnsi="Times New Roman" w:cs="Times New Roman"/>
          <w:sz w:val="24"/>
          <w:szCs w:val="24"/>
        </w:rPr>
        <w:t xml:space="preserve">Методика анализа позиции бренда, креатив и практические вопросы деятельности бренд-менеджера. </w:t>
      </w:r>
      <w:r w:rsidRPr="002448BC">
        <w:rPr>
          <w:rFonts w:ascii="Times New Roman" w:hAnsi="Times New Roman" w:cs="Times New Roman"/>
          <w:bCs/>
          <w:sz w:val="24"/>
          <w:szCs w:val="24"/>
        </w:rPr>
        <w:t>Аудит торговой марки.</w:t>
      </w:r>
    </w:p>
    <w:p w:rsidR="00A5380F" w:rsidRPr="002448BC" w:rsidRDefault="00A5380F" w:rsidP="00A5380F">
      <w:pPr>
        <w:pStyle w:val="a8"/>
        <w:jc w:val="both"/>
        <w:rPr>
          <w:rFonts w:ascii="Times New Roman" w:hAnsi="Times New Roman" w:cs="Times New Roman"/>
          <w:sz w:val="24"/>
          <w:szCs w:val="24"/>
        </w:rPr>
      </w:pPr>
      <w:r w:rsidRPr="002448BC">
        <w:rPr>
          <w:rFonts w:ascii="Times New Roman" w:hAnsi="Times New Roman" w:cs="Times New Roman"/>
          <w:b/>
          <w:sz w:val="24"/>
          <w:szCs w:val="24"/>
        </w:rPr>
        <w:t>Компетенции:</w:t>
      </w:r>
      <w:r w:rsidRPr="002448BC">
        <w:rPr>
          <w:rFonts w:ascii="Times New Roman" w:hAnsi="Times New Roman" w:cs="Times New Roman"/>
          <w:b/>
          <w:color w:val="424242"/>
          <w:sz w:val="24"/>
          <w:szCs w:val="24"/>
        </w:rPr>
        <w:t xml:space="preserve"> </w:t>
      </w:r>
      <w:r w:rsidRPr="002448BC">
        <w:rPr>
          <w:rFonts w:ascii="Times New Roman" w:hAnsi="Times New Roman" w:cs="Times New Roman"/>
          <w:sz w:val="24"/>
          <w:szCs w:val="24"/>
        </w:rPr>
        <w:t>Овладение навыками сегментирования и позиционирования бренда и применения на практике рациональных стратегий и тактик управления торговой маркой.</w:t>
      </w:r>
    </w:p>
    <w:p w:rsidR="00A5380F" w:rsidRPr="002448BC" w:rsidRDefault="00A5380F" w:rsidP="00A5380F">
      <w:pPr>
        <w:pStyle w:val="a8"/>
        <w:jc w:val="center"/>
        <w:rPr>
          <w:rFonts w:ascii="Times New Roman" w:hAnsi="Times New Roman" w:cs="Times New Roman"/>
          <w:b/>
          <w:sz w:val="24"/>
          <w:szCs w:val="24"/>
        </w:rPr>
      </w:pP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rPr>
        <w:t>В</w:t>
      </w:r>
      <w:r w:rsidRPr="002448BC">
        <w:rPr>
          <w:rFonts w:ascii="Times New Roman" w:hAnsi="Times New Roman" w:cs="Times New Roman"/>
          <w:b/>
          <w:sz w:val="24"/>
          <w:szCs w:val="24"/>
          <w:lang w:val="en-US"/>
        </w:rPr>
        <w:t>r</w:t>
      </w:r>
      <w:r w:rsidRPr="002448BC">
        <w:rPr>
          <w:rFonts w:ascii="Times New Roman" w:hAnsi="Times New Roman" w:cs="Times New Roman"/>
          <w:b/>
          <w:sz w:val="24"/>
          <w:szCs w:val="24"/>
        </w:rPr>
        <w:t>е 3224  Брендинг</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3 , ECTS – 5.</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6</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Маркетинг.</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Управление персоналом.</w:t>
      </w:r>
    </w:p>
    <w:p w:rsidR="00A5380F" w:rsidRPr="002448BC" w:rsidRDefault="00A5380F" w:rsidP="00A5380F">
      <w:pPr>
        <w:spacing w:after="0" w:line="240" w:lineRule="auto"/>
        <w:jc w:val="both"/>
        <w:rPr>
          <w:rFonts w:ascii="Times New Roman" w:hAnsi="Times New Roman" w:cs="Times New Roman"/>
          <w:bCs/>
          <w:sz w:val="24"/>
          <w:szCs w:val="24"/>
        </w:rPr>
      </w:pPr>
      <w:r w:rsidRPr="002448BC">
        <w:rPr>
          <w:rFonts w:ascii="Times New Roman" w:hAnsi="Times New Roman" w:cs="Times New Roman"/>
          <w:b/>
          <w:sz w:val="24"/>
          <w:szCs w:val="24"/>
        </w:rPr>
        <w:t>Цель:</w:t>
      </w:r>
      <w:r w:rsidRPr="002448BC">
        <w:rPr>
          <w:rFonts w:ascii="Times New Roman" w:hAnsi="Times New Roman" w:cs="Times New Roman"/>
          <w:bCs/>
          <w:sz w:val="24"/>
          <w:szCs w:val="24"/>
        </w:rPr>
        <w:t xml:space="preserve"> Приобретение знаний в области планирования и оценки стратегий бренда, соответствующих концепций и методов повышения долгосрочной рентабельности бренд стратегий.</w:t>
      </w:r>
    </w:p>
    <w:p w:rsidR="00A5380F" w:rsidRPr="002448BC" w:rsidRDefault="00A5380F" w:rsidP="00A5380F">
      <w:pPr>
        <w:pStyle w:val="HTML"/>
        <w:jc w:val="both"/>
        <w:textAlignment w:val="top"/>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Сущность брендинга. Маркетинговые, семиотические и коммуникативные закономерности брендинга. Теория и практика товарного и корпоративного брендинга. Методики организации и проведения маркетинговых исследований при разработке бренда. Развитие брендов в пространстве и времени. Понятие брендинга. Структура и разновидности бренда. Содержание и атрибуты бренда. Коммуникативные, семиотические и социально-психологические аспекты брендинга. Технологии брендинга. Теория и практика товарного и корпоративного брендинга. Индивидуальность бренда. Методики организации и проведения маркетинговых исследований при разработке бренда. Планирование и модели разработки идентичности бренда.  Лояльность бренд-менеджмента и стратегии управления брендом.</w:t>
      </w:r>
    </w:p>
    <w:p w:rsidR="00A5380F" w:rsidRPr="002448BC" w:rsidRDefault="00A5380F" w:rsidP="00A5380F">
      <w:pPr>
        <w:pStyle w:val="a8"/>
        <w:jc w:val="both"/>
        <w:rPr>
          <w:rFonts w:ascii="Times New Roman" w:hAnsi="Times New Roman" w:cs="Times New Roman"/>
          <w:b/>
          <w:sz w:val="24"/>
          <w:szCs w:val="24"/>
        </w:rPr>
      </w:pPr>
      <w:r w:rsidRPr="002448BC">
        <w:rPr>
          <w:rFonts w:ascii="Times New Roman" w:hAnsi="Times New Roman" w:cs="Times New Roman"/>
          <w:b/>
          <w:sz w:val="24"/>
          <w:szCs w:val="24"/>
        </w:rPr>
        <w:t>Компетенции:</w:t>
      </w:r>
      <w:r w:rsidRPr="002448BC">
        <w:rPr>
          <w:rFonts w:ascii="Times New Roman" w:hAnsi="Times New Roman" w:cs="Times New Roman"/>
          <w:color w:val="424242"/>
          <w:sz w:val="24"/>
          <w:szCs w:val="24"/>
        </w:rPr>
        <w:t xml:space="preserve"> Овладение </w:t>
      </w:r>
      <w:r w:rsidRPr="002448BC">
        <w:rPr>
          <w:rFonts w:ascii="Times New Roman" w:hAnsi="Times New Roman" w:cs="Times New Roman"/>
          <w:bCs/>
          <w:sz w:val="24"/>
          <w:szCs w:val="24"/>
        </w:rPr>
        <w:t xml:space="preserve">знаниями </w:t>
      </w:r>
      <w:r w:rsidRPr="002448BC">
        <w:rPr>
          <w:rFonts w:ascii="Times New Roman" w:hAnsi="Times New Roman" w:cs="Times New Roman"/>
          <w:color w:val="424242"/>
          <w:sz w:val="24"/>
          <w:szCs w:val="24"/>
        </w:rPr>
        <w:t xml:space="preserve">построения </w:t>
      </w:r>
      <w:r w:rsidRPr="002448BC">
        <w:rPr>
          <w:rFonts w:ascii="Times New Roman" w:hAnsi="Times New Roman" w:cs="Times New Roman"/>
          <w:bCs/>
          <w:sz w:val="24"/>
          <w:szCs w:val="24"/>
        </w:rPr>
        <w:t xml:space="preserve"> и </w:t>
      </w:r>
      <w:r w:rsidRPr="002448BC">
        <w:rPr>
          <w:rFonts w:ascii="Times New Roman" w:hAnsi="Times New Roman" w:cs="Times New Roman"/>
          <w:color w:val="424242"/>
          <w:sz w:val="24"/>
          <w:szCs w:val="24"/>
        </w:rPr>
        <w:t xml:space="preserve">навыками </w:t>
      </w:r>
      <w:r w:rsidRPr="002448BC">
        <w:rPr>
          <w:rFonts w:ascii="Times New Roman" w:hAnsi="Times New Roman" w:cs="Times New Roman"/>
          <w:bCs/>
          <w:sz w:val="24"/>
          <w:szCs w:val="24"/>
        </w:rPr>
        <w:t>измерения бренда, а также возможностями использования бренда для расширения бизнеса.</w:t>
      </w:r>
    </w:p>
    <w:p w:rsidR="00A5380F" w:rsidRPr="002448BC" w:rsidRDefault="00A5380F" w:rsidP="00A5380F">
      <w:pPr>
        <w:pStyle w:val="a8"/>
        <w:jc w:val="center"/>
        <w:rPr>
          <w:rFonts w:ascii="Times New Roman" w:hAnsi="Times New Roman" w:cs="Times New Roman"/>
          <w:b/>
          <w:sz w:val="24"/>
          <w:szCs w:val="24"/>
        </w:rPr>
      </w:pP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rPr>
        <w:t>Т</w:t>
      </w:r>
      <w:r w:rsidRPr="002448BC">
        <w:rPr>
          <w:rFonts w:ascii="Times New Roman" w:hAnsi="Times New Roman" w:cs="Times New Roman"/>
          <w:b/>
          <w:sz w:val="24"/>
          <w:szCs w:val="24"/>
          <w:lang w:val="en-US"/>
        </w:rPr>
        <w:t>S</w:t>
      </w:r>
      <w:r w:rsidRPr="002448BC">
        <w:rPr>
          <w:rFonts w:ascii="Times New Roman" w:hAnsi="Times New Roman" w:cs="Times New Roman"/>
          <w:b/>
          <w:sz w:val="24"/>
          <w:szCs w:val="24"/>
        </w:rPr>
        <w:t>В 3224  Технология создания брендов</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3 , ECTS – 5.</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6</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Маркетинг</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Управление персоналом.</w:t>
      </w:r>
    </w:p>
    <w:p w:rsidR="00A5380F" w:rsidRPr="002448BC" w:rsidRDefault="00A5380F" w:rsidP="00A5380F">
      <w:pPr>
        <w:pStyle w:val="HTML"/>
        <w:jc w:val="both"/>
        <w:textAlignment w:val="top"/>
        <w:rPr>
          <w:rFonts w:ascii="Times New Roman" w:hAnsi="Times New Roman" w:cs="Times New Roman"/>
          <w:bCs/>
          <w:sz w:val="24"/>
          <w:szCs w:val="24"/>
        </w:rPr>
      </w:pPr>
      <w:r w:rsidRPr="002448BC">
        <w:rPr>
          <w:rFonts w:ascii="Times New Roman" w:hAnsi="Times New Roman" w:cs="Times New Roman"/>
          <w:b/>
          <w:sz w:val="24"/>
          <w:szCs w:val="24"/>
        </w:rPr>
        <w:t>Цель:</w:t>
      </w:r>
      <w:r w:rsidRPr="002448BC">
        <w:rPr>
          <w:rFonts w:ascii="Times New Roman" w:hAnsi="Times New Roman" w:cs="Times New Roman"/>
          <w:bCs/>
          <w:sz w:val="24"/>
          <w:szCs w:val="24"/>
        </w:rPr>
        <w:t xml:space="preserve"> Приобретение знаний в области технологии формирования брендов и роли брендов в рыночной и некоммерческой деятельности, формирование у будущих специалистов социально-ответственной и профессионально-компетентной культуры. </w:t>
      </w:r>
    </w:p>
    <w:p w:rsidR="00A5380F" w:rsidRPr="002448BC" w:rsidRDefault="00A5380F" w:rsidP="00A5380F">
      <w:pPr>
        <w:pStyle w:val="a8"/>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color w:val="000000"/>
          <w:sz w:val="24"/>
          <w:szCs w:val="24"/>
        </w:rPr>
        <w:t>Основные понятия брендинга.</w:t>
      </w:r>
      <w:r w:rsidRPr="002448BC">
        <w:rPr>
          <w:rFonts w:ascii="Times New Roman" w:hAnsi="Times New Roman" w:cs="Times New Roman"/>
          <w:sz w:val="24"/>
          <w:szCs w:val="24"/>
        </w:rPr>
        <w:t xml:space="preserve"> Бренд, брендинг и бренд-менеджмент: системное представление.</w:t>
      </w:r>
      <w:r w:rsidRPr="002448BC">
        <w:rPr>
          <w:rFonts w:ascii="Times New Roman" w:hAnsi="Times New Roman" w:cs="Times New Roman"/>
          <w:color w:val="000000"/>
          <w:sz w:val="24"/>
          <w:szCs w:val="24"/>
        </w:rPr>
        <w:t xml:space="preserve"> </w:t>
      </w:r>
      <w:r w:rsidRPr="002448BC">
        <w:rPr>
          <w:rFonts w:ascii="Times New Roman" w:hAnsi="Times New Roman" w:cs="Times New Roman"/>
          <w:sz w:val="24"/>
          <w:szCs w:val="24"/>
        </w:rPr>
        <w:t xml:space="preserve">История брендинга и эволюция самых известных брендов. </w:t>
      </w:r>
      <w:r w:rsidRPr="002448BC">
        <w:rPr>
          <w:rFonts w:ascii="Times New Roman" w:hAnsi="Times New Roman" w:cs="Times New Roman"/>
          <w:color w:val="000000"/>
          <w:sz w:val="24"/>
          <w:szCs w:val="24"/>
        </w:rPr>
        <w:t xml:space="preserve">Типы брендов в бизнесе и политике. </w:t>
      </w:r>
      <w:r w:rsidRPr="002448BC">
        <w:rPr>
          <w:rFonts w:ascii="Times New Roman" w:hAnsi="Times New Roman" w:cs="Times New Roman"/>
          <w:sz w:val="24"/>
          <w:szCs w:val="24"/>
        </w:rPr>
        <w:t xml:space="preserve">Построение пирамиды бренда. </w:t>
      </w:r>
      <w:r w:rsidRPr="002448BC">
        <w:rPr>
          <w:rFonts w:ascii="Times New Roman" w:hAnsi="Times New Roman" w:cs="Times New Roman"/>
          <w:color w:val="000000"/>
          <w:sz w:val="24"/>
          <w:szCs w:val="24"/>
        </w:rPr>
        <w:t xml:space="preserve">Ревизия возможностей нового бренда. Маркетинговое обеспечение проекта по разработке бренда. Стратегии брендинга PULL и PUSH. Позиционирование бренда. Нейминг. Дизайн бренда. Маркетинговые инструменты оценки и отбора позиционирования, названий и дизайна бренда. Разработка конструктивных </w:t>
      </w:r>
      <w:r w:rsidRPr="002448BC">
        <w:rPr>
          <w:rFonts w:ascii="Times New Roman" w:hAnsi="Times New Roman" w:cs="Times New Roman"/>
          <w:color w:val="000000"/>
          <w:sz w:val="24"/>
          <w:szCs w:val="24"/>
        </w:rPr>
        <w:lastRenderedPageBreak/>
        <w:t xml:space="preserve">идей, продуктовых инноваций и марочных элементов, развивающих идею бренда. </w:t>
      </w:r>
      <w:r w:rsidRPr="002448BC">
        <w:rPr>
          <w:rFonts w:ascii="Times New Roman" w:hAnsi="Times New Roman" w:cs="Times New Roman"/>
          <w:sz w:val="24"/>
          <w:szCs w:val="24"/>
        </w:rPr>
        <w:t xml:space="preserve">Основные средства маркетинговых коммуникаций в брендинге. </w:t>
      </w:r>
      <w:r w:rsidRPr="002448BC">
        <w:rPr>
          <w:rFonts w:ascii="Times New Roman" w:hAnsi="Times New Roman" w:cs="Times New Roman"/>
          <w:color w:val="000000"/>
          <w:sz w:val="24"/>
          <w:szCs w:val="24"/>
        </w:rPr>
        <w:t xml:space="preserve">Правила создания бренда. </w:t>
      </w:r>
      <w:r w:rsidRPr="002448BC">
        <w:rPr>
          <w:rFonts w:ascii="Times New Roman" w:hAnsi="Times New Roman" w:cs="Times New Roman"/>
          <w:bCs/>
          <w:sz w:val="24"/>
          <w:szCs w:val="24"/>
        </w:rPr>
        <w:t>Ребрендинг.</w:t>
      </w:r>
      <w:r w:rsidRPr="002448BC">
        <w:rPr>
          <w:rFonts w:ascii="Times New Roman" w:hAnsi="Times New Roman" w:cs="Times New Roman"/>
          <w:sz w:val="24"/>
          <w:szCs w:val="24"/>
        </w:rPr>
        <w:t xml:space="preserve"> </w:t>
      </w:r>
      <w:r w:rsidRPr="002448BC">
        <w:rPr>
          <w:rFonts w:ascii="Times New Roman" w:hAnsi="Times New Roman" w:cs="Times New Roman"/>
          <w:color w:val="000000"/>
          <w:sz w:val="24"/>
          <w:szCs w:val="24"/>
        </w:rPr>
        <w:t>Бренд-менеджмент.</w:t>
      </w:r>
    </w:p>
    <w:p w:rsidR="00A5380F" w:rsidRPr="002448BC" w:rsidRDefault="00A5380F" w:rsidP="00A5380F">
      <w:pPr>
        <w:pStyle w:val="a8"/>
        <w:jc w:val="both"/>
        <w:rPr>
          <w:rFonts w:ascii="Times New Roman" w:hAnsi="Times New Roman" w:cs="Times New Roman"/>
          <w:sz w:val="24"/>
          <w:szCs w:val="24"/>
        </w:rPr>
      </w:pPr>
      <w:r w:rsidRPr="002448BC">
        <w:rPr>
          <w:rFonts w:ascii="Times New Roman" w:hAnsi="Times New Roman" w:cs="Times New Roman"/>
          <w:b/>
          <w:sz w:val="24"/>
          <w:szCs w:val="24"/>
        </w:rPr>
        <w:t>Компетенции:</w:t>
      </w:r>
      <w:r w:rsidRPr="002448BC">
        <w:rPr>
          <w:rFonts w:ascii="Times New Roman" w:hAnsi="Times New Roman" w:cs="Times New Roman"/>
          <w:sz w:val="24"/>
          <w:szCs w:val="24"/>
        </w:rPr>
        <w:t xml:space="preserve"> Умение отличать брендинг бытового обслуживания населения от брендинга для потребительских товаров, понимание имиджа бренда, интеграции бренда и источников капитала от бренда.</w:t>
      </w: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rPr>
        <w:t>ТО 3225</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Теория организации</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2, ECTS – 3.</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6</w:t>
      </w:r>
    </w:p>
    <w:p w:rsidR="00A5380F" w:rsidRPr="002448BC" w:rsidRDefault="00A5380F" w:rsidP="00A5380F">
      <w:pPr>
        <w:spacing w:after="0" w:line="240" w:lineRule="auto"/>
        <w:jc w:val="both"/>
        <w:rPr>
          <w:rFonts w:ascii="Times New Roman" w:hAnsi="Times New Roman" w:cs="Times New Roman"/>
          <w:color w:val="000000"/>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color w:val="000000"/>
          <w:sz w:val="24"/>
          <w:szCs w:val="24"/>
        </w:rPr>
        <w:t xml:space="preserve"> </w:t>
      </w:r>
      <w:r w:rsidRPr="002448BC">
        <w:rPr>
          <w:rFonts w:ascii="Times New Roman" w:hAnsi="Times New Roman" w:cs="Times New Roman"/>
          <w:sz w:val="24"/>
          <w:szCs w:val="24"/>
        </w:rPr>
        <w:t>Менеджмент,  Микроэкономика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Управление персоналом.</w:t>
      </w:r>
    </w:p>
    <w:p w:rsidR="00A5380F" w:rsidRPr="002448BC" w:rsidRDefault="00A5380F" w:rsidP="00A538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top"/>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Получение знаний об организации в современном мире как самоорганизующейся системы.</w:t>
      </w:r>
    </w:p>
    <w:p w:rsidR="00A5380F" w:rsidRPr="002448BC" w:rsidRDefault="00A5380F" w:rsidP="00A538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top"/>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Теория организации, ее место в системе научных знаний. Формы организации и управления. Понятие «организация». Общие понятия систем, признаки, свойства, классификация. Организация как открытая система. Понятие о субъектах и объектах организаторской деятельности. Организационные отношения, их типология и схемы. Формальные и неформальные организации.</w:t>
      </w:r>
      <w:r w:rsidRPr="002448BC">
        <w:rPr>
          <w:rFonts w:ascii="Times New Roman" w:hAnsi="Times New Roman" w:cs="Times New Roman"/>
          <w:b/>
          <w:bCs/>
          <w:sz w:val="24"/>
          <w:szCs w:val="24"/>
        </w:rPr>
        <w:t xml:space="preserve"> </w:t>
      </w:r>
      <w:r w:rsidRPr="002448BC">
        <w:rPr>
          <w:rFonts w:ascii="Times New Roman" w:hAnsi="Times New Roman" w:cs="Times New Roman"/>
          <w:sz w:val="24"/>
          <w:szCs w:val="24"/>
        </w:rPr>
        <w:t>Организационные формы организаций: единичные организационные формы и объединения.</w:t>
      </w:r>
      <w:r w:rsidRPr="002448BC">
        <w:rPr>
          <w:rFonts w:ascii="Times New Roman" w:hAnsi="Times New Roman" w:cs="Times New Roman"/>
          <w:b/>
          <w:bCs/>
          <w:sz w:val="24"/>
          <w:szCs w:val="24"/>
        </w:rPr>
        <w:t xml:space="preserve"> </w:t>
      </w:r>
      <w:r w:rsidRPr="002448BC">
        <w:rPr>
          <w:rFonts w:ascii="Times New Roman" w:hAnsi="Times New Roman" w:cs="Times New Roman"/>
          <w:sz w:val="24"/>
          <w:szCs w:val="24"/>
        </w:rPr>
        <w:t>Формальные и неформальные организации.</w:t>
      </w:r>
      <w:r w:rsidRPr="002448BC">
        <w:rPr>
          <w:rFonts w:ascii="Times New Roman" w:hAnsi="Times New Roman" w:cs="Times New Roman"/>
          <w:b/>
          <w:bCs/>
          <w:sz w:val="24"/>
          <w:szCs w:val="24"/>
        </w:rPr>
        <w:t xml:space="preserve"> </w:t>
      </w:r>
      <w:r w:rsidRPr="002448BC">
        <w:rPr>
          <w:rFonts w:ascii="Times New Roman" w:hAnsi="Times New Roman" w:cs="Times New Roman"/>
          <w:sz w:val="24"/>
          <w:szCs w:val="24"/>
        </w:rPr>
        <w:t>Система управления организацией: методология, процесс, структура, техника и технология управления. Самоорганизация и самоуправление. Основные принципы самоуправления.</w:t>
      </w:r>
      <w:r w:rsidRPr="002448BC">
        <w:rPr>
          <w:rFonts w:ascii="Times New Roman" w:hAnsi="Times New Roman" w:cs="Times New Roman"/>
          <w:b/>
          <w:sz w:val="24"/>
          <w:szCs w:val="24"/>
        </w:rPr>
        <w:t xml:space="preserve"> </w:t>
      </w:r>
    </w:p>
    <w:p w:rsidR="00A5380F" w:rsidRPr="002448BC" w:rsidRDefault="00A5380F" w:rsidP="00A5380F">
      <w:pPr>
        <w:pStyle w:val="a8"/>
        <w:jc w:val="both"/>
        <w:rPr>
          <w:rStyle w:val="HTML0"/>
          <w:rFonts w:ascii="Times New Roman" w:eastAsia="Calibri" w:hAnsi="Times New Roman" w:cs="Times New Roman"/>
          <w:bCs/>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 xml:space="preserve">Овладение знаниями теории организации, </w:t>
      </w:r>
      <w:r w:rsidRPr="002448BC">
        <w:rPr>
          <w:rStyle w:val="HTML0"/>
          <w:rFonts w:ascii="Times New Roman" w:eastAsia="Calibri" w:hAnsi="Times New Roman" w:cs="Times New Roman"/>
          <w:bCs/>
          <w:sz w:val="24"/>
          <w:szCs w:val="24"/>
        </w:rPr>
        <w:t>умение обоснованно и профессионально подходить к формированию протекающих в организациях процессов  достижения поставленных целей.</w:t>
      </w:r>
    </w:p>
    <w:p w:rsidR="00A5380F" w:rsidRPr="002448BC" w:rsidRDefault="00A5380F" w:rsidP="00A5380F">
      <w:pPr>
        <w:pStyle w:val="a8"/>
        <w:jc w:val="both"/>
        <w:rPr>
          <w:rFonts w:ascii="Times New Roman" w:hAnsi="Times New Roman" w:cs="Times New Roman"/>
          <w:sz w:val="24"/>
          <w:szCs w:val="24"/>
        </w:rPr>
      </w:pP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lang w:val="en-US"/>
        </w:rPr>
        <w:t>UOI</w:t>
      </w:r>
      <w:r w:rsidRPr="002448BC">
        <w:rPr>
          <w:rFonts w:ascii="Times New Roman" w:hAnsi="Times New Roman" w:cs="Times New Roman"/>
          <w:b/>
          <w:sz w:val="24"/>
          <w:szCs w:val="24"/>
        </w:rPr>
        <w:t xml:space="preserve"> 3225</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Управление организационными изменениями</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2, ECTS – 3.</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6</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Менеджмент</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Управление персоналом/</w:t>
      </w:r>
    </w:p>
    <w:p w:rsidR="00A5380F" w:rsidRPr="002448BC" w:rsidRDefault="00A5380F" w:rsidP="00A5380F">
      <w:pPr>
        <w:pStyle w:val="HTML"/>
        <w:jc w:val="both"/>
        <w:textAlignment w:val="top"/>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Сформировать систему знаний о сложностях и динамизме изменений, методах и приемах управления организационными изменениями.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bCs/>
          <w:sz w:val="24"/>
          <w:szCs w:val="24"/>
        </w:rPr>
        <w:t xml:space="preserve"> Понятие «организационные изменения». </w:t>
      </w:r>
      <w:r w:rsidRPr="002448BC">
        <w:rPr>
          <w:rFonts w:ascii="Times New Roman" w:hAnsi="Times New Roman" w:cs="Times New Roman"/>
          <w:sz w:val="24"/>
          <w:szCs w:val="24"/>
        </w:rPr>
        <w:t xml:space="preserve">Организация как система. </w:t>
      </w:r>
      <w:r w:rsidRPr="002448BC">
        <w:rPr>
          <w:rFonts w:ascii="Times New Roman" w:hAnsi="Times New Roman" w:cs="Times New Roman"/>
          <w:bCs/>
          <w:sz w:val="24"/>
          <w:szCs w:val="24"/>
        </w:rPr>
        <w:t xml:space="preserve">Параметры организационных изменений. </w:t>
      </w:r>
      <w:r w:rsidRPr="002448BC">
        <w:rPr>
          <w:rFonts w:ascii="Times New Roman" w:hAnsi="Times New Roman" w:cs="Times New Roman"/>
          <w:sz w:val="24"/>
          <w:szCs w:val="24"/>
        </w:rPr>
        <w:t xml:space="preserve">Изменения как условия выживания организации. Организация как живой организм. Движение организации в направлении роста и спада. Законы развития организации. Эволюция перемен. Первопричины перемен. Адаптация к быстро изменяющейся внешней среде. Влияние организации на внешнюю среду. Успешная организация в динамике. </w:t>
      </w:r>
      <w:r w:rsidRPr="002448BC">
        <w:rPr>
          <w:rFonts w:ascii="Times New Roman" w:hAnsi="Times New Roman" w:cs="Times New Roman"/>
          <w:bCs/>
          <w:sz w:val="24"/>
          <w:szCs w:val="24"/>
        </w:rPr>
        <w:t>Разница между успехом и провалом в организации - причины неудач и успехов. Лидерство и типы лидеров. Управление организационными изменениями. Организационная структура. Работа в различных функциональных группах.  Планирование и проектирование изменений. Модели изменений. Инновационные изменения. Анализ рисков. Бюджетирование мероприятий организационных изменений.</w:t>
      </w:r>
    </w:p>
    <w:p w:rsidR="00A5380F" w:rsidRPr="002448BC" w:rsidRDefault="00A5380F" w:rsidP="00A5380F">
      <w:pPr>
        <w:pStyle w:val="a8"/>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bCs/>
          <w:sz w:val="24"/>
          <w:szCs w:val="24"/>
        </w:rPr>
        <w:t>Приобретение навыков применения методов управления организационными  изменениями на практике.</w:t>
      </w:r>
    </w:p>
    <w:p w:rsidR="00A5380F" w:rsidRPr="002448BC" w:rsidRDefault="00A5380F" w:rsidP="00A5380F">
      <w:pPr>
        <w:pStyle w:val="a5"/>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Kom</w:t>
      </w:r>
      <w:r w:rsidRPr="002448BC">
        <w:rPr>
          <w:rFonts w:ascii="Times New Roman" w:hAnsi="Times New Roman" w:cs="Times New Roman"/>
          <w:b/>
          <w:sz w:val="24"/>
          <w:szCs w:val="24"/>
        </w:rPr>
        <w:t xml:space="preserve"> 3226 Командообразование </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2, ECTS – 3.</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6</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Менеджмент</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Управление персоналом.</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освоение компетенций, необходимых для успешного решения организационно-управленческих задач в области командообразования.</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Основы командообразования. Руководство командой. Личность руководителя команды. Организация проектных команд. Особенности мотивации команды. Особенности управления персоналом команды. Организационная культура команды. Оценка </w:t>
      </w:r>
      <w:r w:rsidRPr="002448BC">
        <w:rPr>
          <w:rFonts w:ascii="Times New Roman" w:hAnsi="Times New Roman" w:cs="Times New Roman"/>
          <w:sz w:val="24"/>
          <w:szCs w:val="24"/>
        </w:rPr>
        <w:lastRenderedPageBreak/>
        <w:t>эффективности и проблемы управления командами. Конфликтные ситуации в команде и методы их преодоления. Планирование деятельности команды. формирование системы знаний о различных процессах групповой динамики и принципах формирования команды; формирование системы знаний о различных способах разрешения конфликтных ситуаций; развитие навыков проектировать организационную структуру, осуществлять распределение полномочий и ответственности на основе их делегирования; формирование четкого представления о готовности к кооперации с коллегами, работе в коллективе; формирование умений использовать основные теории мотивации, лидерства и власти для решения управленческих задач; формирование умений находить организационно-управленческие решения и готовностью нести за них ответственность, а так же эффективно организовать групповую работу;</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знать: принципы развития и закономерности функционирования организации; роли, функции и задачи менеджера в современной организации; основные теории и концепции взаимодействия людей в организации, включая вопросы мотивации, групповой динамики, командообразования, коммуникаций, лидерства и управления конфликтами; типы организационной культуры и методы ее формирования; основные теории и подходы к осуществлению организационных изменений; основы делового общения, принципы и методы организации деловых коммуникаций; основные этапы развития менеджмента как науки и профессии.</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sz w:val="24"/>
          <w:szCs w:val="24"/>
        </w:rPr>
        <w:t>уметь: организовывать командное взаимодействие для решения управленческих задач; анализировать коммуникационные процессы в организации и разрабатывать предложения по повышению их эффективности; диагностировать организационную культуру, выявлять ее сильные и слабые стороны, разрабатывать предложения по ее совершенствованию; разрабатывать мероприятия по мотивированию и стимулированию персонала организации; ставить цели и формулировать задачи, связанные с реализацией профессиональных функций.</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sz w:val="24"/>
          <w:szCs w:val="24"/>
        </w:rPr>
        <w:t>владеть: методами реализации основных управленческих функций принятие решений, организация, мотивирование и контроль; современными технологиями эффективного влияния на индивидуальное и групповое поведение в организации; деловых коммуникаций; методами планирования карьеры.</w:t>
      </w:r>
    </w:p>
    <w:p w:rsidR="00A5380F" w:rsidRPr="002448BC" w:rsidRDefault="00A5380F" w:rsidP="00A5380F">
      <w:pPr>
        <w:pStyle w:val="a5"/>
        <w:spacing w:after="0" w:line="240" w:lineRule="auto"/>
        <w:jc w:val="center"/>
        <w:rPr>
          <w:rFonts w:ascii="Times New Roman" w:hAnsi="Times New Roman" w:cs="Times New Roman"/>
          <w:b/>
          <w:sz w:val="24"/>
          <w:szCs w:val="24"/>
        </w:rPr>
      </w:pPr>
    </w:p>
    <w:p w:rsidR="00A5380F" w:rsidRPr="002448BC" w:rsidRDefault="00A5380F" w:rsidP="00A5380F">
      <w:pPr>
        <w:pStyle w:val="a5"/>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LUK</w:t>
      </w:r>
      <w:r w:rsidRPr="002448BC">
        <w:rPr>
          <w:rFonts w:ascii="Times New Roman" w:hAnsi="Times New Roman" w:cs="Times New Roman"/>
          <w:b/>
          <w:sz w:val="24"/>
          <w:szCs w:val="24"/>
        </w:rPr>
        <w:t xml:space="preserve"> 3226 Лидерство и управление командой</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2, ECTS – 3.</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6</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Менеджмент</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Управление персоналом.</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w:t>
      </w:r>
      <w:r w:rsidRPr="002448BC">
        <w:rPr>
          <w:rFonts w:ascii="Times New Roman" w:eastAsia="Calibri" w:hAnsi="Times New Roman" w:cs="Times New Roman"/>
          <w:sz w:val="24"/>
          <w:szCs w:val="24"/>
        </w:rPr>
        <w:t>усвоить сущность и методы  теоретического и практического решения проблем лидерства в организациях, приобрести и развить лидерские навыки, необходимые менеджеру</w:t>
      </w:r>
      <w:r w:rsidRPr="002448BC">
        <w:rPr>
          <w:rFonts w:ascii="Times New Roman" w:hAnsi="Times New Roman" w:cs="Times New Roman"/>
          <w:sz w:val="24"/>
          <w:szCs w:val="24"/>
        </w:rPr>
        <w:t xml:space="preserve">  для успешного решения организационно-управленческих задач в области командообразования.</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w:t>
      </w:r>
      <w:r w:rsidRPr="002448BC">
        <w:rPr>
          <w:rFonts w:ascii="Times New Roman" w:eastAsia="Calibri" w:hAnsi="Times New Roman" w:cs="Times New Roman"/>
          <w:sz w:val="24"/>
          <w:szCs w:val="24"/>
        </w:rPr>
        <w:t xml:space="preserve">Понятие лидерства. </w:t>
      </w:r>
      <w:r w:rsidRPr="002448BC">
        <w:rPr>
          <w:rFonts w:ascii="Times New Roman" w:hAnsi="Times New Roman" w:cs="Times New Roman"/>
          <w:sz w:val="24"/>
          <w:szCs w:val="24"/>
        </w:rPr>
        <w:t>Роль лидера в условиях глобализации рынка.</w:t>
      </w:r>
      <w:r w:rsidRPr="002448BC">
        <w:rPr>
          <w:rFonts w:ascii="Times New Roman" w:eastAsia="Calibri" w:hAnsi="Times New Roman" w:cs="Times New Roman"/>
          <w:sz w:val="24"/>
          <w:szCs w:val="24"/>
        </w:rPr>
        <w:t xml:space="preserve"> Стили и модели руководства. </w:t>
      </w:r>
      <w:r w:rsidRPr="002448BC">
        <w:rPr>
          <w:rFonts w:ascii="Times New Roman" w:hAnsi="Times New Roman" w:cs="Times New Roman"/>
          <w:sz w:val="24"/>
          <w:szCs w:val="24"/>
        </w:rPr>
        <w:t xml:space="preserve">Лидерские качества бизнесмена. </w:t>
      </w:r>
      <w:r w:rsidRPr="002448BC">
        <w:rPr>
          <w:rFonts w:ascii="Times New Roman" w:eastAsia="Calibri" w:hAnsi="Times New Roman" w:cs="Times New Roman"/>
          <w:sz w:val="24"/>
          <w:szCs w:val="24"/>
        </w:rPr>
        <w:t xml:space="preserve">Этика лидера: понятие, определение этичности, социальная ответственность лидера и его организации. Лидер как носитель и созидатель организационной (групповой) культуры. </w:t>
      </w:r>
      <w:r w:rsidRPr="002448BC">
        <w:rPr>
          <w:rFonts w:ascii="Times New Roman" w:hAnsi="Times New Roman" w:cs="Times New Roman"/>
          <w:sz w:val="24"/>
          <w:szCs w:val="24"/>
        </w:rPr>
        <w:t>Виды подходов к явлению лидерства в психологии: их основные сходства и различия. Этапы становления лидера. Основы командообразования. Организационная культура команды. Оценка эффективности и проблемы управления командами. Конфликтные ситуации в команде и методы их преодоления, развитие навыков проектировать организационную структуру, осуществлять распределение полномочий и ответственности на основе их делегирования; формирование четкого представления о готовности к кооперации с коллегами, работе в коллективе; формирование умений находить организационно-управленческие решения и готовностью нести за них ответственность, а так же эффективно организовать групповую работу;</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Компетенции:</w:t>
      </w:r>
      <w:r w:rsidRPr="002448BC">
        <w:rPr>
          <w:rFonts w:ascii="Times New Roman" w:eastAsia="Calibri" w:hAnsi="Times New Roman" w:cs="Times New Roman"/>
          <w:sz w:val="24"/>
          <w:szCs w:val="24"/>
        </w:rPr>
        <w:t xml:space="preserve"> </w:t>
      </w:r>
      <w:r w:rsidRPr="002448BC">
        <w:rPr>
          <w:rFonts w:ascii="Times New Roman" w:eastAsia="MS Mincho" w:hAnsi="Times New Roman" w:cs="Times New Roman"/>
          <w:sz w:val="24"/>
          <w:szCs w:val="24"/>
          <w:lang w:eastAsia="ja-JP"/>
        </w:rPr>
        <w:t xml:space="preserve"> </w:t>
      </w:r>
      <w:r w:rsidRPr="002448BC">
        <w:rPr>
          <w:rFonts w:ascii="Times New Roman" w:eastAsia="Calibri" w:hAnsi="Times New Roman" w:cs="Times New Roman"/>
          <w:sz w:val="24"/>
          <w:szCs w:val="24"/>
        </w:rPr>
        <w:t xml:space="preserve">умение критически оценивать личные достоинства и недостатки; способность осуществлять деловое общение: публичные выступления, переговоры, проведение совещаний, </w:t>
      </w:r>
      <w:r w:rsidRPr="002448BC">
        <w:rPr>
          <w:rFonts w:ascii="Times New Roman" w:hAnsi="Times New Roman" w:cs="Times New Roman"/>
          <w:sz w:val="24"/>
          <w:szCs w:val="24"/>
        </w:rPr>
        <w:lastRenderedPageBreak/>
        <w:t xml:space="preserve">организовывать командное взаимодействие для решения управленческих задач; анализировать коммуникационные процессы в организации и разрабатывать предложения по повышению их эффективности; диагностировать организационную культуру, выявлять ее сильные и слабые стороны, разрабатывать предложения по ее совершенствованию;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sz w:val="24"/>
          <w:szCs w:val="24"/>
        </w:rPr>
        <w:t>владеть: методами реализации основных управленческих функций принятие решений, организация, мотивирование и контроль; современными технологиями эффективного влияния на индивидуальное и групповое поведение в организации; деловых коммуникаций; методами планирования карьеры.</w:t>
      </w:r>
    </w:p>
    <w:p w:rsidR="00A5380F" w:rsidRPr="002448BC" w:rsidRDefault="00A5380F" w:rsidP="00A5380F">
      <w:pPr>
        <w:autoSpaceDE w:val="0"/>
        <w:autoSpaceDN w:val="0"/>
        <w:adjustRightInd w:val="0"/>
        <w:spacing w:after="0" w:line="240" w:lineRule="auto"/>
        <w:jc w:val="both"/>
        <w:rPr>
          <w:rFonts w:ascii="Times New Roman" w:eastAsia="TimesNewRoman" w:hAnsi="Times New Roman" w:cs="Times New Roman"/>
          <w:sz w:val="24"/>
          <w:szCs w:val="24"/>
        </w:rPr>
      </w:pP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rPr>
        <w:t>МК 3227</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Менеджмент качества</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3, ECTS – 5.</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6</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Менеджмент</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Управление персоналом.</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Формирование</w:t>
      </w:r>
      <w:r w:rsidRPr="002448BC">
        <w:rPr>
          <w:rFonts w:ascii="Times New Roman" w:hAnsi="Times New Roman" w:cs="Times New Roman"/>
          <w:b/>
          <w:sz w:val="24"/>
          <w:szCs w:val="24"/>
        </w:rPr>
        <w:t xml:space="preserve"> </w:t>
      </w:r>
      <w:r w:rsidRPr="002448BC">
        <w:rPr>
          <w:rFonts w:ascii="Times New Roman" w:hAnsi="Times New Roman" w:cs="Times New Roman"/>
          <w:sz w:val="24"/>
          <w:szCs w:val="24"/>
        </w:rPr>
        <w:t>знаний о системе и методах управления качеством.</w:t>
      </w:r>
    </w:p>
    <w:p w:rsidR="00A5380F" w:rsidRPr="002448BC" w:rsidRDefault="00A5380F" w:rsidP="00A5380F">
      <w:pPr>
        <w:pStyle w:val="a8"/>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Актуальность проблемы качества теоретические основы и концепции. Понятия «качество» сквозь призму истории. Терминология в области менеджмента качества. Эволюция концепции качества. Основные характеристики систем качества. Взаимосвязь общего менеджмента и менеджмента качества. Методы, используемые в менеджменте качества. Экономические аспекты систем менеджмента качества. Зарубежный опыт в менеджменте качества. Концепция применения </w:t>
      </w:r>
      <w:r w:rsidRPr="002448BC">
        <w:rPr>
          <w:rFonts w:ascii="Times New Roman" w:hAnsi="Times New Roman" w:cs="Times New Roman"/>
          <w:sz w:val="24"/>
          <w:szCs w:val="24"/>
          <w:lang w:val="en-US"/>
        </w:rPr>
        <w:t>CAZS</w:t>
      </w:r>
      <w:r w:rsidRPr="002448BC">
        <w:rPr>
          <w:rFonts w:ascii="Times New Roman" w:hAnsi="Times New Roman" w:cs="Times New Roman"/>
          <w:sz w:val="24"/>
          <w:szCs w:val="24"/>
        </w:rPr>
        <w:t xml:space="preserve"> на предприятиях. Международные стандарты ИСО серии 9001:2000. Психология управления третьего тысячелетия.</w:t>
      </w:r>
      <w:r w:rsidRPr="002448BC">
        <w:rPr>
          <w:rFonts w:ascii="Times New Roman" w:hAnsi="Times New Roman" w:cs="Times New Roman"/>
          <w:bCs/>
          <w:sz w:val="24"/>
          <w:szCs w:val="24"/>
        </w:rPr>
        <w:t xml:space="preserve"> Основы сертификации.</w:t>
      </w:r>
    </w:p>
    <w:p w:rsidR="00A5380F" w:rsidRPr="002448BC" w:rsidRDefault="00A5380F" w:rsidP="00A5380F">
      <w:pPr>
        <w:pStyle w:val="a8"/>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Овладение методами и стандартами менеджмента качества.</w:t>
      </w:r>
    </w:p>
    <w:p w:rsidR="00A5380F" w:rsidRPr="002448BC" w:rsidRDefault="00A5380F" w:rsidP="00A5380F">
      <w:pPr>
        <w:pStyle w:val="a8"/>
        <w:rPr>
          <w:rFonts w:ascii="Times New Roman" w:hAnsi="Times New Roman" w:cs="Times New Roman"/>
          <w:b/>
          <w:sz w:val="24"/>
          <w:szCs w:val="24"/>
        </w:rPr>
      </w:pPr>
    </w:p>
    <w:p w:rsidR="00A5380F" w:rsidRPr="002448BC" w:rsidRDefault="00A5380F" w:rsidP="00A5380F">
      <w:pPr>
        <w:spacing w:after="0" w:line="240" w:lineRule="auto"/>
        <w:jc w:val="center"/>
        <w:rPr>
          <w:rStyle w:val="longtext"/>
          <w:rFonts w:ascii="Times New Roman" w:hAnsi="Times New Roman" w:cs="Times New Roman"/>
          <w:b/>
          <w:sz w:val="24"/>
          <w:szCs w:val="24"/>
          <w:shd w:val="clear" w:color="auto" w:fill="FFFFFF"/>
        </w:rPr>
      </w:pPr>
      <w:r w:rsidRPr="002448BC">
        <w:rPr>
          <w:rStyle w:val="longtext"/>
          <w:rFonts w:ascii="Times New Roman" w:hAnsi="Times New Roman" w:cs="Times New Roman"/>
          <w:b/>
          <w:sz w:val="24"/>
          <w:szCs w:val="24"/>
          <w:shd w:val="clear" w:color="auto" w:fill="FFFFFF"/>
          <w:lang w:val="en-US"/>
        </w:rPr>
        <w:t>VUK</w:t>
      </w:r>
      <w:r w:rsidRPr="002448BC">
        <w:rPr>
          <w:rStyle w:val="longtext"/>
          <w:rFonts w:ascii="Times New Roman" w:hAnsi="Times New Roman" w:cs="Times New Roman"/>
          <w:b/>
          <w:sz w:val="24"/>
          <w:szCs w:val="24"/>
          <w:shd w:val="clear" w:color="auto" w:fill="FFFFFF"/>
        </w:rPr>
        <w:t xml:space="preserve"> 3227 Всеобщее управление качеством (</w:t>
      </w:r>
      <w:r w:rsidRPr="002448BC">
        <w:rPr>
          <w:rStyle w:val="longtext"/>
          <w:rFonts w:ascii="Times New Roman" w:hAnsi="Times New Roman" w:cs="Times New Roman"/>
          <w:b/>
          <w:sz w:val="24"/>
          <w:szCs w:val="24"/>
          <w:shd w:val="clear" w:color="auto" w:fill="FFFFFF"/>
          <w:lang w:val="en-US"/>
        </w:rPr>
        <w:t>TQM</w:t>
      </w:r>
      <w:r w:rsidRPr="002448BC">
        <w:rPr>
          <w:rStyle w:val="longtext"/>
          <w:rFonts w:ascii="Times New Roman" w:hAnsi="Times New Roman" w:cs="Times New Roman"/>
          <w:b/>
          <w:sz w:val="24"/>
          <w:szCs w:val="24"/>
          <w:shd w:val="clear" w:color="auto" w:fill="FFFFFF"/>
        </w:rPr>
        <w:t>)</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3, ECTS – 5.</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6</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Менеджмент</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Управление персоналом.</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реализация принципов всеобщего управления качеством для оптимизации функционирования экономических и производственных систем и взаимодействия процессов.</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Предмет и задачи дисциплины. Принципы и содержание философии TQM. Философия и концепции «патриархов качества». Сущность TQM. Основные понятия, термины и определения в области качества. Краткий обзор и история возникновения понятия «всеобщее управление качеством» (TQM). Сравнение традиционной и новой модели менеджмента.Принципы и содержание философии TQM. Связь TQM со стандартами серии ИСО 9000, ИСО 14000. Интеграция TQM с задачами бизнеса и интересами общества. Философия и концепции Деминга, Джурана, Кросби и др. Объекты качества. Международные и казахстанские премии в области качества. Критерии оценки. Роль самооценки в определении тенденции улучшения. Экономика качества. Классификация затрат на качество по Джурану и Кросби. Этапы формирования и виды затрат на качество. Методы анализа затрат на качество. Максимизация ценности и минимизация затрат.</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Компентенции</w:t>
      </w:r>
      <w:r w:rsidRPr="002448BC">
        <w:rPr>
          <w:rFonts w:ascii="Times New Roman" w:hAnsi="Times New Roman" w:cs="Times New Roman"/>
          <w:sz w:val="24"/>
          <w:szCs w:val="24"/>
        </w:rPr>
        <w:t>: Овладеть теорией и методологией всеобщего управления качеством, основными принципами и способностью применять их на практике, владеть системой углубленных знаний, обладать качествами современного руководителя.</w:t>
      </w:r>
    </w:p>
    <w:p w:rsidR="00A5380F" w:rsidRPr="002448BC" w:rsidRDefault="00A5380F" w:rsidP="00A5380F">
      <w:pPr>
        <w:spacing w:after="0" w:line="240" w:lineRule="auto"/>
        <w:rPr>
          <w:rStyle w:val="longtext"/>
          <w:rFonts w:ascii="Times New Roman" w:hAnsi="Times New Roman" w:cs="Times New Roman"/>
          <w:b/>
          <w:sz w:val="24"/>
          <w:szCs w:val="24"/>
          <w:shd w:val="clear" w:color="auto" w:fill="FFFFFF"/>
        </w:rPr>
      </w:pPr>
    </w:p>
    <w:p w:rsidR="00A5380F" w:rsidRPr="002448BC" w:rsidRDefault="00A5380F" w:rsidP="00A5380F">
      <w:pPr>
        <w:spacing w:after="0" w:line="240" w:lineRule="auto"/>
        <w:jc w:val="center"/>
        <w:rPr>
          <w:rStyle w:val="longtext"/>
          <w:rFonts w:ascii="Times New Roman" w:hAnsi="Times New Roman" w:cs="Times New Roman"/>
          <w:b/>
          <w:sz w:val="24"/>
          <w:szCs w:val="24"/>
          <w:shd w:val="clear" w:color="auto" w:fill="FFFFFF"/>
        </w:rPr>
      </w:pPr>
      <w:r w:rsidRPr="002448BC">
        <w:rPr>
          <w:rStyle w:val="longtext"/>
          <w:rFonts w:ascii="Times New Roman" w:hAnsi="Times New Roman" w:cs="Times New Roman"/>
          <w:b/>
          <w:sz w:val="24"/>
          <w:szCs w:val="24"/>
          <w:shd w:val="clear" w:color="auto" w:fill="FFFFFF"/>
          <w:lang w:val="en-US"/>
        </w:rPr>
        <w:t>SSK</w:t>
      </w:r>
      <w:r w:rsidRPr="002448BC">
        <w:rPr>
          <w:rStyle w:val="longtext"/>
          <w:rFonts w:ascii="Times New Roman" w:hAnsi="Times New Roman" w:cs="Times New Roman"/>
          <w:b/>
          <w:sz w:val="24"/>
          <w:szCs w:val="24"/>
          <w:shd w:val="clear" w:color="auto" w:fill="FFFFFF"/>
        </w:rPr>
        <w:t xml:space="preserve"> 3227 Сертификация систем качества</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3, ECTS – 5.</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6</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Менеджмент</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Управление персоналом.</w:t>
      </w:r>
    </w:p>
    <w:p w:rsidR="00A5380F" w:rsidRPr="002448BC" w:rsidRDefault="00A5380F" w:rsidP="00A5380F">
      <w:pPr>
        <w:spacing w:after="0" w:line="240" w:lineRule="auto"/>
        <w:jc w:val="both"/>
        <w:rPr>
          <w:rFonts w:ascii="Times New Roman" w:hAnsi="Times New Roman" w:cs="Times New Roman"/>
          <w:sz w:val="24"/>
          <w:szCs w:val="24"/>
          <w:shd w:val="clear" w:color="auto" w:fill="FFFFFF"/>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получение студентами знаний о теоретических и практических аспектах сертификации систем качества, в том числе в области сертификации СМК на соответствие нормам ISO 9000, систем международных стандартов в области оценки соответствия серии 17000 и ИСО/МЭК17021-2008.</w:t>
      </w:r>
    </w:p>
    <w:p w:rsidR="00A5380F" w:rsidRPr="002448BC" w:rsidRDefault="00A5380F" w:rsidP="00A5380F">
      <w:pPr>
        <w:pStyle w:val="Default"/>
        <w:jc w:val="both"/>
      </w:pPr>
      <w:r w:rsidRPr="002448BC">
        <w:rPr>
          <w:b/>
        </w:rPr>
        <w:lastRenderedPageBreak/>
        <w:t>Содержание</w:t>
      </w:r>
      <w:r w:rsidRPr="002448BC">
        <w:t>:</w:t>
      </w:r>
      <w:r w:rsidRPr="002448BC">
        <w:rPr>
          <w:bCs/>
        </w:rPr>
        <w:t xml:space="preserve"> Организационно-методические (базовые) принципы оценки соответствия. </w:t>
      </w:r>
      <w:r w:rsidRPr="002448BC">
        <w:t xml:space="preserve">Основополагающие вопросы оценки соответствия как инструмент соблюдения заданных требований, установленных системой менеджмента качества. (ИСО 9001-2008). Терминология в области оценки соответствия. Базовые принципы оценки соответствия: беспристрастность, принцип конфиденциальности; принцип внимания к жалобам и апелляциям; принцип раскрытия информации; разработка нормативных документов, пригодных для оценки соответствия. Мотивы и цели сертификации СМК. Сертификация как инструмент управления качеством. Правовые основы сертификации в Казахстане. Нормативное обеспечение работ по сертификации систем качества: комплекс государственных стандартов. </w:t>
      </w:r>
      <w:r w:rsidRPr="002448BC">
        <w:rPr>
          <w:bCs/>
        </w:rPr>
        <w:t>Руководство по оценке соответствия установленным требованиям. Требования к процессам измерений и измерительному оборудованию в рамках подготовки к сертификации СМК. Общие требования к компетентности испытательных и калибровочных лабораторий. Подготовка к сертификации. Проверка СМК Сертификационный аудит. Принципы проведения. Функционирование СМК и ее результативность.</w:t>
      </w:r>
    </w:p>
    <w:p w:rsidR="00A5380F" w:rsidRPr="002448BC" w:rsidRDefault="00A5380F" w:rsidP="00A5380F">
      <w:pPr>
        <w:pStyle w:val="Default"/>
        <w:jc w:val="both"/>
      </w:pPr>
      <w:r w:rsidRPr="002448BC">
        <w:rPr>
          <w:b/>
        </w:rPr>
        <w:t>Компетенции</w:t>
      </w:r>
      <w:r w:rsidRPr="002448BC">
        <w:t>: Овладеть инструментами проведения сертификации СМК, анализа результатов мероприятий по сертификации СМК;  знаниями разработки процесса сертификационного аудита т.ч. последовательности действий по проведению проверки;  стратегией составления отчетов.</w:t>
      </w:r>
    </w:p>
    <w:p w:rsidR="00A5380F" w:rsidRPr="002448BC" w:rsidRDefault="00A5380F" w:rsidP="00A5380F">
      <w:pPr>
        <w:spacing w:after="0" w:line="240" w:lineRule="auto"/>
        <w:jc w:val="center"/>
        <w:rPr>
          <w:rStyle w:val="longtext"/>
          <w:rFonts w:ascii="Times New Roman" w:hAnsi="Times New Roman" w:cs="Times New Roman"/>
          <w:b/>
          <w:sz w:val="24"/>
          <w:szCs w:val="24"/>
          <w:shd w:val="clear" w:color="auto" w:fill="FFFFFF"/>
        </w:rPr>
      </w:pPr>
      <w:r w:rsidRPr="002448BC">
        <w:rPr>
          <w:rStyle w:val="longtext"/>
          <w:rFonts w:ascii="Times New Roman" w:hAnsi="Times New Roman" w:cs="Times New Roman"/>
          <w:b/>
          <w:sz w:val="24"/>
          <w:szCs w:val="24"/>
          <w:shd w:val="clear" w:color="auto" w:fill="FFFFFF"/>
          <w:lang w:val="en-US"/>
        </w:rPr>
        <w:t>Star</w:t>
      </w:r>
      <w:r w:rsidRPr="002448BC">
        <w:rPr>
          <w:rStyle w:val="longtext"/>
          <w:rFonts w:ascii="Times New Roman" w:hAnsi="Times New Roman" w:cs="Times New Roman"/>
          <w:b/>
          <w:sz w:val="24"/>
          <w:szCs w:val="24"/>
          <w:shd w:val="clear" w:color="auto" w:fill="FFFFFF"/>
        </w:rPr>
        <w:t>3228 Стартап</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2, ECTS –3.</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6</w:t>
      </w:r>
    </w:p>
    <w:p w:rsidR="00A5380F" w:rsidRPr="002448BC" w:rsidRDefault="00A5380F" w:rsidP="00A5380F">
      <w:pPr>
        <w:spacing w:after="0" w:line="240" w:lineRule="auto"/>
        <w:jc w:val="both"/>
        <w:rPr>
          <w:rFonts w:ascii="Times New Roman" w:hAnsi="Times New Roman" w:cs="Times New Roman"/>
          <w:iCs/>
          <w:color w:val="000000"/>
          <w:sz w:val="24"/>
          <w:szCs w:val="24"/>
        </w:rPr>
      </w:pPr>
      <w:r w:rsidRPr="002448BC">
        <w:rPr>
          <w:rFonts w:ascii="Times New Roman" w:hAnsi="Times New Roman" w:cs="Times New Roman"/>
          <w:b/>
          <w:iCs/>
          <w:color w:val="000000"/>
          <w:sz w:val="24"/>
          <w:szCs w:val="24"/>
        </w:rPr>
        <w:t xml:space="preserve">Пререквезиты: </w:t>
      </w:r>
      <w:r w:rsidRPr="002448BC">
        <w:rPr>
          <w:rFonts w:ascii="Times New Roman" w:hAnsi="Times New Roman" w:cs="Times New Roman"/>
          <w:iCs/>
          <w:color w:val="000000"/>
          <w:sz w:val="24"/>
          <w:szCs w:val="24"/>
        </w:rPr>
        <w:t>Бизнес-планирование.</w:t>
      </w:r>
    </w:p>
    <w:p w:rsidR="00A5380F" w:rsidRPr="002448BC" w:rsidRDefault="00A5380F" w:rsidP="00A5380F">
      <w:pPr>
        <w:spacing w:after="0" w:line="240" w:lineRule="auto"/>
        <w:jc w:val="both"/>
        <w:rPr>
          <w:rFonts w:ascii="Times New Roman" w:hAnsi="Times New Roman" w:cs="Times New Roman"/>
          <w:b/>
          <w:iCs/>
          <w:color w:val="000000"/>
          <w:sz w:val="24"/>
          <w:szCs w:val="24"/>
        </w:rPr>
      </w:pPr>
      <w:r w:rsidRPr="002448BC">
        <w:rPr>
          <w:rFonts w:ascii="Times New Roman" w:hAnsi="Times New Roman" w:cs="Times New Roman"/>
          <w:b/>
          <w:iCs/>
          <w:color w:val="000000"/>
          <w:sz w:val="24"/>
          <w:szCs w:val="24"/>
        </w:rPr>
        <w:t xml:space="preserve">Постреквезиты: </w:t>
      </w:r>
      <w:r w:rsidRPr="002448BC">
        <w:rPr>
          <w:rFonts w:ascii="Times New Roman" w:hAnsi="Times New Roman" w:cs="Times New Roman"/>
          <w:iCs/>
          <w:color w:val="000000"/>
          <w:sz w:val="24"/>
          <w:szCs w:val="24"/>
        </w:rPr>
        <w:t>Выпускная работа.</w:t>
      </w:r>
    </w:p>
    <w:p w:rsidR="00A5380F" w:rsidRPr="002448BC" w:rsidRDefault="00A5380F" w:rsidP="00A5380F">
      <w:pPr>
        <w:spacing w:after="0" w:line="240" w:lineRule="auto"/>
        <w:rPr>
          <w:rFonts w:ascii="Times New Roman" w:hAnsi="Times New Roman" w:cs="Times New Roman"/>
          <w:iCs/>
          <w:color w:val="000000"/>
          <w:sz w:val="24"/>
          <w:szCs w:val="24"/>
        </w:rPr>
      </w:pPr>
      <w:r w:rsidRPr="002448BC">
        <w:rPr>
          <w:rFonts w:ascii="Times New Roman" w:hAnsi="Times New Roman" w:cs="Times New Roman"/>
          <w:b/>
          <w:iCs/>
          <w:color w:val="000000"/>
          <w:sz w:val="24"/>
          <w:szCs w:val="24"/>
        </w:rPr>
        <w:t xml:space="preserve">Цель: </w:t>
      </w:r>
      <w:r w:rsidRPr="002448BC">
        <w:rPr>
          <w:rFonts w:ascii="Times New Roman" w:hAnsi="Times New Roman" w:cs="Times New Roman"/>
          <w:iCs/>
          <w:color w:val="000000"/>
          <w:sz w:val="24"/>
          <w:szCs w:val="24"/>
        </w:rPr>
        <w:t>Изучить из чего складывается успех в бизнесе, подготовить стартап.</w:t>
      </w:r>
    </w:p>
    <w:p w:rsidR="00A5380F" w:rsidRPr="002448BC" w:rsidRDefault="00A5380F" w:rsidP="00A5380F">
      <w:pPr>
        <w:spacing w:after="0" w:line="240" w:lineRule="auto"/>
        <w:jc w:val="both"/>
        <w:rPr>
          <w:rFonts w:ascii="Times New Roman" w:hAnsi="Times New Roman" w:cs="Times New Roman"/>
          <w:iCs/>
          <w:color w:val="000000"/>
          <w:sz w:val="24"/>
          <w:szCs w:val="24"/>
        </w:rPr>
      </w:pPr>
      <w:r w:rsidRPr="002448BC">
        <w:rPr>
          <w:rFonts w:ascii="Times New Roman" w:hAnsi="Times New Roman" w:cs="Times New Roman"/>
          <w:b/>
          <w:iCs/>
          <w:color w:val="000000"/>
          <w:sz w:val="24"/>
          <w:szCs w:val="24"/>
        </w:rPr>
        <w:t xml:space="preserve">Содержание: </w:t>
      </w:r>
      <w:r w:rsidRPr="002448BC">
        <w:rPr>
          <w:rFonts w:ascii="Times New Roman" w:hAnsi="Times New Roman" w:cs="Times New Roman"/>
          <w:iCs/>
          <w:color w:val="000000"/>
          <w:sz w:val="24"/>
          <w:szCs w:val="24"/>
        </w:rPr>
        <w:t xml:space="preserve">Формирование стартапа на основе новой бизнес-идеи, усовершенствованной бизнес-модели, выверенной стратегии, точного маркетингового хода. Формирование команды. Составление таблицы капитализации. Поиск инвесторов (что им предлагать на первой встрече). Фиксирование договоренности. Составление бизнес-плана и резюме проекта. Открытые (закрытые) инновации. Как использовать открытые конкурсы стартаперу. Юридические документы стартапа.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iCs/>
          <w:color w:val="000000"/>
          <w:sz w:val="24"/>
          <w:szCs w:val="24"/>
        </w:rPr>
        <w:t>Компетенции:</w:t>
      </w:r>
      <w:r w:rsidRPr="002448BC">
        <w:rPr>
          <w:rFonts w:ascii="Times New Roman" w:hAnsi="Times New Roman" w:cs="Times New Roman"/>
          <w:sz w:val="24"/>
          <w:szCs w:val="24"/>
        </w:rPr>
        <w:t xml:space="preserve"> знать текущее положение предпринимательства в Казахстане, анализ и обсуждение современных предпринимательских  проблем; участие в студенческих научных  конференциях, олимпиадах по проблемам молодёжного предпринимательства, конкурсах по стартапам. </w:t>
      </w:r>
    </w:p>
    <w:p w:rsidR="00A5380F" w:rsidRPr="002448BC" w:rsidRDefault="00A5380F" w:rsidP="00A5380F">
      <w:pPr>
        <w:pStyle w:val="a8"/>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ПРОФИЛИРУЮЩИЕ ДИСЦИПЛИНЫ</w:t>
      </w:r>
    </w:p>
    <w:p w:rsidR="00A5380F" w:rsidRPr="002448BC" w:rsidRDefault="00A5380F" w:rsidP="00A5380F">
      <w:pPr>
        <w:pStyle w:val="a8"/>
        <w:rPr>
          <w:rFonts w:ascii="Times New Roman" w:hAnsi="Times New Roman" w:cs="Times New Roman"/>
          <w:sz w:val="24"/>
          <w:szCs w:val="24"/>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UP</w:t>
      </w:r>
      <w:r w:rsidRPr="002448BC">
        <w:rPr>
          <w:rFonts w:ascii="Times New Roman" w:hAnsi="Times New Roman" w:cs="Times New Roman"/>
          <w:b/>
          <w:sz w:val="24"/>
          <w:szCs w:val="24"/>
        </w:rPr>
        <w:t xml:space="preserve"> 3304 Управление проектами</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3, ECTS – 5.</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6</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Менеджмент</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Управление персоналом.</w:t>
      </w:r>
    </w:p>
    <w:p w:rsidR="00A5380F" w:rsidRPr="002448BC" w:rsidRDefault="00A5380F" w:rsidP="00A538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top"/>
        <w:rPr>
          <w:rFonts w:ascii="Times New Roman" w:hAnsi="Times New Roman" w:cs="Times New Roman"/>
          <w:bCs/>
          <w:sz w:val="24"/>
          <w:szCs w:val="24"/>
        </w:rPr>
      </w:pPr>
      <w:r w:rsidRPr="002448BC">
        <w:rPr>
          <w:rFonts w:ascii="Times New Roman" w:hAnsi="Times New Roman" w:cs="Times New Roman"/>
          <w:b/>
          <w:bCs/>
          <w:sz w:val="24"/>
          <w:szCs w:val="24"/>
        </w:rPr>
        <w:t>Цель:</w:t>
      </w:r>
      <w:r w:rsidRPr="002448BC">
        <w:rPr>
          <w:rFonts w:ascii="Times New Roman" w:hAnsi="Times New Roman" w:cs="Times New Roman"/>
          <w:bCs/>
          <w:sz w:val="24"/>
          <w:szCs w:val="24"/>
        </w:rPr>
        <w:t xml:space="preserve"> Формирование базовых знаний о проектах и процессах их реализации в практической деятельности.</w:t>
      </w:r>
    </w:p>
    <w:p w:rsidR="00A5380F" w:rsidRPr="002448BC" w:rsidRDefault="00A5380F" w:rsidP="00A538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top"/>
        <w:rPr>
          <w:rFonts w:ascii="Times New Roman" w:hAnsi="Times New Roman" w:cs="Times New Roman"/>
          <w:bCs/>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bCs/>
          <w:sz w:val="24"/>
          <w:szCs w:val="24"/>
        </w:rPr>
        <w:t xml:space="preserve">Основы управления проектами. </w:t>
      </w:r>
      <w:r w:rsidRPr="002448BC">
        <w:rPr>
          <w:rFonts w:ascii="Times New Roman" w:hAnsi="Times New Roman" w:cs="Times New Roman"/>
          <w:sz w:val="24"/>
          <w:szCs w:val="24"/>
        </w:rPr>
        <w:t>М</w:t>
      </w:r>
      <w:r w:rsidRPr="002448BC">
        <w:rPr>
          <w:rFonts w:ascii="Times New Roman" w:hAnsi="Times New Roman" w:cs="Times New Roman"/>
          <w:bCs/>
          <w:sz w:val="24"/>
          <w:szCs w:val="24"/>
        </w:rPr>
        <w:t xml:space="preserve">етоды управления проектами. </w:t>
      </w:r>
      <w:r w:rsidRPr="002448BC">
        <w:rPr>
          <w:rFonts w:ascii="Times New Roman" w:hAnsi="Times New Roman" w:cs="Times New Roman"/>
          <w:sz w:val="24"/>
          <w:szCs w:val="24"/>
        </w:rPr>
        <w:t xml:space="preserve">Жизненный цикл проекта:  инициация, планирование, исполнение и контроль, анализ, управление, завершение. </w:t>
      </w:r>
      <w:r w:rsidRPr="002448BC">
        <w:rPr>
          <w:rFonts w:ascii="Times New Roman" w:hAnsi="Times New Roman" w:cs="Times New Roman"/>
          <w:bCs/>
          <w:sz w:val="24"/>
          <w:szCs w:val="24"/>
        </w:rPr>
        <w:t>Функции управления проектами (</w:t>
      </w:r>
      <w:r w:rsidRPr="002448BC">
        <w:rPr>
          <w:rFonts w:ascii="Times New Roman" w:hAnsi="Times New Roman" w:cs="Times New Roman"/>
          <w:sz w:val="24"/>
          <w:szCs w:val="24"/>
        </w:rPr>
        <w:t xml:space="preserve">области знаний по их управлению). </w:t>
      </w:r>
      <w:r w:rsidRPr="002448BC">
        <w:rPr>
          <w:rFonts w:ascii="Times New Roman" w:hAnsi="Times New Roman" w:cs="Times New Roman"/>
          <w:bCs/>
          <w:sz w:val="24"/>
          <w:szCs w:val="24"/>
        </w:rPr>
        <w:t>Подсистемы управления проектами. Разработка проекта и оценка его эффективности. Управление временем проекта. Управление стоимостью проекта. Инновационные проекты компании. Организационные формы управления проектами. Контроль и регулирование проекта. Управление коммуникациями и завершение проекта. Инновационные проекты компании: в</w:t>
      </w:r>
      <w:r w:rsidRPr="002448BC">
        <w:rPr>
          <w:rFonts w:ascii="Times New Roman" w:hAnsi="Times New Roman" w:cs="Times New Roman"/>
          <w:sz w:val="24"/>
          <w:szCs w:val="24"/>
        </w:rPr>
        <w:t xml:space="preserve">ыведения на рынок новых товаров, создание бизнеса на новых идеях и технологиях, повышение конкурентоспособности бизнеса с помощью нововведений, </w:t>
      </w:r>
      <w:r w:rsidRPr="002448BC">
        <w:rPr>
          <w:rFonts w:ascii="Times New Roman" w:hAnsi="Times New Roman" w:cs="Times New Roman"/>
          <w:bCs/>
          <w:sz w:val="24"/>
          <w:szCs w:val="24"/>
        </w:rPr>
        <w:t>у</w:t>
      </w:r>
      <w:r w:rsidRPr="002448BC">
        <w:rPr>
          <w:rFonts w:ascii="Times New Roman" w:hAnsi="Times New Roman" w:cs="Times New Roman"/>
          <w:sz w:val="24"/>
          <w:szCs w:val="24"/>
        </w:rPr>
        <w:t>правления текущими и радикальными инновациями компании</w:t>
      </w:r>
      <w:r w:rsidRPr="002448BC">
        <w:rPr>
          <w:rFonts w:ascii="Times New Roman" w:hAnsi="Times New Roman" w:cs="Times New Roman"/>
          <w:bCs/>
          <w:sz w:val="24"/>
          <w:szCs w:val="24"/>
        </w:rPr>
        <w:t>.</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lastRenderedPageBreak/>
        <w:t>Компетенции:</w:t>
      </w:r>
      <w:r w:rsidRPr="002448BC">
        <w:rPr>
          <w:rFonts w:ascii="Times New Roman" w:hAnsi="Times New Roman" w:cs="Times New Roman"/>
          <w:sz w:val="24"/>
          <w:szCs w:val="24"/>
        </w:rPr>
        <w:t xml:space="preserve"> Овладение методологией и методическими основами рыночного подхода к системе управления проектами и процессов их реализации, методам анализа и синтеза управленческих решений.</w:t>
      </w:r>
    </w:p>
    <w:p w:rsidR="00A5380F" w:rsidRPr="002448BC" w:rsidRDefault="00A5380F" w:rsidP="00A5380F">
      <w:pPr>
        <w:spacing w:after="0" w:line="240" w:lineRule="auto"/>
        <w:jc w:val="both"/>
        <w:rPr>
          <w:rFonts w:ascii="Times New Roman" w:hAnsi="Times New Roman" w:cs="Times New Roman"/>
          <w:sz w:val="24"/>
          <w:szCs w:val="24"/>
        </w:rPr>
      </w:pPr>
    </w:p>
    <w:p w:rsidR="00A5380F" w:rsidRPr="002448BC" w:rsidRDefault="00A5380F" w:rsidP="00A5380F">
      <w:pPr>
        <w:pStyle w:val="a8"/>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РМ 3304</w:t>
      </w:r>
      <w:r w:rsidRPr="002448BC">
        <w:rPr>
          <w:rFonts w:ascii="Times New Roman" w:hAnsi="Times New Roman" w:cs="Times New Roman"/>
          <w:b/>
          <w:sz w:val="24"/>
          <w:szCs w:val="24"/>
          <w:lang w:val="kk-KZ"/>
        </w:rPr>
        <w:tab/>
        <w:t>Проектный менеджмент</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3, ECTS – 5.</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6</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Менеджмент</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Управление персоналом.</w:t>
      </w:r>
    </w:p>
    <w:p w:rsidR="00A5380F" w:rsidRPr="002448BC" w:rsidRDefault="00A5380F" w:rsidP="00A5380F">
      <w:pPr>
        <w:pStyle w:val="a8"/>
        <w:jc w:val="both"/>
        <w:rPr>
          <w:rFonts w:ascii="Times New Roman" w:eastAsia="Times New Roman" w:hAnsi="Times New Roman" w:cs="Times New Roman"/>
          <w:bCs/>
          <w:sz w:val="24"/>
          <w:szCs w:val="24"/>
          <w:lang w:eastAsia="ru-RU"/>
        </w:rPr>
      </w:pPr>
      <w:r w:rsidRPr="002448BC">
        <w:rPr>
          <w:rFonts w:ascii="Times New Roman" w:eastAsia="Times New Roman" w:hAnsi="Times New Roman" w:cs="Times New Roman"/>
          <w:b/>
          <w:bCs/>
          <w:sz w:val="24"/>
          <w:szCs w:val="24"/>
          <w:lang w:eastAsia="ru-RU"/>
        </w:rPr>
        <w:t xml:space="preserve">Цель: </w:t>
      </w:r>
      <w:r w:rsidRPr="002448BC">
        <w:rPr>
          <w:rFonts w:ascii="Times New Roman" w:eastAsia="Times New Roman" w:hAnsi="Times New Roman" w:cs="Times New Roman"/>
          <w:bCs/>
          <w:sz w:val="24"/>
          <w:szCs w:val="24"/>
          <w:lang w:eastAsia="ru-RU"/>
        </w:rPr>
        <w:t>изучение основных положений проектного менеджмента в современных условиях.</w:t>
      </w:r>
    </w:p>
    <w:p w:rsidR="00A5380F" w:rsidRPr="002448BC" w:rsidRDefault="00A5380F" w:rsidP="00A5380F">
      <w:pPr>
        <w:pStyle w:val="a8"/>
        <w:jc w:val="both"/>
        <w:rPr>
          <w:rFonts w:ascii="Times New Roman" w:eastAsia="Times New Roman" w:hAnsi="Times New Roman" w:cs="Times New Roman"/>
          <w:bCs/>
          <w:sz w:val="24"/>
          <w:szCs w:val="24"/>
          <w:lang w:eastAsia="ru-RU"/>
        </w:rPr>
      </w:pPr>
      <w:r w:rsidRPr="002448BC">
        <w:rPr>
          <w:rFonts w:ascii="Times New Roman" w:eastAsia="Times New Roman" w:hAnsi="Times New Roman" w:cs="Times New Roman"/>
          <w:b/>
          <w:bCs/>
          <w:sz w:val="24"/>
          <w:szCs w:val="24"/>
          <w:lang w:eastAsia="ru-RU"/>
        </w:rPr>
        <w:t xml:space="preserve">Содержание: </w:t>
      </w:r>
      <w:r w:rsidRPr="002448BC">
        <w:rPr>
          <w:rFonts w:ascii="Times New Roman" w:eastAsia="Times New Roman" w:hAnsi="Times New Roman" w:cs="Times New Roman"/>
          <w:bCs/>
          <w:sz w:val="24"/>
          <w:szCs w:val="24"/>
          <w:lang w:eastAsia="ru-RU"/>
        </w:rPr>
        <w:t xml:space="preserve">Проектный менеджмент – современные тенденции. Понятие проекта и его отличительные черты. Признаки успешности проекта. Различные виды планирования при разработке проекта. Каркас проекта. Руководство проектом и команда проекта: современная управленческая методология. Методы фандрайзинга. Финансирование для реализации проекта. Техника презентации проекта. Основные стадии управления проектами. Концептуальная стадия: анализ ситуации, ограничений, определение целей проекта, предварительное описание вариантов решения. Предпроектная стадия: оценка необходимых ресурсов, расчёт эффективности возможных решений, отбор вариантов решений для рабочего проектирования. Проектная стадия: определение перечня рабочих задач, последовательности их исполнения, назначение исполнителей, определение длительности заданий, разработка календарных планов и бюджета, оптимизация проекта по ресурсам, срокам, управлению, подготовка пакета плановой документации. </w:t>
      </w:r>
    </w:p>
    <w:p w:rsidR="00A5380F" w:rsidRPr="002448BC" w:rsidRDefault="00A5380F" w:rsidP="00A5380F">
      <w:pPr>
        <w:pStyle w:val="a8"/>
        <w:rPr>
          <w:rFonts w:ascii="Times New Roman" w:eastAsia="Times New Roman" w:hAnsi="Times New Roman" w:cs="Times New Roman"/>
          <w:b/>
          <w:bCs/>
          <w:sz w:val="24"/>
          <w:szCs w:val="24"/>
          <w:lang w:eastAsia="ru-RU"/>
        </w:rPr>
      </w:pPr>
      <w:r w:rsidRPr="002448BC">
        <w:rPr>
          <w:rFonts w:ascii="Times New Roman" w:eastAsia="Times New Roman" w:hAnsi="Times New Roman" w:cs="Times New Roman"/>
          <w:b/>
          <w:bCs/>
          <w:sz w:val="24"/>
          <w:szCs w:val="24"/>
          <w:lang w:eastAsia="ru-RU"/>
        </w:rPr>
        <w:t xml:space="preserve">Компетенции:  </w:t>
      </w:r>
    </w:p>
    <w:p w:rsidR="00A5380F" w:rsidRPr="002448BC" w:rsidRDefault="00A5380F" w:rsidP="00A5380F">
      <w:pPr>
        <w:pStyle w:val="a8"/>
        <w:rPr>
          <w:rFonts w:ascii="Times New Roman" w:eastAsia="Times New Roman" w:hAnsi="Times New Roman" w:cs="Times New Roman"/>
          <w:bCs/>
          <w:sz w:val="24"/>
          <w:szCs w:val="24"/>
          <w:lang w:eastAsia="ru-RU"/>
        </w:rPr>
      </w:pPr>
      <w:r w:rsidRPr="002448BC">
        <w:rPr>
          <w:rFonts w:ascii="Times New Roman" w:eastAsia="Times New Roman" w:hAnsi="Times New Roman" w:cs="Times New Roman"/>
          <w:bCs/>
          <w:sz w:val="24"/>
          <w:szCs w:val="24"/>
          <w:lang w:eastAsia="ru-RU"/>
        </w:rPr>
        <w:t>Знать: современную управленческую методологию; основные стадии управления проектами.</w:t>
      </w:r>
    </w:p>
    <w:p w:rsidR="00A5380F" w:rsidRPr="002448BC" w:rsidRDefault="00A5380F" w:rsidP="00A5380F">
      <w:pPr>
        <w:pStyle w:val="a8"/>
        <w:rPr>
          <w:rFonts w:ascii="Times New Roman" w:eastAsia="Times New Roman" w:hAnsi="Times New Roman" w:cs="Times New Roman"/>
          <w:bCs/>
          <w:sz w:val="24"/>
          <w:szCs w:val="24"/>
          <w:lang w:eastAsia="ru-RU"/>
        </w:rPr>
      </w:pPr>
      <w:r w:rsidRPr="002448BC">
        <w:rPr>
          <w:rFonts w:ascii="Times New Roman" w:eastAsia="Times New Roman" w:hAnsi="Times New Roman" w:cs="Times New Roman"/>
          <w:bCs/>
          <w:sz w:val="24"/>
          <w:szCs w:val="24"/>
          <w:lang w:eastAsia="ru-RU"/>
        </w:rPr>
        <w:t>Уметь: определять перечень рабочих задач; разрабатывать пакет плановой документации.</w:t>
      </w:r>
    </w:p>
    <w:p w:rsidR="00A5380F" w:rsidRPr="002448BC" w:rsidRDefault="00A5380F" w:rsidP="00A5380F">
      <w:pPr>
        <w:pStyle w:val="a8"/>
        <w:rPr>
          <w:rFonts w:ascii="Times New Roman" w:hAnsi="Times New Roman" w:cs="Times New Roman"/>
          <w:sz w:val="24"/>
          <w:szCs w:val="24"/>
          <w:highlight w:val="yellow"/>
        </w:rPr>
      </w:pPr>
      <w:r w:rsidRPr="002448BC">
        <w:rPr>
          <w:rFonts w:ascii="Times New Roman" w:eastAsia="Times New Roman" w:hAnsi="Times New Roman" w:cs="Times New Roman"/>
          <w:bCs/>
          <w:sz w:val="24"/>
          <w:szCs w:val="24"/>
          <w:lang w:eastAsia="ru-RU"/>
        </w:rPr>
        <w:t>Овладеть навыками: работы с программами Project Expert, Spider Project, Microsoft Project и др; сетевого планирования.</w:t>
      </w:r>
    </w:p>
    <w:p w:rsidR="00A5380F" w:rsidRPr="002448BC" w:rsidRDefault="00A5380F" w:rsidP="00A5380F">
      <w:pPr>
        <w:pStyle w:val="a8"/>
        <w:rPr>
          <w:rFonts w:ascii="Times New Roman" w:hAnsi="Times New Roman" w:cs="Times New Roman"/>
          <w:b/>
          <w:sz w:val="24"/>
          <w:szCs w:val="24"/>
          <w:highlight w:val="yellow"/>
          <w:lang w:val="kk-KZ"/>
        </w:rPr>
      </w:pP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lang w:val="en-US"/>
        </w:rPr>
        <w:t>UPD</w:t>
      </w:r>
      <w:r w:rsidRPr="002448BC">
        <w:rPr>
          <w:rFonts w:ascii="Times New Roman" w:hAnsi="Times New Roman" w:cs="Times New Roman"/>
          <w:b/>
          <w:sz w:val="24"/>
          <w:szCs w:val="24"/>
        </w:rPr>
        <w:t xml:space="preserve">   3304 </w:t>
      </w:r>
      <w:r w:rsidRPr="002448BC">
        <w:rPr>
          <w:rFonts w:ascii="Times New Roman" w:hAnsi="Times New Roman" w:cs="Times New Roman"/>
          <w:b/>
          <w:sz w:val="24"/>
          <w:szCs w:val="24"/>
          <w:lang w:val="kk-KZ"/>
        </w:rPr>
        <w:t>Управление проектной деятельность</w:t>
      </w:r>
      <w:r w:rsidRPr="002448BC">
        <w:rPr>
          <w:rFonts w:ascii="Times New Roman" w:hAnsi="Times New Roman" w:cs="Times New Roman"/>
          <w:b/>
          <w:sz w:val="24"/>
          <w:szCs w:val="24"/>
        </w:rPr>
        <w:t>ю.</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3, ECTS – 5.</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6</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Менеджмент</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Управление персоналом.</w:t>
      </w:r>
    </w:p>
    <w:p w:rsidR="00A5380F" w:rsidRPr="002448BC" w:rsidRDefault="00A5380F" w:rsidP="00A5380F">
      <w:pPr>
        <w:pStyle w:val="HTML"/>
        <w:jc w:val="both"/>
        <w:textAlignment w:val="top"/>
        <w:rPr>
          <w:rFonts w:ascii="Times New Roman" w:hAnsi="Times New Roman" w:cs="Times New Roman"/>
          <w:bCs/>
          <w:sz w:val="24"/>
          <w:szCs w:val="24"/>
        </w:rPr>
      </w:pPr>
      <w:r w:rsidRPr="002448BC">
        <w:rPr>
          <w:rFonts w:ascii="Times New Roman" w:hAnsi="Times New Roman" w:cs="Times New Roman"/>
          <w:b/>
          <w:bCs/>
          <w:sz w:val="24"/>
          <w:szCs w:val="24"/>
        </w:rPr>
        <w:t xml:space="preserve">Цель: </w:t>
      </w:r>
      <w:r w:rsidRPr="002448BC">
        <w:rPr>
          <w:rFonts w:ascii="Times New Roman" w:hAnsi="Times New Roman" w:cs="Times New Roman"/>
          <w:bCs/>
          <w:sz w:val="24"/>
          <w:szCs w:val="24"/>
        </w:rPr>
        <w:t>изучение основных положений  управления проектной деятельностью в современных условиях.</w:t>
      </w:r>
    </w:p>
    <w:p w:rsidR="00A5380F" w:rsidRPr="002448BC" w:rsidRDefault="00A5380F" w:rsidP="00A5380F">
      <w:pPr>
        <w:pStyle w:val="HTML"/>
        <w:jc w:val="both"/>
        <w:textAlignment w:val="top"/>
        <w:rPr>
          <w:rFonts w:ascii="Times New Roman" w:hAnsi="Times New Roman" w:cs="Times New Roman"/>
          <w:bCs/>
          <w:sz w:val="24"/>
          <w:szCs w:val="24"/>
        </w:rPr>
      </w:pPr>
      <w:r w:rsidRPr="002448BC">
        <w:rPr>
          <w:rFonts w:ascii="Times New Roman" w:hAnsi="Times New Roman" w:cs="Times New Roman"/>
          <w:b/>
          <w:bCs/>
          <w:sz w:val="24"/>
          <w:szCs w:val="24"/>
        </w:rPr>
        <w:t xml:space="preserve">Содержание: </w:t>
      </w:r>
      <w:r w:rsidRPr="002448BC">
        <w:rPr>
          <w:rFonts w:ascii="Times New Roman" w:hAnsi="Times New Roman" w:cs="Times New Roman"/>
          <w:bCs/>
          <w:sz w:val="24"/>
          <w:szCs w:val="24"/>
        </w:rPr>
        <w:t xml:space="preserve">Управление проектной деятельностью – современные тенденции. Понятие проекта и его отличительные черты. Признаки успешности проекта. Различные виды планирования при разработке проекта. Каркас проекта. Руководство проектом и команда проекта: современная управленческая методология проектной деятельностью. Методы фандрайзинга. Финансирование для реализации проекта. Техника презентации проекта. Основные стадии управления проектами. Концептуальная стадия: анализ ситуации, ограничений, определение целей проекта, предварительное описание вариантов решения. Предпроектная стадия: оценка необходимых ресурсов, расчёт эффективности возможных решений, отбор вариантов решений для рабочего проектирования. Проектная стадия: определение перечня рабочих задач, последовательности их исполнения, назначение исполнителей, определение длительности заданий, разработка календарных планов и бюджета, оптимизация проекта по ресурсам, срокам, управлению, подготовка пакета плановой документации. </w:t>
      </w:r>
    </w:p>
    <w:p w:rsidR="00A5380F" w:rsidRPr="002448BC" w:rsidRDefault="00A5380F" w:rsidP="00A5380F">
      <w:pPr>
        <w:pStyle w:val="HTML"/>
        <w:jc w:val="both"/>
        <w:textAlignment w:val="top"/>
        <w:rPr>
          <w:rFonts w:ascii="Times New Roman" w:hAnsi="Times New Roman" w:cs="Times New Roman"/>
          <w:b/>
          <w:bCs/>
          <w:sz w:val="24"/>
          <w:szCs w:val="24"/>
        </w:rPr>
      </w:pPr>
      <w:r w:rsidRPr="002448BC">
        <w:rPr>
          <w:rFonts w:ascii="Times New Roman" w:hAnsi="Times New Roman" w:cs="Times New Roman"/>
          <w:b/>
          <w:bCs/>
          <w:sz w:val="24"/>
          <w:szCs w:val="24"/>
        </w:rPr>
        <w:t xml:space="preserve">Компетенции:  </w:t>
      </w:r>
    </w:p>
    <w:p w:rsidR="00A5380F" w:rsidRPr="002448BC" w:rsidRDefault="00A5380F" w:rsidP="00A5380F">
      <w:pPr>
        <w:pStyle w:val="HTML"/>
        <w:jc w:val="both"/>
        <w:textAlignment w:val="top"/>
        <w:rPr>
          <w:rFonts w:ascii="Times New Roman" w:hAnsi="Times New Roman" w:cs="Times New Roman"/>
          <w:bCs/>
          <w:sz w:val="24"/>
          <w:szCs w:val="24"/>
        </w:rPr>
      </w:pPr>
      <w:r w:rsidRPr="002448BC">
        <w:rPr>
          <w:rFonts w:ascii="Times New Roman" w:hAnsi="Times New Roman" w:cs="Times New Roman"/>
          <w:bCs/>
          <w:sz w:val="24"/>
          <w:szCs w:val="24"/>
        </w:rPr>
        <w:t>Знать: современную управленческую методологию проектной деятельности; основные стадии управления проектами.</w:t>
      </w:r>
    </w:p>
    <w:p w:rsidR="00A5380F" w:rsidRPr="002448BC" w:rsidRDefault="00A5380F" w:rsidP="00A5380F">
      <w:pPr>
        <w:pStyle w:val="HTML"/>
        <w:jc w:val="both"/>
        <w:textAlignment w:val="top"/>
        <w:rPr>
          <w:rFonts w:ascii="Times New Roman" w:hAnsi="Times New Roman" w:cs="Times New Roman"/>
          <w:bCs/>
          <w:sz w:val="24"/>
          <w:szCs w:val="24"/>
        </w:rPr>
      </w:pPr>
      <w:r w:rsidRPr="002448BC">
        <w:rPr>
          <w:rFonts w:ascii="Times New Roman" w:hAnsi="Times New Roman" w:cs="Times New Roman"/>
          <w:bCs/>
          <w:sz w:val="24"/>
          <w:szCs w:val="24"/>
        </w:rPr>
        <w:t>Уметь: определять перечень рабочих задач; разрабатывать пакет плановой документации.</w:t>
      </w:r>
    </w:p>
    <w:p w:rsidR="00A5380F" w:rsidRPr="002448BC" w:rsidRDefault="00A5380F" w:rsidP="00A538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top"/>
        <w:rPr>
          <w:rFonts w:ascii="Times New Roman" w:hAnsi="Times New Roman" w:cs="Times New Roman"/>
          <w:bCs/>
          <w:sz w:val="24"/>
          <w:szCs w:val="24"/>
        </w:rPr>
      </w:pPr>
      <w:r w:rsidRPr="002448BC">
        <w:rPr>
          <w:rFonts w:ascii="Times New Roman" w:hAnsi="Times New Roman" w:cs="Times New Roman"/>
          <w:bCs/>
          <w:sz w:val="24"/>
          <w:szCs w:val="24"/>
        </w:rPr>
        <w:t>Овладеть навыками: работы с программами Project Expert, Spider Project, Microsoft Project и др; сетевого планирования.</w:t>
      </w:r>
      <w:r w:rsidRPr="002448BC">
        <w:rPr>
          <w:rFonts w:ascii="Times New Roman" w:hAnsi="Times New Roman" w:cs="Times New Roman"/>
          <w:b/>
          <w:bCs/>
          <w:sz w:val="24"/>
          <w:szCs w:val="24"/>
        </w:rPr>
        <w:t xml:space="preserve"> </w:t>
      </w:r>
      <w:r w:rsidRPr="002448BC">
        <w:rPr>
          <w:rFonts w:ascii="Times New Roman" w:hAnsi="Times New Roman" w:cs="Times New Roman"/>
          <w:sz w:val="24"/>
          <w:szCs w:val="24"/>
        </w:rPr>
        <w:t xml:space="preserve">Овладение методологией и методическими основами рыночного </w:t>
      </w:r>
      <w:r w:rsidRPr="002448BC">
        <w:rPr>
          <w:rFonts w:ascii="Times New Roman" w:hAnsi="Times New Roman" w:cs="Times New Roman"/>
          <w:sz w:val="24"/>
          <w:szCs w:val="24"/>
        </w:rPr>
        <w:lastRenderedPageBreak/>
        <w:t>подхода к системе управления проектной деятельностью и процессов их реализации, методам анализа и синтеза управленческих решений.</w:t>
      </w:r>
    </w:p>
    <w:p w:rsidR="00A5380F" w:rsidRPr="002448BC" w:rsidRDefault="00A5380F" w:rsidP="00A5380F">
      <w:pPr>
        <w:pStyle w:val="a8"/>
        <w:rPr>
          <w:rFonts w:ascii="Times New Roman" w:hAnsi="Times New Roman" w:cs="Times New Roman"/>
          <w:b/>
          <w:sz w:val="24"/>
          <w:szCs w:val="24"/>
        </w:rPr>
      </w:pPr>
    </w:p>
    <w:p w:rsidR="00A5380F" w:rsidRPr="002448BC" w:rsidRDefault="00A5380F" w:rsidP="00A5380F">
      <w:pPr>
        <w:pStyle w:val="a8"/>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ІМ 3305 Инновационный менеджмент</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3, ECTS – 5.</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6</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Менеджмент</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Управление персоналом.</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обобщение теоретического и практического опыта и научных знаний о функциях и методах управления инновациями, нововведениями в микро- и макроуровне.</w:t>
      </w:r>
    </w:p>
    <w:p w:rsidR="00A5380F" w:rsidRPr="002448BC" w:rsidRDefault="00A5380F" w:rsidP="00A5380F">
      <w:pPr>
        <w:pStyle w:val="ae"/>
        <w:spacing w:after="0"/>
        <w:jc w:val="both"/>
        <w:rPr>
          <w:bCs/>
        </w:rPr>
      </w:pPr>
      <w:r w:rsidRPr="002448BC">
        <w:rPr>
          <w:b/>
        </w:rPr>
        <w:t>Содержание:</w:t>
      </w:r>
      <w:r w:rsidRPr="002448BC">
        <w:t xml:space="preserve"> Становление теории инновации и ее современные концепции. Основы управления инновационной деятельностью компании, методы и формы организации инновационного процесса. Методы управления созданием и освоением инновации на различных этапах жизненного цикла продукции. Инновационные стратегии. Мировой опыт поддержки инновационной деятельности. Инновационная инфраструктура. Анализ современного состояния и проблемы инновационного развития Казахстана. Результаты инновационной деятельности. Интеллектуальная собственность.</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формы развития, индикаторы и факторы экономического роста; различные определения понятия «инновация», характеристики инновации; использовать знания форм развития при определении миссии организации и выработки стратегии ее достижения; оценивать масштабы будущих инноваций; выявлять конкретные общественные потребности и предлагать проекты создания необходимых инноваций.</w:t>
      </w:r>
    </w:p>
    <w:p w:rsidR="00A5380F" w:rsidRPr="002448BC" w:rsidRDefault="00A5380F" w:rsidP="00A5380F">
      <w:pPr>
        <w:spacing w:after="0" w:line="240" w:lineRule="auto"/>
        <w:jc w:val="both"/>
        <w:rPr>
          <w:rFonts w:ascii="Times New Roman" w:hAnsi="Times New Roman" w:cs="Times New Roman"/>
          <w:sz w:val="24"/>
          <w:szCs w:val="24"/>
        </w:rPr>
      </w:pPr>
    </w:p>
    <w:p w:rsidR="00A5380F" w:rsidRPr="002448BC" w:rsidRDefault="00A5380F" w:rsidP="00A5380F">
      <w:pPr>
        <w:pStyle w:val="a5"/>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UI 3305</w:t>
      </w:r>
      <w:r w:rsidRPr="002448BC">
        <w:rPr>
          <w:rFonts w:ascii="Times New Roman" w:hAnsi="Times New Roman" w:cs="Times New Roman"/>
          <w:b/>
          <w:sz w:val="24"/>
          <w:szCs w:val="24"/>
        </w:rPr>
        <w:tab/>
        <w:t>Управление инновациями</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3, ECTS – 5.</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6</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Менеджмент</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Управление персоналом</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обобщение теоретического и практического опыта и научных знаний о функциях и методах управления инновациями, нововведениями.</w:t>
      </w:r>
    </w:p>
    <w:p w:rsidR="00A5380F" w:rsidRPr="002448BC" w:rsidRDefault="00A5380F" w:rsidP="00A5380F">
      <w:pPr>
        <w:pStyle w:val="ae"/>
        <w:spacing w:after="0"/>
        <w:jc w:val="both"/>
      </w:pPr>
      <w:r w:rsidRPr="002448BC">
        <w:rPr>
          <w:b/>
        </w:rPr>
        <w:t>Содержание:</w:t>
      </w:r>
      <w:r w:rsidRPr="002448BC">
        <w:t xml:space="preserve"> Инновации: понятие, типология, функции; Сущность и содержание инновационного процесса; Технологические пределы развития; Этапы развития инновационного продукта (технологии); Стратегическое управление инновационными процессами; Понятие и виды инновационных стратегий; Инновационный потенциал предприятия. Оценка инновационного потенциала; Инновационный климат предприятия. Оценка инновационного климата; Инновационная позиция предприятия; Маркетинговый подход к управлению инновационными процессами; Сущность инновационного маркетинга; Маркетинг нового товара; Технологии управления ЖЦТ; Организация и планирование инноваций; Сущность и принципы формирования организационных структур инновационного предприятия; Система внутрифирменного планирования инноваций: процессы, организация, методы; Управление инновационными проектами; Основы инновационного проектирования; Организационный инструментарий управления проектом; Методы экономической оценки эффективности проекта; Научно-техническая, социальная и экологическая эффективность инновационного проекта; Управление риском; Управление инновационными процессами на уровне государства; Национальная инновационная система; Зарубежный опыт государственного регулирования инновационной деятельности</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формы развития, индикаторы и факторы экономического роста; различные определения понятия «инновация», характеристики инновации; использовать знания форм развития при определении миссии организации и выработки стратегии ее достижения; оценивать масштабы будущих инноваций; выявлять конкретные общественные потребности и предлагать проекты создания необходимых инноваций.</w:t>
      </w:r>
    </w:p>
    <w:p w:rsidR="00A5380F" w:rsidRPr="002448BC" w:rsidRDefault="00A5380F" w:rsidP="00A5380F">
      <w:pPr>
        <w:pStyle w:val="a8"/>
        <w:jc w:val="center"/>
        <w:rPr>
          <w:rFonts w:ascii="Times New Roman" w:hAnsi="Times New Roman" w:cs="Times New Roman"/>
          <w:b/>
          <w:sz w:val="24"/>
          <w:szCs w:val="24"/>
        </w:rPr>
      </w:pP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rPr>
        <w:t>ОР 3306 Организационное поведение</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2  ECTS –3.</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6</w:t>
      </w:r>
    </w:p>
    <w:p w:rsidR="00A5380F" w:rsidRPr="002448BC" w:rsidRDefault="00A5380F" w:rsidP="00A5380F">
      <w:pPr>
        <w:spacing w:after="0" w:line="240" w:lineRule="auto"/>
        <w:rPr>
          <w:rFonts w:ascii="Times New Roman" w:hAnsi="Times New Roman" w:cs="Times New Roman"/>
          <w:sz w:val="24"/>
          <w:szCs w:val="24"/>
        </w:rPr>
      </w:pPr>
      <w:r w:rsidRPr="002448BC">
        <w:rPr>
          <w:rFonts w:ascii="Times New Roman" w:hAnsi="Times New Roman" w:cs="Times New Roman"/>
          <w:b/>
          <w:sz w:val="24"/>
          <w:szCs w:val="24"/>
        </w:rPr>
        <w:lastRenderedPageBreak/>
        <w:t>Пререквизиты:</w:t>
      </w:r>
      <w:r w:rsidRPr="002448BC">
        <w:rPr>
          <w:rFonts w:ascii="Times New Roman" w:hAnsi="Times New Roman" w:cs="Times New Roman"/>
          <w:sz w:val="24"/>
          <w:szCs w:val="24"/>
        </w:rPr>
        <w:t xml:space="preserve"> Менеджмент,  Организация бизнеса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Управление персоналом.</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Формирование знаний о поведении сотрудников в организации.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Значение и сущность организационного поведения для менеджера. Восприятие, определение, обучение и формирование отношений. Мотивация и вознаграждение. </w:t>
      </w:r>
      <w:r w:rsidRPr="002448BC">
        <w:rPr>
          <w:rFonts w:ascii="Times New Roman" w:hAnsi="Times New Roman" w:cs="Times New Roman"/>
          <w:color w:val="000000"/>
          <w:sz w:val="24"/>
          <w:szCs w:val="24"/>
        </w:rPr>
        <w:t xml:space="preserve">Концепция поведения работников в производственной организации. Поведенческий подход в управлении. </w:t>
      </w:r>
      <w:r w:rsidRPr="002448BC">
        <w:rPr>
          <w:rFonts w:ascii="Times New Roman" w:hAnsi="Times New Roman" w:cs="Times New Roman"/>
          <w:sz w:val="24"/>
          <w:szCs w:val="24"/>
        </w:rPr>
        <w:t>Развитие лидерства в организации. Власть. Создание эффективной команды. Групповая и межгрупповая динамика.  Факторы, определяющие поведение групп. Культура организации и поддержка группового процесса. Развитие высокой коммуникации в организации. Определение конфликта в группах организации. Оценка и отбор организационной структуры. Структура и дизайн организации. Варианты координации функционирования организации. Структура информационного процесса. Изменение организации посредством эффективных мер.</w:t>
      </w:r>
    </w:p>
    <w:p w:rsidR="00A5380F" w:rsidRPr="002448BC" w:rsidRDefault="00A5380F" w:rsidP="00A5380F">
      <w:pPr>
        <w:pStyle w:val="a8"/>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Приобретение</w:t>
      </w:r>
      <w:r w:rsidRPr="002448BC">
        <w:rPr>
          <w:rFonts w:ascii="Times New Roman" w:hAnsi="Times New Roman" w:cs="Times New Roman"/>
          <w:color w:val="000000"/>
          <w:sz w:val="24"/>
          <w:szCs w:val="24"/>
        </w:rPr>
        <w:t xml:space="preserve"> навыков межличностного общения; групповой и межгрупповой коммуникации.</w:t>
      </w:r>
    </w:p>
    <w:p w:rsidR="00A5380F" w:rsidRPr="002448BC" w:rsidRDefault="00A5380F" w:rsidP="00A5380F">
      <w:pPr>
        <w:pStyle w:val="a5"/>
        <w:spacing w:after="0" w:line="240" w:lineRule="auto"/>
        <w:jc w:val="both"/>
        <w:rPr>
          <w:rFonts w:ascii="Times New Roman" w:hAnsi="Times New Roman" w:cs="Times New Roman"/>
          <w:b/>
          <w:sz w:val="24"/>
          <w:szCs w:val="24"/>
        </w:rPr>
      </w:pP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lang w:val="en-US"/>
        </w:rPr>
        <w:t>UKO</w:t>
      </w:r>
      <w:r w:rsidRPr="002448BC">
        <w:rPr>
          <w:rFonts w:ascii="Times New Roman" w:hAnsi="Times New Roman" w:cs="Times New Roman"/>
          <w:b/>
          <w:sz w:val="24"/>
          <w:szCs w:val="24"/>
        </w:rPr>
        <w:t xml:space="preserve"> 330</w:t>
      </w:r>
      <w:r w:rsidRPr="002448BC">
        <w:rPr>
          <w:rFonts w:ascii="Times New Roman" w:hAnsi="Times New Roman" w:cs="Times New Roman"/>
          <w:b/>
          <w:sz w:val="24"/>
          <w:szCs w:val="24"/>
          <w:lang w:val="kk-KZ"/>
        </w:rPr>
        <w:t>6</w:t>
      </w:r>
      <w:r w:rsidRPr="002448BC">
        <w:rPr>
          <w:rFonts w:ascii="Times New Roman" w:hAnsi="Times New Roman" w:cs="Times New Roman"/>
          <w:b/>
          <w:sz w:val="24"/>
          <w:szCs w:val="24"/>
        </w:rPr>
        <w:t xml:space="preserve"> Управление конфликтами в организации</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2 , ECTS –3.</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6</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rPr>
        <w:t>Менеджмент, Организация бизнеса</w:t>
      </w:r>
      <w:r w:rsidRPr="002448BC">
        <w:rPr>
          <w:rFonts w:ascii="Times New Roman" w:hAnsi="Times New Roman" w:cs="Times New Roman"/>
          <w:b/>
          <w:sz w:val="24"/>
          <w:szCs w:val="24"/>
        </w:rPr>
        <w:t xml:space="preserve">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Управление персоналом.</w:t>
      </w:r>
    </w:p>
    <w:p w:rsidR="00A5380F" w:rsidRPr="002448BC" w:rsidRDefault="00A5380F" w:rsidP="00A5380F">
      <w:pPr>
        <w:pStyle w:val="HTML"/>
        <w:jc w:val="both"/>
        <w:textAlignment w:val="top"/>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w:t>
      </w:r>
      <w:r w:rsidRPr="002448BC">
        <w:rPr>
          <w:rFonts w:ascii="Times New Roman" w:hAnsi="Times New Roman" w:cs="Times New Roman"/>
          <w:bCs/>
          <w:sz w:val="24"/>
          <w:szCs w:val="24"/>
        </w:rPr>
        <w:t>Формирование базовых знаний о причинах возникновения конфликтов  и методах  их разрешения.</w:t>
      </w:r>
      <w:r w:rsidRPr="002448BC">
        <w:rPr>
          <w:rFonts w:ascii="Times New Roman" w:hAnsi="Times New Roman" w:cs="Times New Roman"/>
          <w:sz w:val="24"/>
          <w:szCs w:val="24"/>
        </w:rPr>
        <w:t xml:space="preserve"> </w:t>
      </w:r>
    </w:p>
    <w:p w:rsidR="00A5380F" w:rsidRPr="002448BC" w:rsidRDefault="00A5380F" w:rsidP="00A5380F">
      <w:pPr>
        <w:pStyle w:val="a8"/>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Понятие и виды конфликтов. Причины возникновения трудовых конфликтов. Объективные и субъективные причины конфликтных ситуаций. Субъективные  характеристики конфликтующих сторон. Разрешение конфликтов: организованное, стихийное. Факторы,  обусловливающие сложность трудового конфликта.  Масштаб конфликта. Методы разрешения конфликтных ситуаций. Стратегия управления конфликтами. Основные направления в работе по предупреждению конфликтов. Правильный подбор кадров и их расстановка с учетом психологической совместимости. Четкая организация труда и бесперебойный режим работы. Моральное и материальное удовлетворение работой.  Совершенствование стиля руководства.</w:t>
      </w:r>
    </w:p>
    <w:p w:rsidR="00A5380F" w:rsidRPr="002448BC" w:rsidRDefault="00A5380F" w:rsidP="00A5380F">
      <w:pPr>
        <w:pStyle w:val="a8"/>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Овладение методикой разработки плана реструктуризации предприятия и умение применить ее на практике.</w:t>
      </w:r>
    </w:p>
    <w:p w:rsidR="00A5380F" w:rsidRPr="002448BC" w:rsidRDefault="00A5380F" w:rsidP="00A5380F">
      <w:pPr>
        <w:pStyle w:val="a8"/>
        <w:jc w:val="both"/>
        <w:rPr>
          <w:rFonts w:ascii="Times New Roman" w:hAnsi="Times New Roman" w:cs="Times New Roman"/>
          <w:sz w:val="24"/>
          <w:szCs w:val="24"/>
        </w:rPr>
      </w:pP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lang w:val="en-US"/>
        </w:rPr>
        <w:t>SOSU</w:t>
      </w:r>
      <w:r w:rsidRPr="002448BC">
        <w:rPr>
          <w:rFonts w:ascii="Times New Roman" w:hAnsi="Times New Roman" w:cs="Times New Roman"/>
          <w:b/>
          <w:sz w:val="24"/>
          <w:szCs w:val="24"/>
        </w:rPr>
        <w:t xml:space="preserve"> 3306</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Современные организационные структуры управления</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2 , ECTS –3.</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6</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Менеджмент, Организация бизнеса</w:t>
      </w:r>
      <w:r w:rsidRPr="002448BC">
        <w:rPr>
          <w:rFonts w:ascii="Times New Roman" w:hAnsi="Times New Roman" w:cs="Times New Roman"/>
          <w:b/>
          <w:sz w:val="24"/>
          <w:szCs w:val="24"/>
        </w:rPr>
        <w:t xml:space="preserve">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Управление персоналом</w:t>
      </w:r>
    </w:p>
    <w:p w:rsidR="00A5380F" w:rsidRPr="002448BC" w:rsidRDefault="00A5380F" w:rsidP="00A5380F">
      <w:pPr>
        <w:spacing w:after="0" w:line="240" w:lineRule="auto"/>
        <w:jc w:val="both"/>
        <w:rPr>
          <w:rFonts w:ascii="Times New Roman" w:hAnsi="Times New Roman" w:cs="Times New Roman"/>
          <w:bCs/>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w:t>
      </w:r>
      <w:r w:rsidRPr="002448BC">
        <w:rPr>
          <w:rFonts w:ascii="Times New Roman" w:hAnsi="Times New Roman" w:cs="Times New Roman"/>
          <w:bCs/>
          <w:sz w:val="24"/>
          <w:szCs w:val="24"/>
        </w:rPr>
        <w:t xml:space="preserve">Формирование знаний в области проектирования организационных структур управления.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Понятие и виды организационных структур управления, их преимущества и недостатки. Функциональное разделение труда в аппарате управления. Вертикальные и горизонтальные связи и их характеристика. Принципы построения организационных структур управления. Факторы, влияющие на выбор организационной структуры управления. Делегирование, полномочия, ответственность. Методы  проектирования организационных структур управления. Организационный анализ как информационная база организационного проектирования. Оптимизация организационных структур управления. Современные организационные структуры управления. Зарубежный опыт проектирования и построения организационных структур управления.</w:t>
      </w:r>
    </w:p>
    <w:p w:rsidR="00A5380F" w:rsidRPr="002448BC" w:rsidRDefault="00A5380F" w:rsidP="00A5380F">
      <w:pPr>
        <w:pStyle w:val="a8"/>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Приобретение навыков в области проектирования организационных структур управления.</w:t>
      </w: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rPr>
        <w:t>КМ 4304 Корпоративный менеджмент</w:t>
      </w:r>
    </w:p>
    <w:p w:rsidR="00A5380F" w:rsidRPr="002448BC" w:rsidRDefault="00A5380F" w:rsidP="00A5380F">
      <w:pPr>
        <w:pStyle w:val="a8"/>
        <w:rPr>
          <w:rFonts w:ascii="Times New Roman" w:hAnsi="Times New Roman" w:cs="Times New Roman"/>
          <w:sz w:val="24"/>
          <w:szCs w:val="24"/>
        </w:rPr>
      </w:pPr>
      <w:r w:rsidRPr="002448BC">
        <w:rPr>
          <w:rFonts w:ascii="Times New Roman" w:hAnsi="Times New Roman" w:cs="Times New Roman"/>
          <w:b/>
          <w:sz w:val="24"/>
          <w:szCs w:val="24"/>
        </w:rPr>
        <w:lastRenderedPageBreak/>
        <w:t>Количество кредитов РК – 2 , ECTS –3.</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7</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Менеджмент</w:t>
      </w:r>
    </w:p>
    <w:p w:rsidR="00A5380F" w:rsidRPr="002448BC" w:rsidRDefault="00A5380F" w:rsidP="00A5380F">
      <w:pPr>
        <w:spacing w:after="0" w:line="240" w:lineRule="auto"/>
        <w:jc w:val="both"/>
        <w:rPr>
          <w:rFonts w:ascii="Times New Roman" w:hAnsi="Times New Roman" w:cs="Times New Roman"/>
          <w:b/>
          <w:iCs/>
          <w:color w:val="000000"/>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w:t>
      </w:r>
      <w:r w:rsidRPr="002448BC">
        <w:rPr>
          <w:rFonts w:ascii="Times New Roman" w:hAnsi="Times New Roman" w:cs="Times New Roman"/>
          <w:iCs/>
          <w:color w:val="000000"/>
          <w:sz w:val="24"/>
          <w:szCs w:val="24"/>
        </w:rPr>
        <w:t>Выпускная работа.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Обучение основам корпоративного управления и привитие практических навыков в области корпоративного менеджмента.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Понятие и содержание корпоративного менеджмента. Эволюция формирования корпоративных отношений.  Исторические предпосылки  возникновения и развития корпоративного управления. Методологические основы корпоративного управления. Понятие и виды корпораций: их преимущества и недостатки. Правовые условия создания и управления корпорациями. Основные участники корпоративных отношений и их характеристика. Система корпоративного управления. Принципы корпоративного управления. Корпоративная политика организации и ее элементы. Корпоративные ценности.   Зарубежный опыт корпоративного управления. Органы управления корпорацией. Рынок корпоративного контроля. Стратегия корпоративного управления. Корпоративная культура и кодекс деловой этики.</w:t>
      </w:r>
    </w:p>
    <w:p w:rsidR="00A5380F" w:rsidRPr="002448BC" w:rsidRDefault="00A5380F" w:rsidP="00A5380F">
      <w:pPr>
        <w:pStyle w:val="a8"/>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Овладение современными методами и технологией в области корпоративного управления.</w:t>
      </w: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rPr>
        <w:t>КР 4304 Корпоративная политика</w:t>
      </w:r>
    </w:p>
    <w:p w:rsidR="00A5380F" w:rsidRPr="002448BC" w:rsidRDefault="00A5380F" w:rsidP="00A5380F">
      <w:pPr>
        <w:pStyle w:val="a8"/>
        <w:rPr>
          <w:rFonts w:ascii="Times New Roman" w:hAnsi="Times New Roman" w:cs="Times New Roman"/>
          <w:sz w:val="24"/>
          <w:szCs w:val="24"/>
        </w:rPr>
      </w:pPr>
      <w:r w:rsidRPr="002448BC">
        <w:rPr>
          <w:rFonts w:ascii="Times New Roman" w:hAnsi="Times New Roman" w:cs="Times New Roman"/>
          <w:b/>
          <w:sz w:val="24"/>
          <w:szCs w:val="24"/>
        </w:rPr>
        <w:t>Количество кредитов РК – 2 , ECTS –3.</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7</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Менеджмент</w:t>
      </w:r>
    </w:p>
    <w:p w:rsidR="00A5380F" w:rsidRPr="002448BC" w:rsidRDefault="00A5380F" w:rsidP="00A5380F">
      <w:pPr>
        <w:spacing w:after="0" w:line="240" w:lineRule="auto"/>
        <w:jc w:val="both"/>
        <w:rPr>
          <w:rFonts w:ascii="Times New Roman" w:hAnsi="Times New Roman" w:cs="Times New Roman"/>
          <w:b/>
          <w:iCs/>
          <w:color w:val="000000"/>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w:t>
      </w:r>
      <w:r w:rsidRPr="002448BC">
        <w:rPr>
          <w:rFonts w:ascii="Times New Roman" w:hAnsi="Times New Roman" w:cs="Times New Roman"/>
          <w:iCs/>
          <w:color w:val="000000"/>
          <w:sz w:val="24"/>
          <w:szCs w:val="24"/>
        </w:rPr>
        <w:t>Выпускная работа.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Обучение  принципам формирования  корпоративной политики компании.</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Основные предпосылки  развития корпоративного управления.</w:t>
      </w:r>
      <w:r w:rsidRPr="002448BC">
        <w:rPr>
          <w:rFonts w:ascii="Times New Roman" w:hAnsi="Times New Roman" w:cs="Times New Roman"/>
          <w:b/>
          <w:sz w:val="24"/>
          <w:szCs w:val="24"/>
        </w:rPr>
        <w:t xml:space="preserve"> </w:t>
      </w:r>
      <w:r w:rsidRPr="002448BC">
        <w:rPr>
          <w:rFonts w:ascii="Times New Roman" w:hAnsi="Times New Roman" w:cs="Times New Roman"/>
          <w:sz w:val="24"/>
          <w:szCs w:val="24"/>
        </w:rPr>
        <w:t>Понятие корпоративной политики и ее элементы. Цели и задачи корпоративной политики. Корпоративные ценности. Основные формы существования корпоративных ценностей. Правовые основы формирования корпоративной политики компании.  Принципы корпоративной политики и их характеристика. Принципы защиты прав и интересов акционеров. Принцип эффективного управления Советом директоров и Председателем Правления компании. Процесс разработки корпоративной политики компании. Понятие и виды корпораций: преимущества и недостатки. Информация и корпоративное управление.  Кодекс корпоративного управления и его составные элементы. Корпоративная культура и кодекс деловой этики.</w:t>
      </w:r>
    </w:p>
    <w:p w:rsidR="00A5380F" w:rsidRPr="002448BC" w:rsidRDefault="00A5380F" w:rsidP="00A5380F">
      <w:pPr>
        <w:pStyle w:val="a8"/>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Овладение принципами корпоративной политики и навыками их применения на практике.</w:t>
      </w: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lang w:val="en-US"/>
        </w:rPr>
        <w:t>KS</w:t>
      </w:r>
      <w:r w:rsidRPr="002448BC">
        <w:rPr>
          <w:rFonts w:ascii="Times New Roman" w:hAnsi="Times New Roman" w:cs="Times New Roman"/>
          <w:b/>
          <w:sz w:val="24"/>
          <w:szCs w:val="24"/>
        </w:rPr>
        <w:t xml:space="preserve"> 4304 Корпоративная стратегия</w:t>
      </w:r>
    </w:p>
    <w:p w:rsidR="00A5380F" w:rsidRPr="002448BC" w:rsidRDefault="00A5380F" w:rsidP="00A5380F">
      <w:pPr>
        <w:pStyle w:val="a8"/>
        <w:rPr>
          <w:rFonts w:ascii="Times New Roman" w:hAnsi="Times New Roman" w:cs="Times New Roman"/>
          <w:sz w:val="24"/>
          <w:szCs w:val="24"/>
        </w:rPr>
      </w:pPr>
      <w:r w:rsidRPr="002448BC">
        <w:rPr>
          <w:rFonts w:ascii="Times New Roman" w:hAnsi="Times New Roman" w:cs="Times New Roman"/>
          <w:b/>
          <w:sz w:val="24"/>
          <w:szCs w:val="24"/>
        </w:rPr>
        <w:t>Количество кредитов РК – 2 , ECTS –3.</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7</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Менеджмент</w:t>
      </w:r>
    </w:p>
    <w:p w:rsidR="00A5380F" w:rsidRPr="002448BC" w:rsidRDefault="00A5380F" w:rsidP="00A5380F">
      <w:pPr>
        <w:spacing w:after="0" w:line="240" w:lineRule="auto"/>
        <w:jc w:val="both"/>
        <w:rPr>
          <w:rFonts w:ascii="Times New Roman" w:hAnsi="Times New Roman" w:cs="Times New Roman"/>
          <w:b/>
          <w:iCs/>
          <w:color w:val="000000"/>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w:t>
      </w:r>
      <w:r w:rsidRPr="002448BC">
        <w:rPr>
          <w:rFonts w:ascii="Times New Roman" w:hAnsi="Times New Roman" w:cs="Times New Roman"/>
          <w:iCs/>
          <w:color w:val="000000"/>
          <w:sz w:val="24"/>
          <w:szCs w:val="24"/>
        </w:rPr>
        <w:t>Выпускная работа.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Изучение современных подходов и методов к разработке и реализации корпоративной стратегии.</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Понятие и виды стратегий.</w:t>
      </w:r>
      <w:r w:rsidRPr="002448BC">
        <w:rPr>
          <w:rFonts w:ascii="Times New Roman" w:hAnsi="Times New Roman" w:cs="Times New Roman"/>
          <w:b/>
          <w:sz w:val="24"/>
          <w:szCs w:val="24"/>
        </w:rPr>
        <w:t xml:space="preserve"> </w:t>
      </w:r>
      <w:r w:rsidRPr="002448BC">
        <w:rPr>
          <w:rFonts w:ascii="Times New Roman" w:hAnsi="Times New Roman" w:cs="Times New Roman"/>
          <w:sz w:val="24"/>
          <w:szCs w:val="24"/>
        </w:rPr>
        <w:t>Методологические основы корпоративного управления.</w:t>
      </w:r>
      <w:r w:rsidRPr="002448BC">
        <w:rPr>
          <w:rFonts w:ascii="Times New Roman" w:hAnsi="Times New Roman" w:cs="Times New Roman"/>
          <w:b/>
          <w:sz w:val="24"/>
          <w:szCs w:val="24"/>
        </w:rPr>
        <w:t xml:space="preserve"> </w:t>
      </w:r>
      <w:r w:rsidRPr="002448BC">
        <w:rPr>
          <w:rFonts w:ascii="Times New Roman" w:hAnsi="Times New Roman" w:cs="Times New Roman"/>
          <w:sz w:val="24"/>
          <w:szCs w:val="24"/>
        </w:rPr>
        <w:t>Корпоративная стратегия и ее основные элементы. Понятие и виды корпораций: преимущества и недостатки. Органы управления корпорацией. Информация и корпоративное управление. Процесс разработки корпоративной стратегии и его характеристика. Целевая направленность корпоративной стратегии.  Достоинства и недостатки широкого и узкого подходов при формировании стратегической миссии компании. Формулировка целей стратегического развития компании. Методы стратегического планирования компании. Модель стратегического планирования компании. Стратегия выживания, развития и роста компании. Инструменты стратегического анализа. Процесс реализации корпоративной стратегии.</w:t>
      </w:r>
    </w:p>
    <w:p w:rsidR="00A5380F" w:rsidRPr="002448BC" w:rsidRDefault="00A5380F" w:rsidP="00A5380F">
      <w:pPr>
        <w:pStyle w:val="a8"/>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Овладение теоретическими и практическими навыками разработки и реализации корпоративной стратегии.</w:t>
      </w:r>
    </w:p>
    <w:p w:rsidR="00A5380F" w:rsidRPr="002448BC" w:rsidRDefault="00A5380F" w:rsidP="00A5380F">
      <w:pPr>
        <w:pStyle w:val="a8"/>
        <w:rPr>
          <w:rFonts w:ascii="Times New Roman" w:hAnsi="Times New Roman" w:cs="Times New Roman"/>
          <w:sz w:val="24"/>
          <w:szCs w:val="24"/>
        </w:rPr>
      </w:pPr>
    </w:p>
    <w:p w:rsidR="00A5380F" w:rsidRPr="002448BC" w:rsidRDefault="00A5380F" w:rsidP="00A5380F">
      <w:pPr>
        <w:spacing w:after="0" w:line="240" w:lineRule="auto"/>
        <w:jc w:val="center"/>
        <w:rPr>
          <w:rFonts w:ascii="Times New Roman" w:hAnsi="Times New Roman" w:cs="Times New Roman"/>
          <w:b/>
          <w:bCs/>
          <w:sz w:val="24"/>
          <w:szCs w:val="24"/>
        </w:rPr>
      </w:pPr>
      <w:r w:rsidRPr="002448BC">
        <w:rPr>
          <w:rFonts w:ascii="Times New Roman" w:hAnsi="Times New Roman" w:cs="Times New Roman"/>
          <w:b/>
          <w:bCs/>
          <w:sz w:val="24"/>
          <w:szCs w:val="24"/>
        </w:rPr>
        <w:t>ММ 4307 Международный менеджмент</w:t>
      </w:r>
    </w:p>
    <w:p w:rsidR="00A5380F" w:rsidRPr="002448BC" w:rsidRDefault="00A5380F" w:rsidP="00A5380F">
      <w:pPr>
        <w:pStyle w:val="a8"/>
        <w:rPr>
          <w:rFonts w:ascii="Times New Roman" w:hAnsi="Times New Roman" w:cs="Times New Roman"/>
          <w:sz w:val="24"/>
          <w:szCs w:val="24"/>
        </w:rPr>
      </w:pPr>
      <w:r w:rsidRPr="002448BC">
        <w:rPr>
          <w:rFonts w:ascii="Times New Roman" w:hAnsi="Times New Roman" w:cs="Times New Roman"/>
          <w:b/>
          <w:sz w:val="24"/>
          <w:szCs w:val="24"/>
        </w:rPr>
        <w:t>Количество кредитов РК – 3 , ECTS –5.</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7</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bCs/>
          <w:sz w:val="24"/>
          <w:szCs w:val="24"/>
        </w:rPr>
        <w:t>Пререквизиты:</w:t>
      </w:r>
      <w:r w:rsidRPr="002448BC">
        <w:rPr>
          <w:rFonts w:ascii="Times New Roman" w:hAnsi="Times New Roman" w:cs="Times New Roman"/>
          <w:sz w:val="24"/>
          <w:szCs w:val="24"/>
        </w:rPr>
        <w:t xml:space="preserve"> Менеджмент</w:t>
      </w:r>
    </w:p>
    <w:p w:rsidR="00A5380F" w:rsidRPr="002448BC" w:rsidRDefault="00A5380F" w:rsidP="00A5380F">
      <w:pPr>
        <w:spacing w:after="0" w:line="240" w:lineRule="auto"/>
        <w:jc w:val="both"/>
        <w:rPr>
          <w:rFonts w:ascii="Times New Roman" w:hAnsi="Times New Roman" w:cs="Times New Roman"/>
          <w:b/>
          <w:iCs/>
          <w:color w:val="000000"/>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w:t>
      </w:r>
      <w:r w:rsidRPr="002448BC">
        <w:rPr>
          <w:rFonts w:ascii="Times New Roman" w:hAnsi="Times New Roman" w:cs="Times New Roman"/>
          <w:iCs/>
          <w:color w:val="000000"/>
          <w:sz w:val="24"/>
          <w:szCs w:val="24"/>
        </w:rPr>
        <w:t>Выпускная работа.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bCs/>
          <w:sz w:val="24"/>
          <w:szCs w:val="24"/>
        </w:rPr>
        <w:t>Цель:</w:t>
      </w:r>
      <w:r w:rsidRPr="002448BC">
        <w:rPr>
          <w:rFonts w:ascii="Times New Roman" w:hAnsi="Times New Roman" w:cs="Times New Roman"/>
          <w:sz w:val="24"/>
          <w:szCs w:val="24"/>
        </w:rPr>
        <w:t xml:space="preserve"> </w:t>
      </w:r>
      <w:r w:rsidRPr="002448BC">
        <w:rPr>
          <w:rFonts w:ascii="Times New Roman" w:hAnsi="Times New Roman" w:cs="Times New Roman"/>
          <w:color w:val="000000"/>
          <w:sz w:val="24"/>
          <w:szCs w:val="24"/>
        </w:rPr>
        <w:t>обучение студентов теоретическим основам и практическим навыкам в области принятия управленческих решений, связанных с выходом предприятий на международный и мировой рынки.</w:t>
      </w:r>
    </w:p>
    <w:p w:rsidR="00A5380F" w:rsidRPr="002448BC" w:rsidRDefault="00A5380F" w:rsidP="00A5380F">
      <w:pPr>
        <w:spacing w:after="0" w:line="240" w:lineRule="auto"/>
        <w:jc w:val="both"/>
        <w:rPr>
          <w:rFonts w:ascii="Times New Roman" w:eastAsia="TimesNewRoman" w:hAnsi="Times New Roman" w:cs="Times New Roman"/>
          <w:sz w:val="24"/>
          <w:szCs w:val="24"/>
        </w:rPr>
      </w:pPr>
      <w:r w:rsidRPr="002448BC">
        <w:rPr>
          <w:rFonts w:ascii="Times New Roman" w:hAnsi="Times New Roman" w:cs="Times New Roman"/>
          <w:b/>
          <w:bCs/>
          <w:sz w:val="24"/>
          <w:szCs w:val="24"/>
        </w:rPr>
        <w:t>Содержание</w:t>
      </w:r>
      <w:r w:rsidRPr="002448BC">
        <w:rPr>
          <w:rFonts w:ascii="Times New Roman" w:hAnsi="Times New Roman" w:cs="Times New Roman"/>
          <w:sz w:val="24"/>
          <w:szCs w:val="24"/>
        </w:rPr>
        <w:t xml:space="preserve">: </w:t>
      </w:r>
      <w:r w:rsidRPr="002448BC">
        <w:rPr>
          <w:rFonts w:ascii="Times New Roman" w:eastAsia="TimesNewRoman" w:hAnsi="Times New Roman" w:cs="Times New Roman"/>
          <w:sz w:val="24"/>
          <w:szCs w:val="24"/>
        </w:rPr>
        <w:t>Учебная дисциплина «Международный менеджмент» изучает и объясняет основные процессы и явления экономической жизни мирового сообщества в контексте поиска возможностей развития предприятия, помогает понять основные тенденции развития мировой экономики и бизнеса, выявить их характер и определить их направленность.</w:t>
      </w:r>
    </w:p>
    <w:p w:rsidR="00A5380F" w:rsidRPr="002448BC" w:rsidRDefault="00A5380F" w:rsidP="00A5380F">
      <w:pPr>
        <w:spacing w:after="0" w:line="240" w:lineRule="auto"/>
        <w:jc w:val="both"/>
        <w:rPr>
          <w:rFonts w:ascii="Times New Roman" w:hAnsi="Times New Roman" w:cs="Times New Roman"/>
          <w:snapToGrid w:val="0"/>
          <w:sz w:val="24"/>
          <w:szCs w:val="24"/>
        </w:rPr>
      </w:pPr>
      <w:r w:rsidRPr="002448BC">
        <w:rPr>
          <w:rFonts w:ascii="Times New Roman" w:hAnsi="Times New Roman" w:cs="Times New Roman"/>
          <w:b/>
          <w:snapToGrid w:val="0"/>
          <w:sz w:val="24"/>
          <w:szCs w:val="24"/>
        </w:rPr>
        <w:t xml:space="preserve">Задачи </w:t>
      </w:r>
      <w:r w:rsidRPr="002448BC">
        <w:rPr>
          <w:rFonts w:ascii="Times New Roman" w:hAnsi="Times New Roman" w:cs="Times New Roman"/>
          <w:snapToGrid w:val="0"/>
          <w:sz w:val="24"/>
          <w:szCs w:val="24"/>
        </w:rPr>
        <w:t>изучения данной дисциплины заключаются в:освоении компетенций данной специальности; приобретении теоретических и практических навыков управления предприятиями на международных и мировом рынках.</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bCs/>
          <w:sz w:val="24"/>
          <w:szCs w:val="24"/>
        </w:rPr>
        <w:t>Компетенции</w:t>
      </w:r>
      <w:r w:rsidRPr="002448BC">
        <w:rPr>
          <w:rFonts w:ascii="Times New Roman" w:hAnsi="Times New Roman" w:cs="Times New Roman"/>
          <w:sz w:val="24"/>
          <w:szCs w:val="24"/>
        </w:rPr>
        <w:t xml:space="preserve">: </w:t>
      </w:r>
      <w:r w:rsidRPr="002448BC">
        <w:rPr>
          <w:rFonts w:ascii="Times New Roman" w:eastAsia="TimesNewRoman" w:hAnsi="Times New Roman" w:cs="Times New Roman"/>
          <w:sz w:val="24"/>
          <w:szCs w:val="24"/>
        </w:rPr>
        <w:t>обладать теоритическими знаниями и практическими навыками, соответствующими требованиям современной экономики; уметь самостоятельно принимать решения;</w:t>
      </w:r>
      <w:r w:rsidRPr="002448BC">
        <w:rPr>
          <w:rFonts w:ascii="Times New Roman" w:hAnsi="Times New Roman" w:cs="Times New Roman"/>
          <w:sz w:val="24"/>
          <w:szCs w:val="24"/>
        </w:rPr>
        <w:t xml:space="preserve"> </w:t>
      </w:r>
      <w:r w:rsidRPr="002448BC">
        <w:rPr>
          <w:rFonts w:ascii="Times New Roman" w:eastAsia="TimesNewRoman" w:hAnsi="Times New Roman" w:cs="Times New Roman"/>
          <w:sz w:val="24"/>
          <w:szCs w:val="24"/>
        </w:rPr>
        <w:t>быть способным анализировать и решать проблемы компаний;</w:t>
      </w:r>
      <w:r w:rsidRPr="002448BC">
        <w:rPr>
          <w:rFonts w:ascii="Times New Roman" w:hAnsi="Times New Roman" w:cs="Times New Roman"/>
          <w:sz w:val="24"/>
          <w:szCs w:val="24"/>
        </w:rPr>
        <w:t xml:space="preserve"> </w:t>
      </w:r>
      <w:r w:rsidRPr="002448BC">
        <w:rPr>
          <w:rFonts w:ascii="Times New Roman" w:eastAsia="TimesNewRoman" w:hAnsi="Times New Roman" w:cs="Times New Roman"/>
          <w:sz w:val="24"/>
          <w:szCs w:val="24"/>
        </w:rPr>
        <w:t>быть способным анализировать внешнюю среду и конкурентоспособность компании для определения перспектив развития;</w:t>
      </w:r>
      <w:r w:rsidRPr="002448BC">
        <w:rPr>
          <w:rFonts w:ascii="Times New Roman" w:hAnsi="Times New Roman" w:cs="Times New Roman"/>
          <w:sz w:val="24"/>
          <w:szCs w:val="24"/>
        </w:rPr>
        <w:t xml:space="preserve"> </w:t>
      </w:r>
      <w:r w:rsidRPr="002448BC">
        <w:rPr>
          <w:rFonts w:ascii="Times New Roman" w:eastAsia="TimesNewRoman" w:hAnsi="Times New Roman" w:cs="Times New Roman"/>
          <w:sz w:val="24"/>
          <w:szCs w:val="24"/>
        </w:rPr>
        <w:t>иметь навыки управления компанией используя современные концепции, методы и инструменты; владеть информационными технологиями и навыками управления информацией;</w:t>
      </w:r>
      <w:r w:rsidRPr="002448BC">
        <w:rPr>
          <w:rFonts w:ascii="Times New Roman" w:hAnsi="Times New Roman" w:cs="Times New Roman"/>
          <w:sz w:val="24"/>
          <w:szCs w:val="24"/>
        </w:rPr>
        <w:t xml:space="preserve"> </w:t>
      </w:r>
      <w:r w:rsidRPr="002448BC">
        <w:rPr>
          <w:rFonts w:ascii="Times New Roman" w:eastAsia="TimesNewRoman" w:hAnsi="Times New Roman" w:cs="Times New Roman"/>
          <w:sz w:val="24"/>
          <w:szCs w:val="24"/>
        </w:rPr>
        <w:t>уметь определять цели и задачи в профессиональной деятельности;</w:t>
      </w:r>
      <w:r w:rsidRPr="002448BC">
        <w:rPr>
          <w:rFonts w:ascii="Times New Roman" w:hAnsi="Times New Roman" w:cs="Times New Roman"/>
          <w:sz w:val="24"/>
          <w:szCs w:val="24"/>
        </w:rPr>
        <w:t xml:space="preserve"> </w:t>
      </w:r>
      <w:r w:rsidRPr="002448BC">
        <w:rPr>
          <w:rFonts w:ascii="Times New Roman" w:eastAsia="TimesNewRoman" w:hAnsi="Times New Roman" w:cs="Times New Roman"/>
          <w:sz w:val="24"/>
          <w:szCs w:val="24"/>
        </w:rPr>
        <w:t>уметь решать поставленные задачи в изменяющихся условиях.</w:t>
      </w:r>
    </w:p>
    <w:p w:rsidR="00A5380F" w:rsidRPr="002448BC" w:rsidRDefault="00A5380F" w:rsidP="00A5380F">
      <w:pPr>
        <w:pStyle w:val="a8"/>
        <w:rPr>
          <w:rFonts w:ascii="Times New Roman" w:hAnsi="Times New Roman" w:cs="Times New Roman"/>
          <w:sz w:val="24"/>
          <w:szCs w:val="24"/>
        </w:rPr>
      </w:pP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lang w:val="en-US"/>
        </w:rPr>
        <w:t>UVED</w:t>
      </w:r>
      <w:r w:rsidRPr="002448BC">
        <w:rPr>
          <w:rFonts w:ascii="Times New Roman" w:hAnsi="Times New Roman" w:cs="Times New Roman"/>
          <w:b/>
          <w:sz w:val="24"/>
          <w:szCs w:val="24"/>
        </w:rPr>
        <w:t xml:space="preserve"> 4307 Управление внешнеэкономической деятельностью</w:t>
      </w:r>
    </w:p>
    <w:p w:rsidR="00A5380F" w:rsidRPr="002448BC" w:rsidRDefault="00A5380F" w:rsidP="00A5380F">
      <w:pPr>
        <w:pStyle w:val="a8"/>
        <w:jc w:val="both"/>
        <w:rPr>
          <w:rFonts w:ascii="Times New Roman" w:hAnsi="Times New Roman" w:cs="Times New Roman"/>
          <w:sz w:val="24"/>
          <w:szCs w:val="24"/>
        </w:rPr>
      </w:pPr>
      <w:r w:rsidRPr="002448BC">
        <w:rPr>
          <w:rFonts w:ascii="Times New Roman" w:hAnsi="Times New Roman" w:cs="Times New Roman"/>
          <w:b/>
          <w:sz w:val="24"/>
          <w:szCs w:val="24"/>
        </w:rPr>
        <w:t>Количество кредитов РК – 3, ECTS –5.</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7</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Менеджмент</w:t>
      </w:r>
      <w:r w:rsidRPr="002448BC">
        <w:rPr>
          <w:rFonts w:ascii="Times New Roman" w:hAnsi="Times New Roman" w:cs="Times New Roman"/>
          <w:sz w:val="24"/>
          <w:szCs w:val="24"/>
          <w:lang w:val="kk-KZ"/>
        </w:rPr>
        <w:t>, Экономика предприятия.</w:t>
      </w:r>
    </w:p>
    <w:p w:rsidR="00A5380F" w:rsidRPr="002448BC" w:rsidRDefault="00A5380F" w:rsidP="00A5380F">
      <w:pPr>
        <w:spacing w:after="0" w:line="240" w:lineRule="auto"/>
        <w:jc w:val="both"/>
        <w:rPr>
          <w:rFonts w:ascii="Times New Roman" w:hAnsi="Times New Roman" w:cs="Times New Roman"/>
          <w:b/>
          <w:iCs/>
          <w:color w:val="000000"/>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w:t>
      </w:r>
      <w:r w:rsidRPr="002448BC">
        <w:rPr>
          <w:rFonts w:ascii="Times New Roman" w:hAnsi="Times New Roman" w:cs="Times New Roman"/>
          <w:iCs/>
          <w:color w:val="000000"/>
          <w:sz w:val="24"/>
          <w:szCs w:val="24"/>
        </w:rPr>
        <w:t>Выпускная работа.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Формирование  теоретических знаний и  практических навыков в области управления внешнеэкономической деятельностью.</w:t>
      </w:r>
    </w:p>
    <w:p w:rsidR="00A5380F" w:rsidRPr="002448BC" w:rsidRDefault="00A5380F" w:rsidP="00A5380F">
      <w:pPr>
        <w:pStyle w:val="31"/>
        <w:rPr>
          <w:sz w:val="24"/>
        </w:rPr>
      </w:pPr>
      <w:r w:rsidRPr="002448BC">
        <w:rPr>
          <w:b/>
          <w:sz w:val="24"/>
        </w:rPr>
        <w:t>Содержание:</w:t>
      </w:r>
      <w:r w:rsidRPr="002448BC">
        <w:rPr>
          <w:sz w:val="24"/>
        </w:rPr>
        <w:t xml:space="preserve"> Управление внешнеэкономической деятельностью: сущность, структура, особенности развития. Методы управления внешнеэкономической деятельностью предприятия. Методы оценки, прогнозирования и оптимизации функционирования предприятий на международном рынке. Механизм принятия решений по выбору и реализации политики внешнеэкономической деятельности предприятия. Организационно-правовая основа внешнеэкономической деятельности предприятия. Современные технологии управления внешнеэкономической деятельностью. Информационное обеспечение внешнеэкономической деятельности. Организационно-правовые формы управления международным бизнесом и бизнесом в Республике Казахстан.</w:t>
      </w:r>
    </w:p>
    <w:p w:rsidR="00A5380F" w:rsidRPr="002448BC" w:rsidRDefault="00A5380F" w:rsidP="00A5380F">
      <w:pPr>
        <w:pStyle w:val="a8"/>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Умение применять на практике международный опыт в области управления внешнеэкономической деятельностью предприятия.</w:t>
      </w:r>
    </w:p>
    <w:p w:rsidR="00A5380F" w:rsidRPr="002448BC" w:rsidRDefault="00A5380F" w:rsidP="00A5380F">
      <w:pPr>
        <w:pStyle w:val="a8"/>
        <w:jc w:val="both"/>
        <w:rPr>
          <w:rFonts w:ascii="Times New Roman" w:hAnsi="Times New Roman" w:cs="Times New Roman"/>
          <w:sz w:val="24"/>
          <w:szCs w:val="24"/>
        </w:rPr>
      </w:pP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rPr>
        <w:t>ОР</w:t>
      </w:r>
      <w:r w:rsidRPr="002448BC">
        <w:rPr>
          <w:rFonts w:ascii="Times New Roman" w:hAnsi="Times New Roman" w:cs="Times New Roman"/>
          <w:b/>
          <w:sz w:val="24"/>
          <w:szCs w:val="24"/>
          <w:lang w:val="en-US"/>
        </w:rPr>
        <w:t>FU</w:t>
      </w:r>
      <w:r w:rsidRPr="002448BC">
        <w:rPr>
          <w:rFonts w:ascii="Times New Roman" w:hAnsi="Times New Roman" w:cs="Times New Roman"/>
          <w:b/>
          <w:sz w:val="24"/>
          <w:szCs w:val="24"/>
        </w:rPr>
        <w:t xml:space="preserve"> 4307 Организационно-правовые формы управления фирмой за рубежом</w:t>
      </w:r>
    </w:p>
    <w:p w:rsidR="00A5380F" w:rsidRPr="002448BC" w:rsidRDefault="00A5380F" w:rsidP="00A5380F">
      <w:pPr>
        <w:pStyle w:val="a8"/>
        <w:jc w:val="both"/>
        <w:rPr>
          <w:rFonts w:ascii="Times New Roman" w:hAnsi="Times New Roman" w:cs="Times New Roman"/>
          <w:sz w:val="24"/>
          <w:szCs w:val="24"/>
        </w:rPr>
      </w:pPr>
      <w:r w:rsidRPr="002448BC">
        <w:rPr>
          <w:rFonts w:ascii="Times New Roman" w:hAnsi="Times New Roman" w:cs="Times New Roman"/>
          <w:b/>
          <w:sz w:val="24"/>
          <w:szCs w:val="24"/>
        </w:rPr>
        <w:t>Количество кредитов РК – 3, ECTS –5.</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7</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 xml:space="preserve">Основы права, </w:t>
      </w:r>
      <w:r w:rsidRPr="002448BC">
        <w:rPr>
          <w:rFonts w:ascii="Times New Roman" w:hAnsi="Times New Roman" w:cs="Times New Roman"/>
          <w:sz w:val="24"/>
          <w:szCs w:val="24"/>
        </w:rPr>
        <w:t>Менеджмент</w:t>
      </w:r>
    </w:p>
    <w:p w:rsidR="00A5380F" w:rsidRPr="002448BC" w:rsidRDefault="00A5380F" w:rsidP="00A5380F">
      <w:pPr>
        <w:spacing w:after="0" w:line="240" w:lineRule="auto"/>
        <w:jc w:val="both"/>
        <w:rPr>
          <w:rFonts w:ascii="Times New Roman" w:hAnsi="Times New Roman" w:cs="Times New Roman"/>
          <w:b/>
          <w:iCs/>
          <w:color w:val="000000"/>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w:t>
      </w:r>
      <w:r w:rsidRPr="002448BC">
        <w:rPr>
          <w:rFonts w:ascii="Times New Roman" w:hAnsi="Times New Roman" w:cs="Times New Roman"/>
          <w:iCs/>
          <w:color w:val="000000"/>
          <w:sz w:val="24"/>
          <w:szCs w:val="24"/>
        </w:rPr>
        <w:t>Выпускная работа.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Приобретение знаний в области современных зарубежных организационно-правовых форм управления фирмой.</w:t>
      </w:r>
    </w:p>
    <w:p w:rsidR="00A5380F" w:rsidRPr="002448BC" w:rsidRDefault="00A5380F" w:rsidP="00A5380F">
      <w:pPr>
        <w:pStyle w:val="31"/>
        <w:rPr>
          <w:color w:val="FF0000"/>
          <w:sz w:val="24"/>
        </w:rPr>
      </w:pPr>
      <w:r w:rsidRPr="002448BC">
        <w:rPr>
          <w:b/>
          <w:sz w:val="24"/>
        </w:rPr>
        <w:t>Содержание:</w:t>
      </w:r>
      <w:r w:rsidRPr="002448BC">
        <w:rPr>
          <w:sz w:val="24"/>
        </w:rPr>
        <w:t xml:space="preserve"> Понятие организационно-правовой формы управления. Особенности создания и регистрации юридических лиц за рубежом. Учредительные документы: виды и содержание. Определение юридического лица. Виды и формы юридического лица. Принципы классификации по виду и характеру деятельности. Коммерческие организации и их </w:t>
      </w:r>
      <w:r w:rsidRPr="002448BC">
        <w:rPr>
          <w:sz w:val="24"/>
        </w:rPr>
        <w:lastRenderedPageBreak/>
        <w:t>характеристика. Некоммерческие организации и их характеристика. Законодательные и нормативные акты, регулирующие деятельность  юридических лиц за рубежом. Организационно-правовые формы и их виды: компании,</w:t>
      </w:r>
      <w:r w:rsidRPr="002448BC">
        <w:rPr>
          <w:color w:val="FF0000"/>
          <w:sz w:val="24"/>
        </w:rPr>
        <w:t xml:space="preserve"> </w:t>
      </w:r>
      <w:r w:rsidRPr="002448BC">
        <w:rPr>
          <w:sz w:val="24"/>
        </w:rPr>
        <w:t>тресты, синдикаты, картели, консорциумы, холдинги, финансово-промышленные группы,  транснациональные компании  и др. и их  подробная характеристика. Преимущества и недостатки различных организационно-правовых форм управления.</w:t>
      </w:r>
    </w:p>
    <w:p w:rsidR="00A5380F" w:rsidRPr="002448BC" w:rsidRDefault="00A5380F" w:rsidP="00A5380F">
      <w:pPr>
        <w:pStyle w:val="a8"/>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Умение применять на практике знания о преимуществах и недостатках каждой организационно-правовой формы управления.</w:t>
      </w:r>
    </w:p>
    <w:p w:rsidR="00A5380F" w:rsidRPr="002448BC" w:rsidRDefault="00A5380F" w:rsidP="00A5380F">
      <w:pPr>
        <w:pStyle w:val="a5"/>
        <w:spacing w:after="0" w:line="240" w:lineRule="auto"/>
        <w:jc w:val="both"/>
        <w:rPr>
          <w:rFonts w:ascii="Times New Roman" w:hAnsi="Times New Roman" w:cs="Times New Roman"/>
          <w:sz w:val="24"/>
          <w:szCs w:val="24"/>
        </w:rPr>
      </w:pP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lang w:val="en-US"/>
        </w:rPr>
        <w:t>SM</w:t>
      </w:r>
      <w:r w:rsidRPr="002448BC">
        <w:rPr>
          <w:rFonts w:ascii="Times New Roman" w:hAnsi="Times New Roman" w:cs="Times New Roman"/>
          <w:b/>
          <w:sz w:val="24"/>
          <w:szCs w:val="24"/>
        </w:rPr>
        <w:t xml:space="preserve"> 4309  Стратегический менеджмент</w:t>
      </w:r>
    </w:p>
    <w:p w:rsidR="00A5380F" w:rsidRPr="002448BC" w:rsidRDefault="00A5380F" w:rsidP="00A5380F">
      <w:pPr>
        <w:pStyle w:val="a8"/>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3 , ECTS –5.   Семестр 7</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Менеджмент</w:t>
      </w:r>
    </w:p>
    <w:p w:rsidR="00A5380F" w:rsidRPr="002448BC" w:rsidRDefault="00A5380F" w:rsidP="00A5380F">
      <w:pPr>
        <w:spacing w:after="0" w:line="240" w:lineRule="auto"/>
        <w:jc w:val="both"/>
        <w:rPr>
          <w:rFonts w:ascii="Times New Roman" w:hAnsi="Times New Roman" w:cs="Times New Roman"/>
          <w:b/>
          <w:iCs/>
          <w:color w:val="000000"/>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w:t>
      </w:r>
      <w:r w:rsidRPr="002448BC">
        <w:rPr>
          <w:rFonts w:ascii="Times New Roman" w:hAnsi="Times New Roman" w:cs="Times New Roman"/>
          <w:iCs/>
          <w:color w:val="000000"/>
          <w:sz w:val="24"/>
          <w:szCs w:val="24"/>
        </w:rPr>
        <w:t>Выпускная работа.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дисциплины «Стратегический менеджмент» заключается в формировании у обучающихся базовых теоретических знаний и основных практических навыков в области стратегического управления предприятиями и организациями. </w:t>
      </w:r>
    </w:p>
    <w:p w:rsidR="00A5380F" w:rsidRPr="002448BC" w:rsidRDefault="00A5380F" w:rsidP="00A5380F">
      <w:pPr>
        <w:tabs>
          <w:tab w:val="left" w:pos="720"/>
        </w:tabs>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Курс «Стратегический менеджмент» содержит как общетеоретические положения концепции управления социально-экономическими системами, так и те положения, которые характеризуют стратегический менеджмент как вид управления, сформировавшийся в условиях рыночных отношений и цивилизованного предпринимательства. Это система гибкого управления, способного своевременно перестраиваться и реагировать на конъюнктуру рынка, условия конкурентной борьбы и социальные факторы развития. В связи с этим в структуре курса делается акцент на экономическое содержание и человеческий фактор менеджмента.</w:t>
      </w:r>
    </w:p>
    <w:p w:rsidR="00A5380F" w:rsidRPr="002448BC" w:rsidRDefault="00A5380F" w:rsidP="00A5380F">
      <w:pPr>
        <w:pStyle w:val="a8"/>
        <w:jc w:val="both"/>
        <w:rPr>
          <w:rFonts w:ascii="Times New Roman" w:hAnsi="Times New Roman" w:cs="Times New Roman"/>
          <w:b/>
          <w:sz w:val="24"/>
          <w:szCs w:val="24"/>
        </w:rPr>
      </w:pPr>
      <w:r w:rsidRPr="002448BC">
        <w:rPr>
          <w:rFonts w:ascii="Times New Roman" w:hAnsi="Times New Roman" w:cs="Times New Roman"/>
          <w:b/>
          <w:sz w:val="24"/>
          <w:szCs w:val="24"/>
        </w:rPr>
        <w:t>Компетенции:</w:t>
      </w:r>
    </w:p>
    <w:p w:rsidR="00A5380F" w:rsidRPr="002448BC" w:rsidRDefault="00A5380F" w:rsidP="00A5380F">
      <w:pPr>
        <w:tabs>
          <w:tab w:val="left" w:pos="567"/>
          <w:tab w:val="left" w:pos="720"/>
        </w:tabs>
        <w:spacing w:after="0" w:line="240" w:lineRule="auto"/>
        <w:jc w:val="both"/>
        <w:rPr>
          <w:rFonts w:ascii="Times New Roman" w:hAnsi="Times New Roman" w:cs="Times New Roman"/>
          <w:spacing w:val="-6"/>
          <w:sz w:val="24"/>
          <w:szCs w:val="24"/>
        </w:rPr>
      </w:pPr>
      <w:r w:rsidRPr="002448BC">
        <w:rPr>
          <w:rFonts w:ascii="Times New Roman" w:hAnsi="Times New Roman" w:cs="Times New Roman"/>
          <w:b/>
          <w:sz w:val="24"/>
          <w:szCs w:val="24"/>
        </w:rPr>
        <w:t>Знать</w:t>
      </w:r>
      <w:r w:rsidRPr="002448BC">
        <w:rPr>
          <w:rFonts w:ascii="Times New Roman" w:hAnsi="Times New Roman" w:cs="Times New Roman"/>
          <w:sz w:val="24"/>
          <w:szCs w:val="24"/>
        </w:rPr>
        <w:t xml:space="preserve"> </w:t>
      </w:r>
      <w:r w:rsidRPr="002448BC">
        <w:rPr>
          <w:rFonts w:ascii="Times New Roman" w:hAnsi="Times New Roman" w:cs="Times New Roman"/>
          <w:spacing w:val="-6"/>
          <w:sz w:val="24"/>
          <w:szCs w:val="24"/>
        </w:rPr>
        <w:t xml:space="preserve">природу стратегического управления и основные этапы его развития; основные теории стратегического менеджмента; </w:t>
      </w:r>
      <w:r w:rsidRPr="002448BC">
        <w:rPr>
          <w:rFonts w:ascii="Times New Roman" w:hAnsi="Times New Roman" w:cs="Times New Roman"/>
          <w:sz w:val="24"/>
          <w:szCs w:val="24"/>
        </w:rPr>
        <w:t>особенности методологии стратегического управления;</w:t>
      </w:r>
      <w:r w:rsidRPr="002448BC">
        <w:rPr>
          <w:rFonts w:ascii="Times New Roman" w:hAnsi="Times New Roman" w:cs="Times New Roman"/>
          <w:spacing w:val="-6"/>
          <w:sz w:val="24"/>
          <w:szCs w:val="24"/>
        </w:rPr>
        <w:t xml:space="preserve">  </w:t>
      </w:r>
      <w:r w:rsidRPr="002448BC">
        <w:rPr>
          <w:rFonts w:ascii="Times New Roman" w:hAnsi="Times New Roman" w:cs="Times New Roman"/>
          <w:sz w:val="24"/>
          <w:szCs w:val="24"/>
        </w:rPr>
        <w:t>понятия, виды и признаки современной деловой организации;</w:t>
      </w:r>
      <w:r w:rsidRPr="002448BC">
        <w:rPr>
          <w:rFonts w:ascii="Times New Roman" w:hAnsi="Times New Roman" w:cs="Times New Roman"/>
          <w:spacing w:val="-6"/>
          <w:sz w:val="24"/>
          <w:szCs w:val="24"/>
        </w:rPr>
        <w:t xml:space="preserve"> </w:t>
      </w:r>
      <w:r w:rsidRPr="002448BC">
        <w:rPr>
          <w:rFonts w:ascii="Times New Roman" w:hAnsi="Times New Roman" w:cs="Times New Roman"/>
          <w:spacing w:val="-4"/>
          <w:sz w:val="24"/>
          <w:szCs w:val="24"/>
        </w:rPr>
        <w:t>составляющие внешней и внутренней среды организации;</w:t>
      </w:r>
      <w:r w:rsidRPr="002448BC">
        <w:rPr>
          <w:rFonts w:ascii="Times New Roman" w:hAnsi="Times New Roman" w:cs="Times New Roman"/>
          <w:spacing w:val="-6"/>
          <w:sz w:val="24"/>
          <w:szCs w:val="24"/>
        </w:rPr>
        <w:t xml:space="preserve"> </w:t>
      </w:r>
      <w:r w:rsidRPr="002448BC">
        <w:rPr>
          <w:rFonts w:ascii="Times New Roman" w:hAnsi="Times New Roman" w:cs="Times New Roman"/>
          <w:sz w:val="24"/>
          <w:szCs w:val="24"/>
        </w:rPr>
        <w:t>содержание и взаимосвязь основных элементов процесса стратегического управления;</w:t>
      </w:r>
      <w:r w:rsidRPr="002448BC">
        <w:rPr>
          <w:rFonts w:ascii="Times New Roman" w:hAnsi="Times New Roman" w:cs="Times New Roman"/>
          <w:spacing w:val="-6"/>
          <w:sz w:val="24"/>
          <w:szCs w:val="24"/>
        </w:rPr>
        <w:t xml:space="preserve"> </w:t>
      </w:r>
      <w:r w:rsidRPr="002448BC">
        <w:rPr>
          <w:rFonts w:ascii="Times New Roman" w:hAnsi="Times New Roman" w:cs="Times New Roman"/>
          <w:sz w:val="24"/>
          <w:szCs w:val="24"/>
        </w:rPr>
        <w:t>условия реализации стратегии.</w:t>
      </w:r>
    </w:p>
    <w:p w:rsidR="00A5380F" w:rsidRPr="002448BC" w:rsidRDefault="00A5380F" w:rsidP="00A5380F">
      <w:pPr>
        <w:tabs>
          <w:tab w:val="left" w:pos="540"/>
          <w:tab w:val="left" w:pos="720"/>
        </w:tabs>
        <w:spacing w:after="0" w:line="240" w:lineRule="auto"/>
        <w:jc w:val="both"/>
        <w:rPr>
          <w:rFonts w:ascii="Times New Roman" w:hAnsi="Times New Roman" w:cs="Times New Roman"/>
          <w:sz w:val="24"/>
          <w:szCs w:val="24"/>
        </w:rPr>
      </w:pPr>
      <w:r w:rsidRPr="002448BC">
        <w:rPr>
          <w:rFonts w:ascii="Times New Roman" w:hAnsi="Times New Roman" w:cs="Times New Roman"/>
          <w:sz w:val="24"/>
          <w:szCs w:val="24"/>
        </w:rPr>
        <w:t>Уметь использовать зарубежный и отечественный опыт управления современными организациями с использованием стратегического подхода; анализировать внешнюю и внутреннюю среду организации, выявлять ее ключевые элементы и оценивать их влияние на организацию</w:t>
      </w:r>
      <w:r w:rsidRPr="002448BC">
        <w:rPr>
          <w:rFonts w:ascii="Times New Roman" w:hAnsi="Times New Roman" w:cs="Times New Roman"/>
          <w:spacing w:val="-6"/>
          <w:sz w:val="24"/>
          <w:szCs w:val="24"/>
        </w:rPr>
        <w:t>;</w:t>
      </w:r>
      <w:r w:rsidRPr="002448BC">
        <w:rPr>
          <w:rFonts w:ascii="Times New Roman" w:hAnsi="Times New Roman" w:cs="Times New Roman"/>
          <w:sz w:val="24"/>
          <w:szCs w:val="24"/>
        </w:rPr>
        <w:t xml:space="preserve"> </w:t>
      </w:r>
      <w:r w:rsidRPr="002448BC">
        <w:rPr>
          <w:rFonts w:ascii="Times New Roman" w:hAnsi="Times New Roman" w:cs="Times New Roman"/>
          <w:spacing w:val="-6"/>
          <w:sz w:val="24"/>
          <w:szCs w:val="24"/>
        </w:rPr>
        <w:t>разрабатывать корпоративные, конкурентные и функциональные стратегии развития организации;</w:t>
      </w:r>
      <w:r w:rsidRPr="002448BC">
        <w:rPr>
          <w:rFonts w:ascii="Times New Roman" w:hAnsi="Times New Roman" w:cs="Times New Roman"/>
          <w:sz w:val="24"/>
          <w:szCs w:val="24"/>
        </w:rPr>
        <w:t xml:space="preserve"> разрабатывать стратегии конкуренции с учетом условий функционирования организации; обосновывать основные направления диверсификации деятельности организации; проводить стратегический анализ диверсифицированных компаний.</w:t>
      </w:r>
    </w:p>
    <w:p w:rsidR="00A5380F" w:rsidRPr="002448BC" w:rsidRDefault="00A5380F" w:rsidP="00A5380F">
      <w:pPr>
        <w:tabs>
          <w:tab w:val="left" w:pos="720"/>
        </w:tabs>
        <w:spacing w:after="0" w:line="240" w:lineRule="auto"/>
        <w:jc w:val="both"/>
        <w:rPr>
          <w:rFonts w:ascii="Times New Roman" w:hAnsi="Times New Roman" w:cs="Times New Roman"/>
          <w:sz w:val="24"/>
          <w:szCs w:val="24"/>
        </w:rPr>
      </w:pPr>
      <w:r w:rsidRPr="002448BC">
        <w:rPr>
          <w:rFonts w:ascii="Times New Roman" w:hAnsi="Times New Roman" w:cs="Times New Roman"/>
          <w:sz w:val="24"/>
          <w:szCs w:val="24"/>
        </w:rPr>
        <w:t>Владеть: методологией стратегического менеджмента; современными методами сбора, обработки и анализа управленческих, экономических и социальных данных; подходами к организации и контролю выполнения стратегии; современным инструментарием оценки эффективности стратегии организации.</w:t>
      </w:r>
    </w:p>
    <w:p w:rsidR="00A5380F" w:rsidRPr="002448BC" w:rsidRDefault="00A5380F" w:rsidP="00A5380F">
      <w:pPr>
        <w:pStyle w:val="a5"/>
        <w:spacing w:after="0" w:line="240" w:lineRule="auto"/>
        <w:jc w:val="both"/>
        <w:rPr>
          <w:rFonts w:ascii="Times New Roman" w:hAnsi="Times New Roman" w:cs="Times New Roman"/>
          <w:sz w:val="24"/>
          <w:szCs w:val="24"/>
        </w:rPr>
      </w:pP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rPr>
        <w:t>АМ 4310 Антикризисный менеджмент</w:t>
      </w:r>
    </w:p>
    <w:p w:rsidR="00A5380F" w:rsidRPr="002448BC" w:rsidRDefault="00A5380F" w:rsidP="00A5380F">
      <w:pPr>
        <w:pStyle w:val="a8"/>
        <w:rPr>
          <w:rFonts w:ascii="Times New Roman" w:hAnsi="Times New Roman" w:cs="Times New Roman"/>
          <w:sz w:val="24"/>
          <w:szCs w:val="24"/>
        </w:rPr>
      </w:pPr>
      <w:r w:rsidRPr="002448BC">
        <w:rPr>
          <w:rFonts w:ascii="Times New Roman" w:hAnsi="Times New Roman" w:cs="Times New Roman"/>
          <w:b/>
          <w:sz w:val="24"/>
          <w:szCs w:val="24"/>
        </w:rPr>
        <w:t>Количество кредитов РК – 2 , ECTS –3.</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7</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Менеджмент</w:t>
      </w:r>
    </w:p>
    <w:p w:rsidR="00A5380F" w:rsidRPr="002448BC" w:rsidRDefault="00A5380F" w:rsidP="00A5380F">
      <w:pPr>
        <w:spacing w:after="0" w:line="240" w:lineRule="auto"/>
        <w:jc w:val="both"/>
        <w:rPr>
          <w:rFonts w:ascii="Times New Roman" w:hAnsi="Times New Roman" w:cs="Times New Roman"/>
          <w:b/>
          <w:iCs/>
          <w:color w:val="000000"/>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w:t>
      </w:r>
      <w:r w:rsidRPr="002448BC">
        <w:rPr>
          <w:rFonts w:ascii="Times New Roman" w:hAnsi="Times New Roman" w:cs="Times New Roman"/>
          <w:iCs/>
          <w:color w:val="000000"/>
          <w:sz w:val="24"/>
          <w:szCs w:val="24"/>
        </w:rPr>
        <w:t>Выпускная работа.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Обучение принципам и методам антикризисного управления.</w:t>
      </w:r>
    </w:p>
    <w:p w:rsidR="00A5380F" w:rsidRPr="002448BC" w:rsidRDefault="00A5380F" w:rsidP="00A5380F">
      <w:pPr>
        <w:pStyle w:val="ae"/>
        <w:spacing w:after="0"/>
        <w:jc w:val="both"/>
        <w:rPr>
          <w:bCs/>
        </w:rPr>
      </w:pPr>
      <w:r w:rsidRPr="002448BC">
        <w:rPr>
          <w:b/>
        </w:rPr>
        <w:t>Содержание:</w:t>
      </w:r>
      <w:r w:rsidRPr="002448BC">
        <w:t xml:space="preserve"> Кризисы в социально-экономическом развитии. Тенденции возникновения и разрешения экономических кризисов. Государственное регулирование кризисных ситуаций. </w:t>
      </w:r>
      <w:r w:rsidRPr="002448BC">
        <w:rPr>
          <w:bCs/>
        </w:rPr>
        <w:t xml:space="preserve">Кризисы в системе государственного управления Кризисы в развитии организации. </w:t>
      </w:r>
      <w:r w:rsidRPr="002448BC">
        <w:t xml:space="preserve">Основные черты антикризисного управления. </w:t>
      </w:r>
      <w:r w:rsidRPr="002448BC">
        <w:rPr>
          <w:bCs/>
        </w:rPr>
        <w:t>Роль и значение антикризисного менеджмента.</w:t>
      </w:r>
      <w:r w:rsidRPr="002448BC">
        <w:t xml:space="preserve"> Система антикризисного управления: подсистема антикризисного управления. Функциональная </w:t>
      </w:r>
      <w:r w:rsidRPr="002448BC">
        <w:lastRenderedPageBreak/>
        <w:t xml:space="preserve">подсистема: этапы и характеристика. Принципы антикризисного управления. Методы сглаживания негативных тенденций в развитии организации: стратегия и тактика антикризисного управления. </w:t>
      </w:r>
      <w:r w:rsidRPr="002448BC">
        <w:rPr>
          <w:bCs/>
        </w:rPr>
        <w:t>Причины несостоятельности отечественных предприятий: факторы внутренней и внешней среды.</w:t>
      </w:r>
      <w:r w:rsidRPr="002448BC">
        <w:t xml:space="preserve"> Технология антикризисного управления.</w:t>
      </w:r>
    </w:p>
    <w:p w:rsidR="00A5380F" w:rsidRPr="002448BC" w:rsidRDefault="00A5380F" w:rsidP="00A5380F">
      <w:pPr>
        <w:pStyle w:val="a8"/>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Умение использовать гибкие подходы к исследованию и управлению экономическими объектами в кризисных ситуациях.</w:t>
      </w:r>
    </w:p>
    <w:p w:rsidR="00A5380F" w:rsidRPr="002448BC" w:rsidRDefault="00A5380F" w:rsidP="00A5380F">
      <w:pPr>
        <w:pStyle w:val="a8"/>
        <w:rPr>
          <w:rFonts w:ascii="Times New Roman" w:hAnsi="Times New Roman" w:cs="Times New Roman"/>
          <w:b/>
          <w:sz w:val="24"/>
          <w:szCs w:val="24"/>
        </w:rPr>
      </w:pP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lang w:val="en-US"/>
        </w:rPr>
        <w:t>UNP</w:t>
      </w:r>
      <w:r w:rsidRPr="002448BC">
        <w:rPr>
          <w:rFonts w:ascii="Times New Roman" w:hAnsi="Times New Roman" w:cs="Times New Roman"/>
          <w:b/>
          <w:sz w:val="24"/>
          <w:szCs w:val="24"/>
        </w:rPr>
        <w:t xml:space="preserve"> 4310 Управление несостоятельностью предприятия</w:t>
      </w:r>
    </w:p>
    <w:p w:rsidR="00A5380F" w:rsidRPr="002448BC" w:rsidRDefault="00A5380F" w:rsidP="00A5380F">
      <w:pPr>
        <w:pStyle w:val="a8"/>
        <w:rPr>
          <w:rFonts w:ascii="Times New Roman" w:hAnsi="Times New Roman" w:cs="Times New Roman"/>
          <w:sz w:val="24"/>
          <w:szCs w:val="24"/>
        </w:rPr>
      </w:pPr>
      <w:r w:rsidRPr="002448BC">
        <w:rPr>
          <w:rFonts w:ascii="Times New Roman" w:hAnsi="Times New Roman" w:cs="Times New Roman"/>
          <w:b/>
          <w:sz w:val="24"/>
          <w:szCs w:val="24"/>
        </w:rPr>
        <w:t>Количество кредитов РК – 2 , ECTS –3.</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7</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Менеджмент</w:t>
      </w:r>
    </w:p>
    <w:p w:rsidR="00A5380F" w:rsidRPr="002448BC" w:rsidRDefault="00A5380F" w:rsidP="00A5380F">
      <w:pPr>
        <w:spacing w:after="0" w:line="240" w:lineRule="auto"/>
        <w:jc w:val="both"/>
        <w:rPr>
          <w:rFonts w:ascii="Times New Roman" w:hAnsi="Times New Roman" w:cs="Times New Roman"/>
          <w:b/>
          <w:iCs/>
          <w:color w:val="000000"/>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w:t>
      </w:r>
      <w:r w:rsidRPr="002448BC">
        <w:rPr>
          <w:rFonts w:ascii="Times New Roman" w:hAnsi="Times New Roman" w:cs="Times New Roman"/>
          <w:iCs/>
          <w:color w:val="000000"/>
          <w:sz w:val="24"/>
          <w:szCs w:val="24"/>
        </w:rPr>
        <w:t>Выпускная работа.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Формирования знаний в области финансового оздоровления предприятия.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Реструктуризация организации. Виды реструктуризации предприятия. Методика разработки плана реструктуризации предприятия. Принципы разработки антикризисной политики и их характеристика. Государственная антикризисная политика Республики Казахстан и ее содержание. Современные подходы к разработке антикризисной политики компании. Технология разработки антикризисной политики. Анализ финансового состояния предприятия. Инновации и механизмы повышения антикризисной устойчивости. </w:t>
      </w:r>
    </w:p>
    <w:p w:rsidR="00A5380F" w:rsidRPr="002448BC" w:rsidRDefault="00A5380F" w:rsidP="00A5380F">
      <w:pPr>
        <w:pStyle w:val="a8"/>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Овладение методикой разработки плана реструктуризации предприятия и умение применить ее на практике.</w:t>
      </w:r>
    </w:p>
    <w:p w:rsidR="00A5380F" w:rsidRPr="002448BC" w:rsidRDefault="00A5380F" w:rsidP="00A5380F">
      <w:pPr>
        <w:pStyle w:val="a8"/>
        <w:rPr>
          <w:rFonts w:ascii="Times New Roman" w:hAnsi="Times New Roman" w:cs="Times New Roman"/>
          <w:sz w:val="24"/>
          <w:szCs w:val="24"/>
        </w:rPr>
      </w:pP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rPr>
        <w:t>А</w:t>
      </w:r>
      <w:r w:rsidRPr="002448BC">
        <w:rPr>
          <w:rFonts w:ascii="Times New Roman" w:hAnsi="Times New Roman" w:cs="Times New Roman"/>
          <w:b/>
          <w:sz w:val="24"/>
          <w:szCs w:val="24"/>
          <w:lang w:val="en-US"/>
        </w:rPr>
        <w:t>S</w:t>
      </w:r>
      <w:r w:rsidRPr="002448BC">
        <w:rPr>
          <w:rFonts w:ascii="Times New Roman" w:hAnsi="Times New Roman" w:cs="Times New Roman"/>
          <w:b/>
          <w:sz w:val="24"/>
          <w:szCs w:val="24"/>
        </w:rPr>
        <w:t xml:space="preserve"> 4310 Антикризисная стратегия</w:t>
      </w:r>
    </w:p>
    <w:p w:rsidR="00A5380F" w:rsidRPr="002448BC" w:rsidRDefault="00A5380F" w:rsidP="00A5380F">
      <w:pPr>
        <w:pStyle w:val="a8"/>
        <w:rPr>
          <w:rFonts w:ascii="Times New Roman" w:hAnsi="Times New Roman" w:cs="Times New Roman"/>
          <w:sz w:val="24"/>
          <w:szCs w:val="24"/>
        </w:rPr>
      </w:pPr>
      <w:r w:rsidRPr="002448BC">
        <w:rPr>
          <w:rFonts w:ascii="Times New Roman" w:hAnsi="Times New Roman" w:cs="Times New Roman"/>
          <w:b/>
          <w:sz w:val="24"/>
          <w:szCs w:val="24"/>
        </w:rPr>
        <w:t>Количество кредитов РК – 2 , ECTS –3.</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7</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Менеджмент,</w:t>
      </w:r>
    </w:p>
    <w:p w:rsidR="00A5380F" w:rsidRPr="002448BC" w:rsidRDefault="00A5380F" w:rsidP="00A5380F">
      <w:pPr>
        <w:spacing w:after="0" w:line="240" w:lineRule="auto"/>
        <w:jc w:val="both"/>
        <w:rPr>
          <w:rFonts w:ascii="Times New Roman" w:hAnsi="Times New Roman" w:cs="Times New Roman"/>
          <w:b/>
          <w:iCs/>
          <w:color w:val="000000"/>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w:t>
      </w:r>
      <w:r w:rsidRPr="002448BC">
        <w:rPr>
          <w:rFonts w:ascii="Times New Roman" w:hAnsi="Times New Roman" w:cs="Times New Roman"/>
          <w:iCs/>
          <w:color w:val="000000"/>
          <w:sz w:val="24"/>
          <w:szCs w:val="24"/>
        </w:rPr>
        <w:t>Выпускная работа.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Изучение подходов и методов разработки антикризисной стратегии компании.</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Антикризисная стратегия компании: понятие и содержание. Кризисы в социально-экономическом развитии компании. Тенденции возникновения и разрешения экономических кризисов. Этапы процесса разработки антикризисной стратегии компании и их характеристика. Методы разработки антикризисной стратегии. Механизм реализации антикризисной стратегии и его элементы. Антикризисный потенциал компании и пути его эффективного использования.  Закономерности кризисных явлений в экономике.</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Овладение методикой разработки антикризисной стратегии компании.</w:t>
      </w:r>
    </w:p>
    <w:p w:rsidR="00A5380F" w:rsidRPr="002448BC" w:rsidRDefault="00A5380F" w:rsidP="00A5380F">
      <w:pPr>
        <w:pStyle w:val="a8"/>
        <w:rPr>
          <w:rFonts w:ascii="Times New Roman" w:hAnsi="Times New Roman" w:cs="Times New Roman"/>
          <w:sz w:val="24"/>
          <w:szCs w:val="24"/>
        </w:rPr>
      </w:pPr>
    </w:p>
    <w:p w:rsidR="00A5380F" w:rsidRPr="002448BC" w:rsidRDefault="00A5380F" w:rsidP="00A5380F">
      <w:pPr>
        <w:pStyle w:val="a8"/>
        <w:rPr>
          <w:rFonts w:ascii="Times New Roman" w:hAnsi="Times New Roman" w:cs="Times New Roman"/>
          <w:sz w:val="24"/>
          <w:szCs w:val="24"/>
        </w:rPr>
      </w:pPr>
    </w:p>
    <w:p w:rsidR="00A5380F" w:rsidRPr="002448BC" w:rsidRDefault="00A5380F" w:rsidP="00A5380F">
      <w:pPr>
        <w:pStyle w:val="a8"/>
        <w:rPr>
          <w:rFonts w:ascii="Times New Roman" w:hAnsi="Times New Roman" w:cs="Times New Roman"/>
          <w:sz w:val="24"/>
          <w:szCs w:val="24"/>
        </w:rPr>
      </w:pPr>
    </w:p>
    <w:p w:rsidR="00A5380F" w:rsidRPr="002448BC" w:rsidRDefault="00A5380F" w:rsidP="00A5380F">
      <w:pPr>
        <w:spacing w:after="0" w:line="240" w:lineRule="auto"/>
        <w:jc w:val="center"/>
        <w:rPr>
          <w:rFonts w:ascii="Times New Roman" w:hAnsi="Times New Roman" w:cs="Times New Roman"/>
          <w:sz w:val="24"/>
          <w:szCs w:val="24"/>
        </w:rPr>
      </w:pPr>
      <w:r w:rsidRPr="002448BC">
        <w:rPr>
          <w:rFonts w:ascii="Times New Roman" w:hAnsi="Times New Roman" w:cs="Times New Roman"/>
          <w:b/>
          <w:sz w:val="24"/>
          <w:szCs w:val="24"/>
          <w:lang w:val="en-US"/>
        </w:rPr>
        <w:t>RUR</w:t>
      </w:r>
      <w:r w:rsidRPr="002448BC">
        <w:rPr>
          <w:rFonts w:ascii="Times New Roman" w:hAnsi="Times New Roman" w:cs="Times New Roman"/>
          <w:b/>
          <w:sz w:val="24"/>
          <w:szCs w:val="24"/>
        </w:rPr>
        <w:t xml:space="preserve"> 4311 Разработка управленческих решений</w:t>
      </w:r>
    </w:p>
    <w:p w:rsidR="00A5380F" w:rsidRPr="002448BC" w:rsidRDefault="00A5380F" w:rsidP="00A5380F">
      <w:pPr>
        <w:pStyle w:val="a8"/>
        <w:rPr>
          <w:rFonts w:ascii="Times New Roman" w:hAnsi="Times New Roman" w:cs="Times New Roman"/>
          <w:sz w:val="24"/>
          <w:szCs w:val="24"/>
        </w:rPr>
      </w:pPr>
      <w:r w:rsidRPr="002448BC">
        <w:rPr>
          <w:rFonts w:ascii="Times New Roman" w:hAnsi="Times New Roman" w:cs="Times New Roman"/>
          <w:b/>
          <w:sz w:val="24"/>
          <w:szCs w:val="24"/>
        </w:rPr>
        <w:t>Количество кредитов РК – 3 , ECTS –5.</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7</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Менеджмент</w:t>
      </w:r>
    </w:p>
    <w:p w:rsidR="00A5380F" w:rsidRPr="002448BC" w:rsidRDefault="00A5380F" w:rsidP="00A5380F">
      <w:pPr>
        <w:spacing w:after="0" w:line="240" w:lineRule="auto"/>
        <w:jc w:val="both"/>
        <w:rPr>
          <w:rFonts w:ascii="Times New Roman" w:hAnsi="Times New Roman" w:cs="Times New Roman"/>
          <w:b/>
          <w:iCs/>
          <w:color w:val="000000"/>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w:t>
      </w:r>
      <w:r w:rsidRPr="002448BC">
        <w:rPr>
          <w:rFonts w:ascii="Times New Roman" w:hAnsi="Times New Roman" w:cs="Times New Roman"/>
          <w:iCs/>
          <w:color w:val="000000"/>
          <w:sz w:val="24"/>
          <w:szCs w:val="24"/>
        </w:rPr>
        <w:t>Выпускная работа.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bCs/>
          <w:iCs/>
          <w:sz w:val="24"/>
          <w:szCs w:val="24"/>
        </w:rPr>
        <w:t>Цель:</w:t>
      </w:r>
      <w:r w:rsidRPr="002448BC">
        <w:rPr>
          <w:rFonts w:ascii="Times New Roman" w:hAnsi="Times New Roman" w:cs="Times New Roman"/>
          <w:sz w:val="24"/>
          <w:szCs w:val="24"/>
        </w:rPr>
        <w:t xml:space="preserve"> научить будущих менеджеров на основе анализа управленческих ситуаций уверенно принимать эффективные решения с помощью формальных процедур и современной информационной техники.</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Является специальным для подготовки менеджеров и дает студенту инструментарий для оценки и выбора наиболее эффективных альтернатив в любых ситуациях. Системный подход к процессу принятия решений. Сущность и особенности управленческих решений. Принятие управленческого решения, его сущность и основные особенности. Природа процесса принятия решений. Классификация управленческих решений. Понятие организационных решений и их виды. Характеристика организационных решений. Функции решения в методологии и организации процесса управления; типология управленческих решений; условия и факторы качества управленческих решений; модели, методология и организация процесса разработки управленческого решения; целевая ориентация </w:t>
      </w:r>
      <w:r w:rsidRPr="002448BC">
        <w:rPr>
          <w:rFonts w:ascii="Times New Roman" w:hAnsi="Times New Roman" w:cs="Times New Roman"/>
          <w:sz w:val="24"/>
          <w:szCs w:val="24"/>
        </w:rPr>
        <w:lastRenderedPageBreak/>
        <w:t>управленческих решений; анализ альтернатив действий; анализ внешней среды и ее влияния на реализацию альтернатив; эффективность решений; контроль реализации управленческих решений; управленческие решения и ответственность.</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Компетенции</w:t>
      </w:r>
      <w:r w:rsidRPr="002448BC">
        <w:rPr>
          <w:rFonts w:ascii="Times New Roman" w:hAnsi="Times New Roman" w:cs="Times New Roman"/>
          <w:sz w:val="24"/>
          <w:szCs w:val="24"/>
        </w:rPr>
        <w:t>: Изучение данного курса позволит сформировать у будущих руководителей навыки моделирования основных управленческих ситуаций в условиях неопределенности и риска, использования методов прогнозирования результатов и оценки эффективности принятия решений в наиболее часто встречающихся ситуациях управления организациями. При этом менеджеры смогут овладеть теоретическими знаниями и практиче</w:t>
      </w:r>
      <w:r w:rsidRPr="002448BC">
        <w:rPr>
          <w:rFonts w:ascii="Times New Roman" w:hAnsi="Times New Roman" w:cs="Times New Roman"/>
          <w:sz w:val="24"/>
          <w:szCs w:val="24"/>
        </w:rPr>
        <w:softHyphen/>
        <w:t>скими приемами в части методологии решения типовых задач в процедурах управления организациями.</w:t>
      </w:r>
    </w:p>
    <w:p w:rsidR="00A5380F" w:rsidRPr="002448BC" w:rsidRDefault="00A5380F" w:rsidP="00A5380F">
      <w:pPr>
        <w:spacing w:after="0" w:line="240" w:lineRule="auto"/>
        <w:ind w:firstLine="709"/>
        <w:jc w:val="center"/>
        <w:rPr>
          <w:rFonts w:ascii="Times New Roman" w:hAnsi="Times New Roman" w:cs="Times New Roman"/>
          <w:b/>
          <w:sz w:val="24"/>
          <w:szCs w:val="24"/>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URUN</w:t>
      </w:r>
      <w:r w:rsidRPr="002448BC">
        <w:rPr>
          <w:rFonts w:ascii="Times New Roman" w:hAnsi="Times New Roman" w:cs="Times New Roman"/>
          <w:b/>
          <w:sz w:val="24"/>
          <w:szCs w:val="24"/>
        </w:rPr>
        <w:t xml:space="preserve"> 4311 Управленческие решения в условиях неопределенности</w:t>
      </w:r>
    </w:p>
    <w:p w:rsidR="00A5380F" w:rsidRPr="002448BC" w:rsidRDefault="00A5380F" w:rsidP="00A5380F">
      <w:pPr>
        <w:pStyle w:val="a8"/>
        <w:rPr>
          <w:rFonts w:ascii="Times New Roman" w:hAnsi="Times New Roman" w:cs="Times New Roman"/>
          <w:sz w:val="24"/>
          <w:szCs w:val="24"/>
        </w:rPr>
      </w:pPr>
      <w:r w:rsidRPr="002448BC">
        <w:rPr>
          <w:rFonts w:ascii="Times New Roman" w:hAnsi="Times New Roman" w:cs="Times New Roman"/>
          <w:b/>
          <w:sz w:val="24"/>
          <w:szCs w:val="24"/>
        </w:rPr>
        <w:t>Количество кредитов РК – 3 , ECTS –5.</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7</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Менеджмент</w:t>
      </w:r>
    </w:p>
    <w:p w:rsidR="00A5380F" w:rsidRPr="002448BC" w:rsidRDefault="00A5380F" w:rsidP="00A5380F">
      <w:pPr>
        <w:spacing w:after="0" w:line="240" w:lineRule="auto"/>
        <w:jc w:val="both"/>
        <w:rPr>
          <w:rFonts w:ascii="Times New Roman" w:hAnsi="Times New Roman" w:cs="Times New Roman"/>
          <w:b/>
          <w:iCs/>
          <w:color w:val="000000"/>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w:t>
      </w:r>
      <w:r w:rsidRPr="002448BC">
        <w:rPr>
          <w:rFonts w:ascii="Times New Roman" w:hAnsi="Times New Roman" w:cs="Times New Roman"/>
          <w:iCs/>
          <w:color w:val="000000"/>
          <w:sz w:val="24"/>
          <w:szCs w:val="24"/>
        </w:rPr>
        <w:t>Выпускная работа.</w:t>
      </w:r>
    </w:p>
    <w:p w:rsidR="00A5380F" w:rsidRPr="002448BC" w:rsidRDefault="00A5380F" w:rsidP="00A5380F">
      <w:pPr>
        <w:pStyle w:val="af2"/>
        <w:spacing w:before="0" w:beforeAutospacing="0" w:after="0" w:afterAutospacing="0"/>
        <w:jc w:val="both"/>
      </w:pPr>
      <w:r w:rsidRPr="002448BC">
        <w:rPr>
          <w:b/>
          <w:bCs/>
          <w:iCs/>
        </w:rPr>
        <w:t xml:space="preserve">Цель: </w:t>
      </w:r>
      <w:r w:rsidRPr="002448BC">
        <w:t>формирование у будущих специалистов теоретических знаний и практических навыков по технологии принятия решений руководителем в сложных и динамичных средовых условиях, в ситуациях дефицита информации и низкой степенью предсказуемости будущего.</w:t>
      </w:r>
    </w:p>
    <w:p w:rsidR="00A5380F" w:rsidRPr="002448BC" w:rsidRDefault="00A5380F" w:rsidP="00A5380F">
      <w:pPr>
        <w:pStyle w:val="ac"/>
        <w:tabs>
          <w:tab w:val="num" w:pos="0"/>
        </w:tabs>
        <w:spacing w:after="0"/>
        <w:ind w:left="0"/>
        <w:jc w:val="both"/>
      </w:pPr>
      <w:r w:rsidRPr="002448BC">
        <w:rPr>
          <w:b/>
        </w:rPr>
        <w:t>Содержание</w:t>
      </w:r>
      <w:r w:rsidRPr="002448BC">
        <w:t>: Неопределенность среды реализации управленческих решений: неиз</w:t>
      </w:r>
      <w:r w:rsidRPr="002448BC">
        <w:softHyphen/>
        <w:t>вестность, случайность, расплывчатость. Понятие о статической и динами</w:t>
      </w:r>
      <w:r w:rsidRPr="002448BC">
        <w:softHyphen/>
        <w:t>ческой неопределенности. Виды неопределенности и рисков в решениях по управлению предприятием. Неопределенность целей, интересов, поведения партнеров и клиентов, недостаток сведений. Управление неопределенно</w:t>
      </w:r>
      <w:r w:rsidRPr="002448BC">
        <w:softHyphen/>
        <w:t>стями. Использование методики системного исследования. Риск как возможная опасность возникновения неблагоприятной ситуа</w:t>
      </w:r>
      <w:r w:rsidRPr="002448BC">
        <w:softHyphen/>
        <w:t>ции в ходе реализации проекта или решения. Механизм действия основных рисков. Риск в управленческих решениях, способы его оценки. Синергетический подход к принятию управленческих решений в условиях неопределенности и риска.</w:t>
      </w:r>
    </w:p>
    <w:p w:rsidR="00A5380F" w:rsidRPr="002448BC" w:rsidRDefault="00A5380F" w:rsidP="00A5380F">
      <w:pPr>
        <w:pStyle w:val="af2"/>
        <w:spacing w:before="0" w:beforeAutospacing="0" w:after="0" w:afterAutospacing="0"/>
        <w:jc w:val="both"/>
      </w:pPr>
      <w:r w:rsidRPr="002448BC">
        <w:rPr>
          <w:b/>
        </w:rPr>
        <w:t>Компетенции</w:t>
      </w:r>
      <w:r w:rsidRPr="002448BC">
        <w:t xml:space="preserve">: Уметь различать качественные уровни процесса принятия управленческих решений в условиях неопределенности и способность понимать причины типичных ошибок совершаемых руководителями в этом процессе.  </w:t>
      </w:r>
    </w:p>
    <w:p w:rsidR="00A5380F" w:rsidRPr="002448BC" w:rsidRDefault="00A5380F" w:rsidP="00A5380F">
      <w:pPr>
        <w:pStyle w:val="af2"/>
        <w:spacing w:before="0" w:beforeAutospacing="0" w:after="0" w:afterAutospacing="0"/>
        <w:jc w:val="both"/>
      </w:pPr>
      <w:r w:rsidRPr="002448BC">
        <w:t> </w:t>
      </w: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MRUR</w:t>
      </w:r>
      <w:r w:rsidRPr="002448BC">
        <w:rPr>
          <w:rFonts w:ascii="Times New Roman" w:hAnsi="Times New Roman" w:cs="Times New Roman"/>
          <w:b/>
          <w:sz w:val="24"/>
          <w:szCs w:val="24"/>
        </w:rPr>
        <w:t xml:space="preserve"> 4311 Методология разработки управленческих решений</w:t>
      </w:r>
    </w:p>
    <w:p w:rsidR="00A5380F" w:rsidRPr="002448BC" w:rsidRDefault="00A5380F" w:rsidP="00A5380F">
      <w:pPr>
        <w:pStyle w:val="a8"/>
        <w:rPr>
          <w:rFonts w:ascii="Times New Roman" w:hAnsi="Times New Roman" w:cs="Times New Roman"/>
          <w:sz w:val="24"/>
          <w:szCs w:val="24"/>
        </w:rPr>
      </w:pPr>
      <w:r w:rsidRPr="002448BC">
        <w:rPr>
          <w:rFonts w:ascii="Times New Roman" w:hAnsi="Times New Roman" w:cs="Times New Roman"/>
          <w:b/>
          <w:sz w:val="24"/>
          <w:szCs w:val="24"/>
        </w:rPr>
        <w:t>Количество кредитов РК – 3 , ECTS –5.</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7</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Менеджмент</w:t>
      </w:r>
    </w:p>
    <w:p w:rsidR="00A5380F" w:rsidRPr="002448BC" w:rsidRDefault="00A5380F" w:rsidP="00A5380F">
      <w:pPr>
        <w:spacing w:after="0" w:line="240" w:lineRule="auto"/>
        <w:jc w:val="both"/>
        <w:rPr>
          <w:rFonts w:ascii="Times New Roman" w:hAnsi="Times New Roman" w:cs="Times New Roman"/>
          <w:b/>
          <w:iCs/>
          <w:color w:val="000000"/>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w:t>
      </w:r>
      <w:r w:rsidRPr="002448BC">
        <w:rPr>
          <w:rFonts w:ascii="Times New Roman" w:hAnsi="Times New Roman" w:cs="Times New Roman"/>
          <w:iCs/>
          <w:color w:val="000000"/>
          <w:sz w:val="24"/>
          <w:szCs w:val="24"/>
        </w:rPr>
        <w:t>Выпускная работа.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bCs/>
          <w:iCs/>
          <w:sz w:val="24"/>
          <w:szCs w:val="24"/>
        </w:rPr>
        <w:t>Цель:</w:t>
      </w:r>
      <w:r w:rsidRPr="002448BC">
        <w:rPr>
          <w:rFonts w:ascii="Times New Roman" w:hAnsi="Times New Roman" w:cs="Times New Roman"/>
          <w:sz w:val="24"/>
          <w:szCs w:val="24"/>
        </w:rPr>
        <w:t xml:space="preserve"> приобретение студентами навыков анализа проблемных ситуаций в деятельности социально-экономических систем (предприятий, фирм, учреждений и др.) и  усвоение современных подходов к принятию управленческих решений.</w:t>
      </w:r>
    </w:p>
    <w:p w:rsidR="00A5380F" w:rsidRPr="002448BC" w:rsidRDefault="00A5380F" w:rsidP="00A5380F">
      <w:pPr>
        <w:pStyle w:val="ac"/>
        <w:tabs>
          <w:tab w:val="num" w:pos="0"/>
        </w:tabs>
        <w:spacing w:after="0"/>
        <w:ind w:left="0"/>
        <w:jc w:val="both"/>
      </w:pPr>
      <w:r w:rsidRPr="002448BC">
        <w:rPr>
          <w:b/>
        </w:rPr>
        <w:t>Содержание</w:t>
      </w:r>
      <w:r w:rsidRPr="002448BC">
        <w:t>: Понятие о динамичности процесса разработки и реализации управлен</w:t>
      </w:r>
      <w:r w:rsidRPr="002448BC">
        <w:softHyphen/>
        <w:t>ческих решений. Циклический характер процесса и его основные стадии: анализ возникшей ситуации, планирование действий по решению проблемы, организация процесса разработки управленческого решения, контроль хода разработки и реализации решения, анализ результатов реализации решения.   Научное обоснование процесса принятия решений как основное условие обеспечения эффективности системы управления предприятием. Особенно</w:t>
      </w:r>
      <w:r w:rsidRPr="002448BC">
        <w:softHyphen/>
        <w:t xml:space="preserve">сти применения научных подходов к разработке управленческих решений. Системный, ситуационный и процессный подходы как основа разработки и реализации управленческих решений. </w:t>
      </w:r>
    </w:p>
    <w:p w:rsidR="00A5380F" w:rsidRPr="002448BC" w:rsidRDefault="00A5380F" w:rsidP="00A5380F">
      <w:pPr>
        <w:tabs>
          <w:tab w:val="left" w:pos="1662"/>
        </w:tabs>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Компетенции</w:t>
      </w:r>
      <w:r w:rsidRPr="002448BC">
        <w:rPr>
          <w:rFonts w:ascii="Times New Roman" w:hAnsi="Times New Roman" w:cs="Times New Roman"/>
          <w:sz w:val="24"/>
          <w:szCs w:val="24"/>
        </w:rPr>
        <w:t>: Овладеть методологией разработки, принятия и реализации управленческих решений; методами оценки и выбора альтернативных вариантов управленческих решений, а также грамотно применять методы и модели поиска решений в практической  деятельности.</w:t>
      </w:r>
    </w:p>
    <w:p w:rsidR="00A5380F" w:rsidRPr="002448BC" w:rsidRDefault="00A5380F" w:rsidP="00A5380F">
      <w:pPr>
        <w:tabs>
          <w:tab w:val="left" w:pos="1662"/>
        </w:tabs>
        <w:spacing w:after="0" w:line="240" w:lineRule="auto"/>
        <w:ind w:firstLine="567"/>
        <w:jc w:val="both"/>
        <w:rPr>
          <w:rFonts w:ascii="Times New Roman" w:hAnsi="Times New Roman" w:cs="Times New Roman"/>
          <w:sz w:val="24"/>
          <w:szCs w:val="24"/>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Prak</w:t>
      </w:r>
      <w:r w:rsidRPr="002448BC">
        <w:rPr>
          <w:rFonts w:ascii="Times New Roman" w:hAnsi="Times New Roman" w:cs="Times New Roman"/>
          <w:b/>
          <w:sz w:val="24"/>
          <w:szCs w:val="24"/>
        </w:rPr>
        <w:t xml:space="preserve"> 4312 Практикум по специальности «Менеджмент»</w:t>
      </w:r>
    </w:p>
    <w:p w:rsidR="00A5380F" w:rsidRPr="002448BC" w:rsidRDefault="00A5380F" w:rsidP="00A5380F">
      <w:pPr>
        <w:pStyle w:val="a8"/>
        <w:jc w:val="both"/>
        <w:rPr>
          <w:rFonts w:ascii="Times New Roman" w:hAnsi="Times New Roman" w:cs="Times New Roman"/>
          <w:sz w:val="24"/>
          <w:szCs w:val="24"/>
        </w:rPr>
      </w:pPr>
      <w:r w:rsidRPr="002448BC">
        <w:rPr>
          <w:rFonts w:ascii="Times New Roman" w:hAnsi="Times New Roman" w:cs="Times New Roman"/>
          <w:b/>
          <w:sz w:val="24"/>
          <w:szCs w:val="24"/>
        </w:rPr>
        <w:t>Количество кредитов РК – 2 , ECTS –3.</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7</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lastRenderedPageBreak/>
        <w:t>Пререквизиты:</w:t>
      </w:r>
      <w:r w:rsidRPr="002448BC">
        <w:rPr>
          <w:rFonts w:ascii="Times New Roman" w:hAnsi="Times New Roman" w:cs="Times New Roman"/>
          <w:sz w:val="24"/>
          <w:szCs w:val="24"/>
        </w:rPr>
        <w:t xml:space="preserve"> Менеджмент, управление проектами</w:t>
      </w:r>
    </w:p>
    <w:p w:rsidR="00A5380F" w:rsidRPr="002448BC" w:rsidRDefault="00A5380F" w:rsidP="00A5380F">
      <w:pPr>
        <w:spacing w:after="0" w:line="240" w:lineRule="auto"/>
        <w:jc w:val="both"/>
        <w:rPr>
          <w:rFonts w:ascii="Times New Roman" w:hAnsi="Times New Roman" w:cs="Times New Roman"/>
          <w:b/>
          <w:iCs/>
          <w:color w:val="000000"/>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w:t>
      </w:r>
      <w:r w:rsidRPr="002448BC">
        <w:rPr>
          <w:rFonts w:ascii="Times New Roman" w:hAnsi="Times New Roman" w:cs="Times New Roman"/>
          <w:iCs/>
          <w:color w:val="000000"/>
          <w:sz w:val="24"/>
          <w:szCs w:val="24"/>
        </w:rPr>
        <w:t>Выпускная работа.</w:t>
      </w:r>
    </w:p>
    <w:p w:rsidR="00A5380F" w:rsidRPr="002448BC" w:rsidRDefault="00A5380F" w:rsidP="00A5380F">
      <w:pPr>
        <w:shd w:val="clear" w:color="auto" w:fill="FFFFFF"/>
        <w:spacing w:after="0" w:line="240" w:lineRule="auto"/>
        <w:jc w:val="both"/>
        <w:rPr>
          <w:rFonts w:ascii="Times New Roman" w:hAnsi="Times New Roman" w:cs="Times New Roman"/>
          <w:sz w:val="24"/>
          <w:szCs w:val="24"/>
        </w:rPr>
      </w:pPr>
      <w:r w:rsidRPr="002448BC">
        <w:rPr>
          <w:rFonts w:ascii="Times New Roman" w:hAnsi="Times New Roman" w:cs="Times New Roman"/>
          <w:b/>
          <w:bCs/>
          <w:iCs/>
          <w:sz w:val="24"/>
          <w:szCs w:val="24"/>
        </w:rPr>
        <w:t>Цель:</w:t>
      </w:r>
      <w:r w:rsidRPr="002448BC">
        <w:rPr>
          <w:rFonts w:ascii="Times New Roman" w:hAnsi="Times New Roman" w:cs="Times New Roman"/>
          <w:sz w:val="24"/>
          <w:szCs w:val="24"/>
        </w:rPr>
        <w:t xml:space="preserve"> углубить знания, полученные в вузе; приобрести и закрепить практические навыки профессиональной деятельности; подготовиться к написанию дипломной работы.</w:t>
      </w:r>
    </w:p>
    <w:p w:rsidR="00A5380F" w:rsidRPr="002448BC" w:rsidRDefault="00A5380F" w:rsidP="00A5380F">
      <w:pPr>
        <w:pStyle w:val="af2"/>
        <w:shd w:val="clear" w:color="auto" w:fill="FFFFFF"/>
        <w:spacing w:before="0" w:beforeAutospacing="0" w:after="0" w:afterAutospacing="0"/>
        <w:jc w:val="both"/>
      </w:pPr>
      <w:r w:rsidRPr="002448BC">
        <w:rPr>
          <w:b/>
        </w:rPr>
        <w:t>Содержание</w:t>
      </w:r>
      <w:r w:rsidRPr="002448BC">
        <w:t>: Написание отчёта по практике подразумевает чёткое выполнение соответствующих стандартов. Его структура должна быть соблюдена безукоризненно. Составные части отчёта:</w:t>
      </w:r>
    </w:p>
    <w:p w:rsidR="00A5380F" w:rsidRPr="002448BC" w:rsidRDefault="00A5380F" w:rsidP="00A5380F">
      <w:pPr>
        <w:shd w:val="clear" w:color="auto" w:fill="FFFFFF"/>
        <w:spacing w:after="0" w:line="240" w:lineRule="auto"/>
        <w:jc w:val="both"/>
        <w:rPr>
          <w:rFonts w:ascii="Times New Roman" w:hAnsi="Times New Roman" w:cs="Times New Roman"/>
          <w:sz w:val="24"/>
          <w:szCs w:val="24"/>
        </w:rPr>
      </w:pPr>
      <w:r w:rsidRPr="002448BC">
        <w:rPr>
          <w:rFonts w:ascii="Times New Roman" w:hAnsi="Times New Roman" w:cs="Times New Roman"/>
          <w:sz w:val="24"/>
          <w:szCs w:val="24"/>
        </w:rPr>
        <w:t>1. Введение: актуальность темы, цель исследования, его задачи, наименование предприятия, ваша должность в период прохождения практики. Также в введении указываются основные нормы или документация, использованная для написания.</w:t>
      </w:r>
    </w:p>
    <w:p w:rsidR="00A5380F" w:rsidRPr="002448BC" w:rsidRDefault="00A5380F" w:rsidP="00A5380F">
      <w:pPr>
        <w:shd w:val="clear" w:color="auto" w:fill="FFFFFF"/>
        <w:spacing w:after="0" w:line="240" w:lineRule="auto"/>
        <w:jc w:val="both"/>
        <w:rPr>
          <w:rFonts w:ascii="Times New Roman" w:hAnsi="Times New Roman" w:cs="Times New Roman"/>
          <w:sz w:val="24"/>
          <w:szCs w:val="24"/>
        </w:rPr>
      </w:pPr>
      <w:r w:rsidRPr="002448BC">
        <w:rPr>
          <w:rFonts w:ascii="Times New Roman" w:hAnsi="Times New Roman" w:cs="Times New Roman"/>
          <w:sz w:val="24"/>
          <w:szCs w:val="24"/>
        </w:rPr>
        <w:t>2. Основная часть. Здесь даётся полная характеристика предприятия: организационно-правовая форма, вид деятельности, местонахождение, организационная структура и тому подобное. Проводится анализ внутренней и внешней среды по всем возможным факторам влияния на деятельность: персонал, клиенты, поставщики, партнёры, позиция в данном сегменте рынка, экономическая политика, экологические моменты. Необходим также финансовый анализ: расчёты финансовых показателей и оценка финансового состояния.</w:t>
      </w:r>
    </w:p>
    <w:p w:rsidR="00A5380F" w:rsidRPr="002448BC" w:rsidRDefault="00A5380F" w:rsidP="00A5380F">
      <w:pPr>
        <w:shd w:val="clear" w:color="auto" w:fill="FFFFFF"/>
        <w:spacing w:after="0" w:line="240" w:lineRule="auto"/>
        <w:jc w:val="both"/>
        <w:rPr>
          <w:rFonts w:ascii="Times New Roman" w:hAnsi="Times New Roman" w:cs="Times New Roman"/>
          <w:sz w:val="24"/>
          <w:szCs w:val="24"/>
        </w:rPr>
      </w:pPr>
      <w:r w:rsidRPr="002448BC">
        <w:rPr>
          <w:rFonts w:ascii="Times New Roman" w:hAnsi="Times New Roman" w:cs="Times New Roman"/>
          <w:sz w:val="24"/>
          <w:szCs w:val="24"/>
        </w:rPr>
        <w:t xml:space="preserve">В обязательном порядке студенты должны разработать мероприятия, которые усовершенствуют  деятельность предприятия. </w:t>
      </w:r>
    </w:p>
    <w:p w:rsidR="00A5380F" w:rsidRPr="002448BC" w:rsidRDefault="00A5380F" w:rsidP="00A5380F">
      <w:pPr>
        <w:shd w:val="clear" w:color="auto" w:fill="FFFFFF"/>
        <w:spacing w:after="0" w:line="240" w:lineRule="auto"/>
        <w:jc w:val="both"/>
        <w:rPr>
          <w:rFonts w:ascii="Times New Roman" w:hAnsi="Times New Roman" w:cs="Times New Roman"/>
          <w:sz w:val="24"/>
          <w:szCs w:val="24"/>
        </w:rPr>
      </w:pPr>
      <w:r w:rsidRPr="002448BC">
        <w:rPr>
          <w:rFonts w:ascii="Times New Roman" w:hAnsi="Times New Roman" w:cs="Times New Roman"/>
          <w:sz w:val="24"/>
          <w:szCs w:val="24"/>
        </w:rPr>
        <w:t>Заключение: краткая формулировка выводов о выявленных проблемах и возможных методах их решения.</w:t>
      </w:r>
    </w:p>
    <w:p w:rsidR="00A5380F" w:rsidRPr="002448BC" w:rsidRDefault="00A5380F" w:rsidP="00A5380F">
      <w:pPr>
        <w:tabs>
          <w:tab w:val="left" w:pos="1662"/>
        </w:tabs>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Компетенции</w:t>
      </w:r>
      <w:r w:rsidRPr="002448BC">
        <w:rPr>
          <w:rFonts w:ascii="Times New Roman" w:hAnsi="Times New Roman" w:cs="Times New Roman"/>
          <w:sz w:val="24"/>
          <w:szCs w:val="24"/>
        </w:rPr>
        <w:t xml:space="preserve">: </w:t>
      </w:r>
    </w:p>
    <w:p w:rsidR="00A5380F" w:rsidRPr="002448BC" w:rsidRDefault="00A5380F" w:rsidP="00A5380F">
      <w:pPr>
        <w:tabs>
          <w:tab w:val="left" w:pos="1662"/>
        </w:tabs>
        <w:spacing w:after="0" w:line="240" w:lineRule="auto"/>
        <w:jc w:val="both"/>
        <w:rPr>
          <w:rFonts w:ascii="Times New Roman" w:hAnsi="Times New Roman" w:cs="Times New Roman"/>
          <w:sz w:val="24"/>
          <w:szCs w:val="24"/>
        </w:rPr>
      </w:pPr>
      <w:r w:rsidRPr="002448BC">
        <w:rPr>
          <w:rFonts w:ascii="Times New Roman" w:hAnsi="Times New Roman" w:cs="Times New Roman"/>
          <w:sz w:val="24"/>
          <w:szCs w:val="24"/>
        </w:rPr>
        <w:t xml:space="preserve">Овладеть практическими навыками, научиться принимать и реализовывать управленческих решения на практике; уметь  оценивать и осуществлять выбор альтернативных вариантов управленческих решений, а также грамотно применять методы и модели поиска решений в практической  деятельности. </w:t>
      </w:r>
    </w:p>
    <w:p w:rsidR="00A5380F" w:rsidRPr="002448BC" w:rsidRDefault="00A5380F" w:rsidP="00A5380F">
      <w:pPr>
        <w:tabs>
          <w:tab w:val="left" w:pos="1662"/>
        </w:tabs>
        <w:spacing w:after="0" w:line="240" w:lineRule="auto"/>
        <w:ind w:firstLine="567"/>
        <w:jc w:val="both"/>
        <w:rPr>
          <w:rFonts w:ascii="Times New Roman" w:hAnsi="Times New Roman" w:cs="Times New Roman"/>
          <w:sz w:val="24"/>
          <w:szCs w:val="24"/>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sz w:val="24"/>
          <w:szCs w:val="24"/>
        </w:rPr>
      </w:pPr>
    </w:p>
    <w:p w:rsidR="00A5380F" w:rsidRPr="002448BC" w:rsidRDefault="00A5380F" w:rsidP="00A5380F">
      <w:pPr>
        <w:spacing w:after="0" w:line="240" w:lineRule="auto"/>
        <w:rPr>
          <w:rFonts w:ascii="Times New Roman" w:hAnsi="Times New Roman" w:cs="Times New Roman"/>
          <w:sz w:val="24"/>
          <w:szCs w:val="24"/>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567"/>
        <w:gridCol w:w="850"/>
        <w:gridCol w:w="851"/>
        <w:gridCol w:w="992"/>
        <w:gridCol w:w="1588"/>
        <w:gridCol w:w="4536"/>
      </w:tblGrid>
      <w:tr w:rsidR="00A5380F" w:rsidRPr="002448BC" w:rsidTr="009A3A8A">
        <w:trPr>
          <w:trHeight w:val="360"/>
        </w:trPr>
        <w:tc>
          <w:tcPr>
            <w:tcW w:w="9952" w:type="dxa"/>
            <w:gridSpan w:val="7"/>
          </w:tcPr>
          <w:p w:rsidR="00A5380F" w:rsidRPr="002448BC" w:rsidRDefault="00A5380F" w:rsidP="009A3A8A">
            <w:pPr>
              <w:pStyle w:val="a5"/>
              <w:spacing w:after="0" w:line="240" w:lineRule="auto"/>
              <w:ind w:left="646"/>
              <w:jc w:val="center"/>
              <w:rPr>
                <w:rFonts w:ascii="Times New Roman" w:hAnsi="Times New Roman" w:cs="Times New Roman"/>
                <w:b/>
                <w:sz w:val="24"/>
                <w:szCs w:val="24"/>
              </w:rPr>
            </w:pPr>
            <w:r w:rsidRPr="002448BC">
              <w:rPr>
                <w:rFonts w:ascii="Times New Roman" w:hAnsi="Times New Roman" w:cs="Times New Roman"/>
                <w:b/>
                <w:sz w:val="24"/>
                <w:szCs w:val="24"/>
                <w:lang w:val="kk-KZ"/>
              </w:rPr>
              <w:t xml:space="preserve">Специальность </w:t>
            </w:r>
            <w:r w:rsidRPr="002448BC">
              <w:rPr>
                <w:rFonts w:ascii="Times New Roman" w:hAnsi="Times New Roman" w:cs="Times New Roman"/>
                <w:b/>
                <w:sz w:val="24"/>
                <w:szCs w:val="24"/>
              </w:rPr>
              <w:t>5В050800 – Учет и аудит</w:t>
            </w:r>
          </w:p>
        </w:tc>
      </w:tr>
      <w:tr w:rsidR="00A5380F" w:rsidRPr="002448BC" w:rsidTr="009A3A8A">
        <w:tblPrEx>
          <w:tblLook w:val="04A0" w:firstRow="1" w:lastRow="0" w:firstColumn="1" w:lastColumn="0" w:noHBand="0" w:noVBand="1"/>
        </w:tblPrEx>
        <w:trPr>
          <w:cantSplit/>
          <w:trHeight w:val="1972"/>
        </w:trPr>
        <w:tc>
          <w:tcPr>
            <w:tcW w:w="568" w:type="dxa"/>
            <w:textDirection w:val="btLr"/>
            <w:vAlign w:val="center"/>
          </w:tcPr>
          <w:p w:rsidR="00A5380F" w:rsidRPr="002448BC" w:rsidRDefault="00A5380F" w:rsidP="009A3A8A">
            <w:pPr>
              <w:pStyle w:val="a8"/>
              <w:ind w:left="-108" w:right="113" w:firstLine="108"/>
              <w:rPr>
                <w:rFonts w:ascii="Times New Roman" w:hAnsi="Times New Roman" w:cs="Times New Roman"/>
                <w:b/>
                <w:sz w:val="24"/>
                <w:szCs w:val="24"/>
              </w:rPr>
            </w:pPr>
            <w:r w:rsidRPr="002448BC">
              <w:rPr>
                <w:rFonts w:ascii="Times New Roman" w:hAnsi="Times New Roman" w:cs="Times New Roman"/>
                <w:b/>
                <w:sz w:val="24"/>
                <w:szCs w:val="24"/>
              </w:rPr>
              <w:t>Курс</w:t>
            </w:r>
          </w:p>
        </w:tc>
        <w:tc>
          <w:tcPr>
            <w:tcW w:w="567" w:type="dxa"/>
            <w:textDirection w:val="btLr"/>
            <w:vAlign w:val="center"/>
          </w:tcPr>
          <w:p w:rsidR="00A5380F" w:rsidRPr="002448BC" w:rsidRDefault="00A5380F" w:rsidP="009A3A8A">
            <w:pPr>
              <w:pStyle w:val="a8"/>
              <w:ind w:left="-108" w:right="113" w:firstLine="108"/>
              <w:rPr>
                <w:rFonts w:ascii="Times New Roman" w:hAnsi="Times New Roman" w:cs="Times New Roman"/>
                <w:b/>
                <w:sz w:val="24"/>
                <w:szCs w:val="24"/>
              </w:rPr>
            </w:pPr>
            <w:r w:rsidRPr="002448BC">
              <w:rPr>
                <w:rFonts w:ascii="Times New Roman" w:hAnsi="Times New Roman" w:cs="Times New Roman"/>
                <w:b/>
                <w:sz w:val="24"/>
                <w:szCs w:val="24"/>
              </w:rPr>
              <w:t>Семестр</w:t>
            </w:r>
          </w:p>
        </w:tc>
        <w:tc>
          <w:tcPr>
            <w:tcW w:w="850" w:type="dxa"/>
            <w:textDirection w:val="btLr"/>
            <w:vAlign w:val="center"/>
          </w:tcPr>
          <w:p w:rsidR="00A5380F" w:rsidRPr="002448BC" w:rsidRDefault="00A5380F" w:rsidP="009A3A8A">
            <w:pPr>
              <w:pStyle w:val="a8"/>
              <w:ind w:left="-108" w:right="113" w:firstLine="108"/>
              <w:rPr>
                <w:rFonts w:ascii="Times New Roman" w:hAnsi="Times New Roman" w:cs="Times New Roman"/>
                <w:b/>
                <w:sz w:val="24"/>
                <w:szCs w:val="24"/>
              </w:rPr>
            </w:pPr>
            <w:r w:rsidRPr="002448BC">
              <w:rPr>
                <w:rFonts w:ascii="Times New Roman" w:hAnsi="Times New Roman" w:cs="Times New Roman"/>
                <w:b/>
                <w:sz w:val="24"/>
                <w:szCs w:val="24"/>
              </w:rPr>
              <w:t xml:space="preserve"> количество      </w:t>
            </w:r>
          </w:p>
          <w:p w:rsidR="00A5380F" w:rsidRPr="002448BC" w:rsidRDefault="00A5380F" w:rsidP="009A3A8A">
            <w:pPr>
              <w:pStyle w:val="a8"/>
              <w:ind w:left="-108" w:right="113" w:firstLine="108"/>
              <w:rPr>
                <w:rFonts w:ascii="Times New Roman" w:hAnsi="Times New Roman" w:cs="Times New Roman"/>
                <w:b/>
                <w:sz w:val="24"/>
                <w:szCs w:val="24"/>
              </w:rPr>
            </w:pPr>
            <w:r w:rsidRPr="002448BC">
              <w:rPr>
                <w:rFonts w:ascii="Times New Roman" w:hAnsi="Times New Roman" w:cs="Times New Roman"/>
                <w:b/>
                <w:sz w:val="24"/>
                <w:szCs w:val="24"/>
              </w:rPr>
              <w:t xml:space="preserve"> кредитов РК</w:t>
            </w:r>
          </w:p>
        </w:tc>
        <w:tc>
          <w:tcPr>
            <w:tcW w:w="851" w:type="dxa"/>
            <w:textDirection w:val="btLr"/>
            <w:vAlign w:val="center"/>
          </w:tcPr>
          <w:p w:rsidR="00A5380F" w:rsidRPr="002448BC" w:rsidRDefault="00A5380F" w:rsidP="009A3A8A">
            <w:pPr>
              <w:pStyle w:val="a8"/>
              <w:ind w:left="-108" w:right="113" w:firstLine="108"/>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w:t>
            </w:r>
          </w:p>
          <w:p w:rsidR="00A5380F" w:rsidRPr="002448BC" w:rsidRDefault="00A5380F" w:rsidP="009A3A8A">
            <w:pPr>
              <w:pStyle w:val="a8"/>
              <w:ind w:left="-108" w:right="113" w:firstLine="108"/>
              <w:rPr>
                <w:rFonts w:ascii="Times New Roman" w:hAnsi="Times New Roman" w:cs="Times New Roman"/>
                <w:b/>
                <w:sz w:val="24"/>
                <w:szCs w:val="24"/>
              </w:rPr>
            </w:pPr>
            <w:r w:rsidRPr="002448BC">
              <w:rPr>
                <w:rFonts w:ascii="Times New Roman" w:hAnsi="Times New Roman" w:cs="Times New Roman"/>
                <w:b/>
                <w:sz w:val="24"/>
                <w:szCs w:val="24"/>
              </w:rPr>
              <w:t xml:space="preserve">кредитов </w:t>
            </w:r>
            <w:r w:rsidRPr="002448BC">
              <w:rPr>
                <w:rFonts w:ascii="Times New Roman" w:hAnsi="Times New Roman" w:cs="Times New Roman"/>
                <w:b/>
                <w:sz w:val="24"/>
                <w:szCs w:val="24"/>
                <w:lang w:val="en-US"/>
              </w:rPr>
              <w:t>ECTS</w:t>
            </w:r>
          </w:p>
        </w:tc>
        <w:tc>
          <w:tcPr>
            <w:tcW w:w="992" w:type="dxa"/>
            <w:textDirection w:val="btLr"/>
            <w:vAlign w:val="center"/>
          </w:tcPr>
          <w:p w:rsidR="00A5380F" w:rsidRPr="002448BC" w:rsidRDefault="00A5380F" w:rsidP="009A3A8A">
            <w:pPr>
              <w:pStyle w:val="a8"/>
              <w:ind w:left="-108" w:right="113" w:firstLine="108"/>
              <w:rPr>
                <w:rFonts w:ascii="Times New Roman" w:hAnsi="Times New Roman" w:cs="Times New Roman"/>
                <w:b/>
                <w:sz w:val="24"/>
                <w:szCs w:val="24"/>
              </w:rPr>
            </w:pPr>
            <w:r w:rsidRPr="002448BC">
              <w:rPr>
                <w:rFonts w:ascii="Times New Roman" w:hAnsi="Times New Roman" w:cs="Times New Roman"/>
                <w:b/>
                <w:sz w:val="24"/>
                <w:szCs w:val="24"/>
              </w:rPr>
              <w:t>Вид модуля</w:t>
            </w:r>
          </w:p>
        </w:tc>
        <w:tc>
          <w:tcPr>
            <w:tcW w:w="1588" w:type="dxa"/>
            <w:textDirection w:val="btLr"/>
            <w:vAlign w:val="center"/>
          </w:tcPr>
          <w:p w:rsidR="00A5380F" w:rsidRPr="002448BC" w:rsidRDefault="00A5380F" w:rsidP="009A3A8A">
            <w:pPr>
              <w:pStyle w:val="a8"/>
              <w:ind w:left="-108" w:right="113" w:firstLine="108"/>
              <w:rPr>
                <w:rFonts w:ascii="Times New Roman" w:hAnsi="Times New Roman" w:cs="Times New Roman"/>
                <w:b/>
                <w:sz w:val="24"/>
                <w:szCs w:val="24"/>
              </w:rPr>
            </w:pPr>
            <w:r w:rsidRPr="002448BC">
              <w:rPr>
                <w:rFonts w:ascii="Times New Roman" w:hAnsi="Times New Roman" w:cs="Times New Roman"/>
                <w:b/>
                <w:sz w:val="24"/>
                <w:szCs w:val="24"/>
              </w:rPr>
              <w:t xml:space="preserve">Код             </w:t>
            </w:r>
          </w:p>
          <w:p w:rsidR="00A5380F" w:rsidRPr="002448BC" w:rsidRDefault="00A5380F" w:rsidP="009A3A8A">
            <w:pPr>
              <w:pStyle w:val="a8"/>
              <w:ind w:left="-108" w:right="113" w:firstLine="108"/>
              <w:rPr>
                <w:rFonts w:ascii="Times New Roman" w:hAnsi="Times New Roman" w:cs="Times New Roman"/>
                <w:b/>
                <w:sz w:val="24"/>
                <w:szCs w:val="24"/>
              </w:rPr>
            </w:pPr>
            <w:r w:rsidRPr="002448BC">
              <w:rPr>
                <w:rFonts w:ascii="Times New Roman" w:hAnsi="Times New Roman" w:cs="Times New Roman"/>
                <w:b/>
                <w:sz w:val="24"/>
                <w:szCs w:val="24"/>
              </w:rPr>
              <w:t xml:space="preserve"> дисциплины</w:t>
            </w:r>
          </w:p>
        </w:tc>
        <w:tc>
          <w:tcPr>
            <w:tcW w:w="4536" w:type="dxa"/>
            <w:vAlign w:val="center"/>
          </w:tcPr>
          <w:p w:rsidR="00A5380F" w:rsidRPr="002448BC" w:rsidRDefault="00A5380F" w:rsidP="009A3A8A">
            <w:pPr>
              <w:pStyle w:val="a8"/>
              <w:ind w:left="-108" w:firstLine="108"/>
              <w:jc w:val="center"/>
              <w:rPr>
                <w:rFonts w:ascii="Times New Roman" w:hAnsi="Times New Roman" w:cs="Times New Roman"/>
                <w:b/>
                <w:sz w:val="24"/>
                <w:szCs w:val="24"/>
              </w:rPr>
            </w:pPr>
            <w:r w:rsidRPr="002448BC">
              <w:rPr>
                <w:rFonts w:ascii="Times New Roman" w:hAnsi="Times New Roman" w:cs="Times New Roman"/>
                <w:b/>
                <w:sz w:val="24"/>
                <w:szCs w:val="24"/>
              </w:rPr>
              <w:t>Наименование дисциплины</w:t>
            </w:r>
          </w:p>
        </w:tc>
      </w:tr>
      <w:tr w:rsidR="00A5380F" w:rsidRPr="002448BC" w:rsidTr="009A3A8A">
        <w:tblPrEx>
          <w:tblLook w:val="04A0" w:firstRow="1" w:lastRow="0" w:firstColumn="1" w:lastColumn="0" w:noHBand="0" w:noVBand="1"/>
        </w:tblPrEx>
        <w:tc>
          <w:tcPr>
            <w:tcW w:w="568" w:type="dxa"/>
          </w:tcPr>
          <w:p w:rsidR="00A5380F" w:rsidRPr="002448BC" w:rsidRDefault="00A5380F" w:rsidP="009A3A8A">
            <w:pPr>
              <w:pStyle w:val="a8"/>
              <w:ind w:left="-108" w:firstLine="108"/>
              <w:jc w:val="center"/>
              <w:rPr>
                <w:rFonts w:ascii="Times New Roman" w:hAnsi="Times New Roman" w:cs="Times New Roman"/>
                <w:b/>
                <w:sz w:val="24"/>
                <w:szCs w:val="24"/>
              </w:rPr>
            </w:pPr>
            <w:r w:rsidRPr="002448BC">
              <w:rPr>
                <w:rFonts w:ascii="Times New Roman" w:hAnsi="Times New Roman" w:cs="Times New Roman"/>
                <w:b/>
                <w:sz w:val="24"/>
                <w:szCs w:val="24"/>
              </w:rPr>
              <w:t>1</w:t>
            </w:r>
          </w:p>
        </w:tc>
        <w:tc>
          <w:tcPr>
            <w:tcW w:w="567" w:type="dxa"/>
          </w:tcPr>
          <w:p w:rsidR="00A5380F" w:rsidRPr="002448BC" w:rsidRDefault="00A5380F" w:rsidP="009A3A8A">
            <w:pPr>
              <w:pStyle w:val="a8"/>
              <w:ind w:left="-108" w:firstLine="108"/>
              <w:jc w:val="center"/>
              <w:rPr>
                <w:rFonts w:ascii="Times New Roman" w:hAnsi="Times New Roman" w:cs="Times New Roman"/>
                <w:b/>
                <w:sz w:val="24"/>
                <w:szCs w:val="24"/>
              </w:rPr>
            </w:pPr>
            <w:r w:rsidRPr="002448BC">
              <w:rPr>
                <w:rFonts w:ascii="Times New Roman" w:hAnsi="Times New Roman" w:cs="Times New Roman"/>
                <w:b/>
                <w:sz w:val="24"/>
                <w:szCs w:val="24"/>
              </w:rPr>
              <w:t>2</w:t>
            </w:r>
          </w:p>
        </w:tc>
        <w:tc>
          <w:tcPr>
            <w:tcW w:w="850" w:type="dxa"/>
          </w:tcPr>
          <w:p w:rsidR="00A5380F" w:rsidRPr="002448BC" w:rsidRDefault="00A5380F" w:rsidP="009A3A8A">
            <w:pPr>
              <w:pStyle w:val="a8"/>
              <w:ind w:left="-108" w:firstLine="108"/>
              <w:jc w:val="center"/>
              <w:rPr>
                <w:rFonts w:ascii="Times New Roman" w:hAnsi="Times New Roman" w:cs="Times New Roman"/>
                <w:b/>
                <w:sz w:val="24"/>
                <w:szCs w:val="24"/>
              </w:rPr>
            </w:pPr>
            <w:r w:rsidRPr="002448BC">
              <w:rPr>
                <w:rFonts w:ascii="Times New Roman" w:hAnsi="Times New Roman" w:cs="Times New Roman"/>
                <w:b/>
                <w:sz w:val="24"/>
                <w:szCs w:val="24"/>
              </w:rPr>
              <w:t>3</w:t>
            </w:r>
          </w:p>
        </w:tc>
        <w:tc>
          <w:tcPr>
            <w:tcW w:w="851" w:type="dxa"/>
          </w:tcPr>
          <w:p w:rsidR="00A5380F" w:rsidRPr="002448BC" w:rsidRDefault="00A5380F" w:rsidP="009A3A8A">
            <w:pPr>
              <w:pStyle w:val="a8"/>
              <w:ind w:left="-108" w:firstLine="108"/>
              <w:jc w:val="center"/>
              <w:rPr>
                <w:rFonts w:ascii="Times New Roman" w:hAnsi="Times New Roman" w:cs="Times New Roman"/>
                <w:b/>
                <w:sz w:val="24"/>
                <w:szCs w:val="24"/>
              </w:rPr>
            </w:pPr>
            <w:r w:rsidRPr="002448BC">
              <w:rPr>
                <w:rFonts w:ascii="Times New Roman" w:hAnsi="Times New Roman" w:cs="Times New Roman"/>
                <w:b/>
                <w:sz w:val="24"/>
                <w:szCs w:val="24"/>
              </w:rPr>
              <w:t>4</w:t>
            </w:r>
          </w:p>
        </w:tc>
        <w:tc>
          <w:tcPr>
            <w:tcW w:w="992" w:type="dxa"/>
          </w:tcPr>
          <w:p w:rsidR="00A5380F" w:rsidRPr="002448BC" w:rsidRDefault="00A5380F" w:rsidP="009A3A8A">
            <w:pPr>
              <w:pStyle w:val="a8"/>
              <w:ind w:left="-108" w:firstLine="108"/>
              <w:jc w:val="center"/>
              <w:rPr>
                <w:rFonts w:ascii="Times New Roman" w:hAnsi="Times New Roman" w:cs="Times New Roman"/>
                <w:b/>
                <w:sz w:val="24"/>
                <w:szCs w:val="24"/>
              </w:rPr>
            </w:pPr>
            <w:r w:rsidRPr="002448BC">
              <w:rPr>
                <w:rFonts w:ascii="Times New Roman" w:hAnsi="Times New Roman" w:cs="Times New Roman"/>
                <w:b/>
                <w:sz w:val="24"/>
                <w:szCs w:val="24"/>
              </w:rPr>
              <w:t>5</w:t>
            </w:r>
          </w:p>
        </w:tc>
        <w:tc>
          <w:tcPr>
            <w:tcW w:w="1588" w:type="dxa"/>
          </w:tcPr>
          <w:p w:rsidR="00A5380F" w:rsidRPr="002448BC" w:rsidRDefault="00A5380F" w:rsidP="009A3A8A">
            <w:pPr>
              <w:pStyle w:val="a8"/>
              <w:ind w:left="-108" w:firstLine="108"/>
              <w:jc w:val="center"/>
              <w:rPr>
                <w:rFonts w:ascii="Times New Roman" w:hAnsi="Times New Roman" w:cs="Times New Roman"/>
                <w:b/>
                <w:sz w:val="24"/>
                <w:szCs w:val="24"/>
              </w:rPr>
            </w:pPr>
            <w:r w:rsidRPr="002448BC">
              <w:rPr>
                <w:rFonts w:ascii="Times New Roman" w:hAnsi="Times New Roman" w:cs="Times New Roman"/>
                <w:b/>
                <w:sz w:val="24"/>
                <w:szCs w:val="24"/>
              </w:rPr>
              <w:t>6</w:t>
            </w:r>
          </w:p>
        </w:tc>
        <w:tc>
          <w:tcPr>
            <w:tcW w:w="4536" w:type="dxa"/>
          </w:tcPr>
          <w:p w:rsidR="00A5380F" w:rsidRPr="002448BC" w:rsidRDefault="00A5380F" w:rsidP="009A3A8A">
            <w:pPr>
              <w:pStyle w:val="a8"/>
              <w:ind w:left="-108" w:firstLine="108"/>
              <w:jc w:val="center"/>
              <w:rPr>
                <w:rFonts w:ascii="Times New Roman" w:hAnsi="Times New Roman" w:cs="Times New Roman"/>
                <w:b/>
                <w:sz w:val="24"/>
                <w:szCs w:val="24"/>
              </w:rPr>
            </w:pPr>
            <w:r w:rsidRPr="002448BC">
              <w:rPr>
                <w:rFonts w:ascii="Times New Roman" w:hAnsi="Times New Roman" w:cs="Times New Roman"/>
                <w:b/>
                <w:sz w:val="24"/>
                <w:szCs w:val="24"/>
              </w:rPr>
              <w:t>7</w:t>
            </w:r>
          </w:p>
        </w:tc>
      </w:tr>
      <w:tr w:rsidR="00A5380F" w:rsidRPr="002448BC" w:rsidTr="009A3A8A">
        <w:tblPrEx>
          <w:tblLook w:val="04A0" w:firstRow="1" w:lastRow="0" w:firstColumn="1" w:lastColumn="0" w:noHBand="0" w:noVBand="1"/>
        </w:tblPrEx>
        <w:tc>
          <w:tcPr>
            <w:tcW w:w="9952" w:type="dxa"/>
            <w:gridSpan w:val="7"/>
          </w:tcPr>
          <w:p w:rsidR="00A5380F" w:rsidRPr="002448BC" w:rsidRDefault="00A5380F" w:rsidP="009A3A8A">
            <w:pPr>
              <w:spacing w:after="0" w:line="240" w:lineRule="auto"/>
              <w:ind w:left="-108" w:firstLine="108"/>
              <w:jc w:val="center"/>
              <w:rPr>
                <w:rFonts w:ascii="Times New Roman" w:hAnsi="Times New Roman" w:cs="Times New Roman"/>
                <w:b/>
                <w:bCs/>
                <w:sz w:val="24"/>
                <w:szCs w:val="24"/>
              </w:rPr>
            </w:pPr>
          </w:p>
          <w:p w:rsidR="00A5380F" w:rsidRPr="002448BC" w:rsidRDefault="00A5380F" w:rsidP="009A3A8A">
            <w:pPr>
              <w:spacing w:after="0" w:line="240" w:lineRule="auto"/>
              <w:ind w:left="-108" w:firstLine="108"/>
              <w:jc w:val="center"/>
              <w:rPr>
                <w:rFonts w:ascii="Times New Roman" w:hAnsi="Times New Roman" w:cs="Times New Roman"/>
                <w:sz w:val="24"/>
                <w:szCs w:val="24"/>
              </w:rPr>
            </w:pPr>
            <w:r w:rsidRPr="002448BC">
              <w:rPr>
                <w:rFonts w:ascii="Times New Roman" w:hAnsi="Times New Roman" w:cs="Times New Roman"/>
                <w:b/>
                <w:bCs/>
                <w:sz w:val="24"/>
                <w:szCs w:val="24"/>
              </w:rPr>
              <w:t>Базовые дисциплины</w:t>
            </w:r>
          </w:p>
        </w:tc>
      </w:tr>
      <w:tr w:rsidR="00A5380F" w:rsidRPr="002448BC" w:rsidTr="009A3A8A">
        <w:tblPrEx>
          <w:tblLook w:val="04A0" w:firstRow="1" w:lastRow="0" w:firstColumn="1" w:lastColumn="0" w:noHBand="0" w:noVBand="1"/>
        </w:tblPrEx>
        <w:tc>
          <w:tcPr>
            <w:tcW w:w="568"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lastRenderedPageBreak/>
              <w:t>2</w:t>
            </w:r>
          </w:p>
        </w:tc>
        <w:tc>
          <w:tcPr>
            <w:tcW w:w="567"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850"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851"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3</w:t>
            </w:r>
          </w:p>
        </w:tc>
        <w:tc>
          <w:tcPr>
            <w:tcW w:w="992"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eastAsia="Calibri" w:hAnsi="Times New Roman" w:cs="Times New Roman"/>
                <w:bCs/>
                <w:sz w:val="24"/>
                <w:szCs w:val="24"/>
              </w:rPr>
              <w:t xml:space="preserve">ОМ </w:t>
            </w:r>
          </w:p>
        </w:tc>
        <w:tc>
          <w:tcPr>
            <w:tcW w:w="1588"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TP 2209</w:t>
            </w:r>
          </w:p>
        </w:tc>
        <w:tc>
          <w:tcPr>
            <w:tcW w:w="4536"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rPr>
              <w:t>Теория предпринимательства</w:t>
            </w:r>
            <w:r w:rsidRPr="002448BC">
              <w:rPr>
                <w:rFonts w:ascii="Times New Roman" w:hAnsi="Times New Roman" w:cs="Times New Roman"/>
                <w:sz w:val="24"/>
                <w:szCs w:val="24"/>
                <w:lang w:val="en-US"/>
              </w:rPr>
              <w:t>*</w:t>
            </w:r>
          </w:p>
        </w:tc>
      </w:tr>
      <w:tr w:rsidR="00A5380F" w:rsidRPr="002448BC" w:rsidTr="009A3A8A">
        <w:tblPrEx>
          <w:tblLook w:val="04A0" w:firstRow="1" w:lastRow="0" w:firstColumn="1" w:lastColumn="0" w:noHBand="0" w:noVBand="1"/>
        </w:tblPrEx>
        <w:tc>
          <w:tcPr>
            <w:tcW w:w="568"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850"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851"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5</w:t>
            </w:r>
          </w:p>
        </w:tc>
        <w:tc>
          <w:tcPr>
            <w:tcW w:w="992" w:type="dxa"/>
            <w:vMerge w:val="restart"/>
          </w:tcPr>
          <w:p w:rsidR="00A5380F" w:rsidRPr="002448BC" w:rsidRDefault="00A5380F" w:rsidP="009A3A8A">
            <w:pPr>
              <w:spacing w:after="0" w:line="240" w:lineRule="auto"/>
              <w:ind w:left="-108" w:firstLine="108"/>
              <w:rPr>
                <w:rFonts w:ascii="Times New Roman" w:hAnsi="Times New Roman" w:cs="Times New Roman"/>
                <w:bCs/>
                <w:sz w:val="24"/>
                <w:szCs w:val="24"/>
              </w:rPr>
            </w:pPr>
          </w:p>
          <w:p w:rsidR="00A5380F" w:rsidRPr="002448BC" w:rsidRDefault="00A5380F" w:rsidP="009A3A8A">
            <w:pPr>
              <w:spacing w:after="0" w:line="240" w:lineRule="auto"/>
              <w:ind w:left="-108" w:firstLine="108"/>
              <w:rPr>
                <w:rFonts w:ascii="Times New Roman" w:hAnsi="Times New Roman" w:cs="Times New Roman"/>
                <w:bCs/>
                <w:sz w:val="24"/>
                <w:szCs w:val="24"/>
              </w:rPr>
            </w:pPr>
            <w:r w:rsidRPr="002448BC">
              <w:rPr>
                <w:rFonts w:ascii="Times New Roman" w:hAnsi="Times New Roman" w:cs="Times New Roman"/>
                <w:bCs/>
                <w:sz w:val="24"/>
                <w:szCs w:val="24"/>
              </w:rPr>
              <w:t>МС</w:t>
            </w:r>
          </w:p>
        </w:tc>
        <w:tc>
          <w:tcPr>
            <w:tcW w:w="1588"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DBU2210</w:t>
            </w:r>
          </w:p>
        </w:tc>
        <w:tc>
          <w:tcPr>
            <w:tcW w:w="4536"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 xml:space="preserve">Документооборот в бухгалтерском учете </w:t>
            </w:r>
          </w:p>
        </w:tc>
      </w:tr>
      <w:tr w:rsidR="00A5380F" w:rsidRPr="002448BC" w:rsidTr="009A3A8A">
        <w:tblPrEx>
          <w:tblLook w:val="04A0" w:firstRow="1" w:lastRow="0" w:firstColumn="1" w:lastColumn="0" w:noHBand="0" w:noVBand="1"/>
        </w:tblPrEx>
        <w:trPr>
          <w:trHeight w:val="151"/>
        </w:trPr>
        <w:tc>
          <w:tcPr>
            <w:tcW w:w="568"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850"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85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992" w:type="dxa"/>
            <w:vMerge/>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p>
        </w:tc>
        <w:tc>
          <w:tcPr>
            <w:tcW w:w="1588"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BD 2210</w:t>
            </w:r>
          </w:p>
        </w:tc>
        <w:tc>
          <w:tcPr>
            <w:tcW w:w="4536"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eastAsia="Calibri" w:hAnsi="Times New Roman" w:cs="Times New Roman"/>
                <w:sz w:val="24"/>
                <w:szCs w:val="24"/>
              </w:rPr>
              <w:t>Бухгалтерское дело</w:t>
            </w:r>
          </w:p>
        </w:tc>
      </w:tr>
      <w:tr w:rsidR="00A5380F" w:rsidRPr="002448BC" w:rsidTr="009A3A8A">
        <w:tblPrEx>
          <w:tblLook w:val="04A0" w:firstRow="1" w:lastRow="0" w:firstColumn="1" w:lastColumn="0" w:noHBand="0" w:noVBand="1"/>
        </w:tblPrEx>
        <w:tc>
          <w:tcPr>
            <w:tcW w:w="568"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850"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851"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5</w:t>
            </w:r>
          </w:p>
        </w:tc>
        <w:tc>
          <w:tcPr>
            <w:tcW w:w="992"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rPr>
              <w:t>ОМ</w:t>
            </w:r>
          </w:p>
        </w:tc>
        <w:tc>
          <w:tcPr>
            <w:tcW w:w="1588"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Men 2211</w:t>
            </w:r>
          </w:p>
        </w:tc>
        <w:tc>
          <w:tcPr>
            <w:tcW w:w="4536"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rPr>
              <w:t>Менеджмент</w:t>
            </w:r>
            <w:r w:rsidRPr="002448BC">
              <w:rPr>
                <w:rFonts w:ascii="Times New Roman" w:hAnsi="Times New Roman" w:cs="Times New Roman"/>
                <w:sz w:val="24"/>
                <w:szCs w:val="24"/>
                <w:lang w:val="en-US"/>
              </w:rPr>
              <w:t>*</w:t>
            </w:r>
          </w:p>
        </w:tc>
      </w:tr>
      <w:tr w:rsidR="00A5380F" w:rsidRPr="002448BC" w:rsidTr="009A3A8A">
        <w:tblPrEx>
          <w:tblLook w:val="04A0" w:firstRow="1" w:lastRow="0" w:firstColumn="1" w:lastColumn="0" w:noHBand="0" w:noVBand="1"/>
        </w:tblPrEx>
        <w:tc>
          <w:tcPr>
            <w:tcW w:w="568"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567"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4</w:t>
            </w:r>
          </w:p>
        </w:tc>
        <w:tc>
          <w:tcPr>
            <w:tcW w:w="850"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lastRenderedPageBreak/>
              <w:t>2</w:t>
            </w:r>
          </w:p>
        </w:tc>
        <w:tc>
          <w:tcPr>
            <w:tcW w:w="851"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3</w:t>
            </w:r>
          </w:p>
        </w:tc>
        <w:tc>
          <w:tcPr>
            <w:tcW w:w="992" w:type="dxa"/>
          </w:tcPr>
          <w:p w:rsidR="00A5380F" w:rsidRPr="002448BC" w:rsidRDefault="00A5380F" w:rsidP="009A3A8A">
            <w:pPr>
              <w:spacing w:after="0" w:line="240" w:lineRule="auto"/>
              <w:ind w:left="-108" w:firstLine="108"/>
              <w:rPr>
                <w:rFonts w:ascii="Times New Roman" w:eastAsia="Calibri" w:hAnsi="Times New Roman" w:cs="Times New Roman"/>
                <w:bCs/>
                <w:sz w:val="24"/>
                <w:szCs w:val="24"/>
                <w:lang w:val="en-US"/>
              </w:rPr>
            </w:pPr>
            <w:r w:rsidRPr="002448BC">
              <w:rPr>
                <w:rFonts w:ascii="Times New Roman" w:eastAsia="Calibri" w:hAnsi="Times New Roman" w:cs="Times New Roman"/>
                <w:bCs/>
                <w:sz w:val="24"/>
                <w:szCs w:val="24"/>
                <w:lang w:val="en-US"/>
              </w:rPr>
              <w:t>OM</w:t>
            </w:r>
          </w:p>
        </w:tc>
        <w:tc>
          <w:tcPr>
            <w:tcW w:w="1588" w:type="dxa"/>
          </w:tcPr>
          <w:p w:rsidR="00A5380F" w:rsidRPr="002448BC" w:rsidRDefault="00A5380F" w:rsidP="009A3A8A">
            <w:pPr>
              <w:spacing w:after="0" w:line="240" w:lineRule="auto"/>
              <w:ind w:left="-108" w:firstLine="108"/>
              <w:rPr>
                <w:rFonts w:ascii="Times New Roman" w:hAnsi="Times New Roman" w:cs="Times New Roman"/>
                <w:bCs/>
                <w:sz w:val="24"/>
                <w:szCs w:val="24"/>
              </w:rPr>
            </w:pPr>
            <w:r w:rsidRPr="002448BC">
              <w:rPr>
                <w:rFonts w:ascii="Times New Roman" w:hAnsi="Times New Roman" w:cs="Times New Roman"/>
                <w:bCs/>
                <w:sz w:val="24"/>
                <w:szCs w:val="24"/>
                <w:lang w:val="en-US"/>
              </w:rPr>
              <w:t xml:space="preserve">PP </w:t>
            </w:r>
            <w:r w:rsidRPr="002448BC">
              <w:rPr>
                <w:rFonts w:ascii="Times New Roman" w:hAnsi="Times New Roman" w:cs="Times New Roman"/>
                <w:bCs/>
                <w:sz w:val="24"/>
                <w:szCs w:val="24"/>
              </w:rPr>
              <w:t>2212</w:t>
            </w:r>
          </w:p>
        </w:tc>
        <w:tc>
          <w:tcPr>
            <w:tcW w:w="4536"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rPr>
              <w:t>Практикум предпринимательство</w:t>
            </w:r>
            <w:r w:rsidRPr="002448BC">
              <w:rPr>
                <w:rFonts w:ascii="Times New Roman" w:hAnsi="Times New Roman" w:cs="Times New Roman"/>
                <w:sz w:val="24"/>
                <w:szCs w:val="24"/>
                <w:lang w:val="en-US"/>
              </w:rPr>
              <w:t xml:space="preserve"> </w:t>
            </w:r>
            <w:r w:rsidRPr="002448BC">
              <w:rPr>
                <w:rFonts w:ascii="Times New Roman" w:hAnsi="Times New Roman" w:cs="Times New Roman"/>
                <w:sz w:val="24"/>
                <w:szCs w:val="24"/>
              </w:rPr>
              <w:t>2</w:t>
            </w:r>
            <w:r w:rsidRPr="002448BC">
              <w:rPr>
                <w:rFonts w:ascii="Times New Roman" w:hAnsi="Times New Roman" w:cs="Times New Roman"/>
                <w:sz w:val="24"/>
                <w:szCs w:val="24"/>
                <w:lang w:val="en-US"/>
              </w:rPr>
              <w:t>*</w:t>
            </w:r>
          </w:p>
        </w:tc>
      </w:tr>
      <w:tr w:rsidR="00A5380F" w:rsidRPr="002448BC" w:rsidTr="009A3A8A">
        <w:tblPrEx>
          <w:tblLook w:val="04A0" w:firstRow="1" w:lastRow="0" w:firstColumn="1" w:lastColumn="0" w:noHBand="0" w:noVBand="1"/>
        </w:tblPrEx>
        <w:tc>
          <w:tcPr>
            <w:tcW w:w="568"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850"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851"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3</w:t>
            </w:r>
          </w:p>
        </w:tc>
        <w:tc>
          <w:tcPr>
            <w:tcW w:w="992" w:type="dxa"/>
            <w:vMerge w:val="restart"/>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eastAsia="Calibri" w:hAnsi="Times New Roman" w:cs="Times New Roman"/>
                <w:bCs/>
                <w:sz w:val="24"/>
                <w:szCs w:val="24"/>
                <w:lang w:val="kk-KZ"/>
              </w:rPr>
              <w:t>МС</w:t>
            </w:r>
          </w:p>
        </w:tc>
        <w:tc>
          <w:tcPr>
            <w:tcW w:w="1588"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RK 2213</w:t>
            </w:r>
          </w:p>
        </w:tc>
        <w:tc>
          <w:tcPr>
            <w:tcW w:w="4536"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Ревизия и контроль</w:t>
            </w:r>
          </w:p>
        </w:tc>
      </w:tr>
      <w:tr w:rsidR="00A5380F" w:rsidRPr="002448BC" w:rsidTr="009A3A8A">
        <w:tblPrEx>
          <w:tblLook w:val="04A0" w:firstRow="1" w:lastRow="0" w:firstColumn="1" w:lastColumn="0" w:noHBand="0" w:noVBand="1"/>
        </w:tblPrEx>
        <w:tc>
          <w:tcPr>
            <w:tcW w:w="568"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850"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85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992" w:type="dxa"/>
            <w:vMerge/>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p>
        </w:tc>
        <w:tc>
          <w:tcPr>
            <w:tcW w:w="1588"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FK 2213</w:t>
            </w:r>
          </w:p>
        </w:tc>
        <w:tc>
          <w:tcPr>
            <w:tcW w:w="4536"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eastAsia="Calibri" w:hAnsi="Times New Roman" w:cs="Times New Roman"/>
                <w:sz w:val="24"/>
                <w:szCs w:val="24"/>
              </w:rPr>
              <w:t xml:space="preserve">Финансовый контроль </w:t>
            </w:r>
            <w:r w:rsidRPr="002448BC">
              <w:rPr>
                <w:rFonts w:ascii="Times New Roman" w:eastAsia="Calibri" w:hAnsi="Times New Roman" w:cs="Times New Roman"/>
                <w:sz w:val="24"/>
                <w:szCs w:val="24"/>
                <w:lang w:val="en-US"/>
              </w:rPr>
              <w:t xml:space="preserve"> </w:t>
            </w:r>
          </w:p>
        </w:tc>
      </w:tr>
      <w:tr w:rsidR="00A5380F" w:rsidRPr="002448BC" w:rsidTr="009A3A8A">
        <w:tblPrEx>
          <w:tblLook w:val="04A0" w:firstRow="1" w:lastRow="0" w:firstColumn="1" w:lastColumn="0" w:noHBand="0" w:noVBand="1"/>
        </w:tblPrEx>
        <w:tc>
          <w:tcPr>
            <w:tcW w:w="568"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850"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851"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3</w:t>
            </w:r>
          </w:p>
        </w:tc>
        <w:tc>
          <w:tcPr>
            <w:tcW w:w="992"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eastAsia="Calibri" w:hAnsi="Times New Roman" w:cs="Times New Roman"/>
                <w:sz w:val="24"/>
                <w:szCs w:val="24"/>
              </w:rPr>
              <w:t>ДМРС</w:t>
            </w:r>
          </w:p>
        </w:tc>
        <w:tc>
          <w:tcPr>
            <w:tcW w:w="1588"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PIYa(1) 2214</w:t>
            </w:r>
          </w:p>
        </w:tc>
        <w:tc>
          <w:tcPr>
            <w:tcW w:w="4536"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rPr>
              <w:t>Профессиональный иностранный язык 1</w:t>
            </w:r>
            <w:r w:rsidRPr="002448BC">
              <w:rPr>
                <w:rFonts w:ascii="Times New Roman" w:hAnsi="Times New Roman" w:cs="Times New Roman"/>
                <w:sz w:val="24"/>
                <w:szCs w:val="24"/>
                <w:lang w:val="en-US"/>
              </w:rPr>
              <w:t>*</w:t>
            </w:r>
          </w:p>
        </w:tc>
      </w:tr>
      <w:tr w:rsidR="00A5380F" w:rsidRPr="002448BC" w:rsidTr="009A3A8A">
        <w:tblPrEx>
          <w:tblLook w:val="04A0" w:firstRow="1" w:lastRow="0" w:firstColumn="1" w:lastColumn="0" w:noHBand="0" w:noVBand="1"/>
        </w:tblPrEx>
        <w:tc>
          <w:tcPr>
            <w:tcW w:w="568"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p>
        </w:tc>
        <w:tc>
          <w:tcPr>
            <w:tcW w:w="850"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851"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3</w:t>
            </w:r>
          </w:p>
        </w:tc>
        <w:tc>
          <w:tcPr>
            <w:tcW w:w="992" w:type="dxa"/>
          </w:tcPr>
          <w:p w:rsidR="00A5380F" w:rsidRPr="002448BC" w:rsidRDefault="00A5380F" w:rsidP="009A3A8A">
            <w:pPr>
              <w:spacing w:after="0" w:line="240" w:lineRule="auto"/>
              <w:ind w:left="-108" w:firstLine="108"/>
              <w:rPr>
                <w:rFonts w:ascii="Times New Roman" w:hAnsi="Times New Roman" w:cs="Times New Roman"/>
                <w:bCs/>
                <w:sz w:val="24"/>
                <w:szCs w:val="24"/>
                <w:lang w:val="kk-KZ"/>
              </w:rPr>
            </w:pPr>
            <w:r w:rsidRPr="002448BC">
              <w:rPr>
                <w:rFonts w:ascii="Times New Roman" w:hAnsi="Times New Roman" w:cs="Times New Roman"/>
                <w:bCs/>
                <w:sz w:val="24"/>
                <w:szCs w:val="24"/>
                <w:lang w:val="kk-KZ"/>
              </w:rPr>
              <w:t>ОМ</w:t>
            </w:r>
          </w:p>
        </w:tc>
        <w:tc>
          <w:tcPr>
            <w:tcW w:w="1588"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Sta 2215</w:t>
            </w:r>
          </w:p>
        </w:tc>
        <w:tc>
          <w:tcPr>
            <w:tcW w:w="4536"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rPr>
              <w:t>Статистика</w:t>
            </w:r>
            <w:r w:rsidRPr="002448BC">
              <w:rPr>
                <w:rFonts w:ascii="Times New Roman" w:hAnsi="Times New Roman" w:cs="Times New Roman"/>
                <w:sz w:val="24"/>
                <w:szCs w:val="24"/>
                <w:lang w:val="en-US"/>
              </w:rPr>
              <w:t>*</w:t>
            </w:r>
          </w:p>
        </w:tc>
      </w:tr>
      <w:tr w:rsidR="00A5380F" w:rsidRPr="002448BC" w:rsidTr="009A3A8A">
        <w:tblPrEx>
          <w:tblLook w:val="04A0" w:firstRow="1" w:lastRow="0" w:firstColumn="1" w:lastColumn="0" w:noHBand="0" w:noVBand="1"/>
        </w:tblPrEx>
        <w:tc>
          <w:tcPr>
            <w:tcW w:w="568"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850"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851"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3</w:t>
            </w:r>
          </w:p>
        </w:tc>
        <w:tc>
          <w:tcPr>
            <w:tcW w:w="992"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eastAsia="Calibri" w:hAnsi="Times New Roman" w:cs="Times New Roman"/>
                <w:sz w:val="24"/>
                <w:szCs w:val="24"/>
              </w:rPr>
              <w:t>ДМРС</w:t>
            </w:r>
          </w:p>
        </w:tc>
        <w:tc>
          <w:tcPr>
            <w:tcW w:w="1588" w:type="dxa"/>
          </w:tcPr>
          <w:p w:rsidR="00A5380F" w:rsidRPr="002448BC" w:rsidRDefault="00A5380F" w:rsidP="009A3A8A">
            <w:pPr>
              <w:spacing w:after="0" w:line="240" w:lineRule="auto"/>
              <w:ind w:left="-108" w:firstLine="108"/>
              <w:rPr>
                <w:rFonts w:ascii="Times New Roman" w:hAnsi="Times New Roman" w:cs="Times New Roman"/>
                <w:bCs/>
                <w:sz w:val="24"/>
                <w:szCs w:val="24"/>
              </w:rPr>
            </w:pPr>
            <w:r w:rsidRPr="002448BC">
              <w:rPr>
                <w:rFonts w:ascii="Times New Roman" w:hAnsi="Times New Roman" w:cs="Times New Roman"/>
                <w:bCs/>
                <w:sz w:val="24"/>
                <w:szCs w:val="24"/>
                <w:lang w:val="en-US"/>
              </w:rPr>
              <w:t xml:space="preserve">DGYa </w:t>
            </w:r>
            <w:r w:rsidRPr="002448BC">
              <w:rPr>
                <w:rFonts w:ascii="Times New Roman" w:hAnsi="Times New Roman" w:cs="Times New Roman"/>
                <w:bCs/>
                <w:sz w:val="24"/>
                <w:szCs w:val="24"/>
              </w:rPr>
              <w:t>2216</w:t>
            </w:r>
          </w:p>
        </w:tc>
        <w:tc>
          <w:tcPr>
            <w:tcW w:w="4536"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rPr>
              <w:t>Делопроизводство на государственном   языке</w:t>
            </w:r>
            <w:r w:rsidRPr="002448BC">
              <w:rPr>
                <w:rFonts w:ascii="Times New Roman" w:hAnsi="Times New Roman" w:cs="Times New Roman"/>
                <w:sz w:val="24"/>
                <w:szCs w:val="24"/>
                <w:lang w:val="en-US"/>
              </w:rPr>
              <w:t>*</w:t>
            </w:r>
          </w:p>
        </w:tc>
      </w:tr>
      <w:tr w:rsidR="00A5380F" w:rsidRPr="002448BC" w:rsidTr="009A3A8A">
        <w:tblPrEx>
          <w:tblLook w:val="04A0" w:firstRow="1" w:lastRow="0" w:firstColumn="1" w:lastColumn="0" w:noHBand="0" w:noVBand="1"/>
        </w:tblPrEx>
        <w:tc>
          <w:tcPr>
            <w:tcW w:w="568"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850"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851"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3</w:t>
            </w:r>
          </w:p>
        </w:tc>
        <w:tc>
          <w:tcPr>
            <w:tcW w:w="992"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eastAsia="Calibri" w:hAnsi="Times New Roman" w:cs="Times New Roman"/>
                <w:bCs/>
                <w:sz w:val="24"/>
                <w:szCs w:val="24"/>
              </w:rPr>
              <w:t>ОМ</w:t>
            </w:r>
          </w:p>
        </w:tc>
        <w:tc>
          <w:tcPr>
            <w:tcW w:w="1588"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Eko3217</w:t>
            </w:r>
          </w:p>
        </w:tc>
        <w:tc>
          <w:tcPr>
            <w:tcW w:w="4536"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rPr>
              <w:t>Эконометрика</w:t>
            </w:r>
            <w:r w:rsidRPr="002448BC">
              <w:rPr>
                <w:rFonts w:ascii="Times New Roman" w:hAnsi="Times New Roman" w:cs="Times New Roman"/>
                <w:sz w:val="24"/>
                <w:szCs w:val="24"/>
                <w:lang w:val="en-US"/>
              </w:rPr>
              <w:t>*</w:t>
            </w:r>
          </w:p>
        </w:tc>
      </w:tr>
      <w:tr w:rsidR="00A5380F" w:rsidRPr="002448BC" w:rsidTr="009A3A8A">
        <w:tblPrEx>
          <w:tblLook w:val="04A0" w:firstRow="1" w:lastRow="0" w:firstColumn="1" w:lastColumn="0" w:noHBand="0" w:noVBand="1"/>
        </w:tblPrEx>
        <w:tc>
          <w:tcPr>
            <w:tcW w:w="568"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3</w:t>
            </w: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567"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5</w:t>
            </w:r>
          </w:p>
        </w:tc>
        <w:tc>
          <w:tcPr>
            <w:tcW w:w="850"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851"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3</w:t>
            </w:r>
          </w:p>
        </w:tc>
        <w:tc>
          <w:tcPr>
            <w:tcW w:w="992" w:type="dxa"/>
          </w:tcPr>
          <w:p w:rsidR="00A5380F" w:rsidRPr="002448BC" w:rsidRDefault="00A5380F" w:rsidP="009A3A8A">
            <w:pPr>
              <w:spacing w:after="0" w:line="240" w:lineRule="auto"/>
              <w:ind w:left="-108" w:firstLine="108"/>
              <w:rPr>
                <w:rFonts w:ascii="Times New Roman" w:eastAsia="Calibri" w:hAnsi="Times New Roman" w:cs="Times New Roman"/>
                <w:bCs/>
                <w:sz w:val="24"/>
                <w:szCs w:val="24"/>
                <w:lang w:val="kk-KZ"/>
              </w:rPr>
            </w:pPr>
            <w:r w:rsidRPr="002448BC">
              <w:rPr>
                <w:rFonts w:ascii="Times New Roman" w:eastAsia="Calibri" w:hAnsi="Times New Roman" w:cs="Times New Roman"/>
                <w:bCs/>
                <w:sz w:val="24"/>
                <w:szCs w:val="24"/>
                <w:lang w:val="kk-KZ"/>
              </w:rPr>
              <w:t>ОМ</w:t>
            </w:r>
          </w:p>
        </w:tc>
        <w:tc>
          <w:tcPr>
            <w:tcW w:w="1588"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BP3215</w:t>
            </w:r>
          </w:p>
        </w:tc>
        <w:tc>
          <w:tcPr>
            <w:tcW w:w="4536"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rPr>
              <w:t>Бизнес планирование</w:t>
            </w:r>
            <w:r w:rsidRPr="002448BC">
              <w:rPr>
                <w:rFonts w:ascii="Times New Roman" w:hAnsi="Times New Roman" w:cs="Times New Roman"/>
                <w:sz w:val="24"/>
                <w:szCs w:val="24"/>
                <w:lang w:val="en-US"/>
              </w:rPr>
              <w:t>*</w:t>
            </w:r>
          </w:p>
        </w:tc>
      </w:tr>
      <w:tr w:rsidR="00A5380F" w:rsidRPr="002448BC" w:rsidTr="009A3A8A">
        <w:tblPrEx>
          <w:tblLook w:val="04A0" w:firstRow="1" w:lastRow="0" w:firstColumn="1" w:lastColumn="0" w:noHBand="0" w:noVBand="1"/>
        </w:tblPrEx>
        <w:tc>
          <w:tcPr>
            <w:tcW w:w="568"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p>
        </w:tc>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850"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851"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5</w:t>
            </w:r>
          </w:p>
        </w:tc>
        <w:tc>
          <w:tcPr>
            <w:tcW w:w="992"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eastAsia="Calibri" w:hAnsi="Times New Roman" w:cs="Times New Roman"/>
                <w:bCs/>
                <w:sz w:val="24"/>
                <w:szCs w:val="24"/>
              </w:rPr>
              <w:t xml:space="preserve">ОМ </w:t>
            </w:r>
          </w:p>
        </w:tc>
        <w:tc>
          <w:tcPr>
            <w:tcW w:w="1588"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EP 3214</w:t>
            </w:r>
          </w:p>
        </w:tc>
        <w:tc>
          <w:tcPr>
            <w:tcW w:w="4536"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rPr>
              <w:t>Экономика предприятия</w:t>
            </w:r>
            <w:r w:rsidRPr="002448BC">
              <w:rPr>
                <w:rFonts w:ascii="Times New Roman" w:hAnsi="Times New Roman" w:cs="Times New Roman"/>
                <w:sz w:val="24"/>
                <w:szCs w:val="24"/>
                <w:lang w:val="en-US"/>
              </w:rPr>
              <w:t>*</w:t>
            </w:r>
          </w:p>
        </w:tc>
      </w:tr>
      <w:tr w:rsidR="00A5380F" w:rsidRPr="002448BC" w:rsidTr="009A3A8A">
        <w:tblPrEx>
          <w:tblLook w:val="04A0" w:firstRow="1" w:lastRow="0" w:firstColumn="1" w:lastColumn="0" w:noHBand="0" w:noVBand="1"/>
        </w:tblPrEx>
        <w:tc>
          <w:tcPr>
            <w:tcW w:w="568"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850"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851"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3</w:t>
            </w:r>
          </w:p>
        </w:tc>
        <w:tc>
          <w:tcPr>
            <w:tcW w:w="992"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eastAsia="Calibri" w:hAnsi="Times New Roman" w:cs="Times New Roman"/>
                <w:sz w:val="24"/>
                <w:szCs w:val="24"/>
              </w:rPr>
              <w:t xml:space="preserve">ДМРС </w:t>
            </w:r>
          </w:p>
        </w:tc>
        <w:tc>
          <w:tcPr>
            <w:tcW w:w="1588"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PIYa(2) 3216</w:t>
            </w:r>
          </w:p>
        </w:tc>
        <w:tc>
          <w:tcPr>
            <w:tcW w:w="4536"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rPr>
              <w:t>Профессиональный иностранный язык 2</w:t>
            </w:r>
            <w:r w:rsidRPr="002448BC">
              <w:rPr>
                <w:rFonts w:ascii="Times New Roman" w:hAnsi="Times New Roman" w:cs="Times New Roman"/>
                <w:sz w:val="24"/>
                <w:szCs w:val="24"/>
                <w:lang w:val="en-US"/>
              </w:rPr>
              <w:t>*</w:t>
            </w:r>
          </w:p>
        </w:tc>
      </w:tr>
      <w:tr w:rsidR="00A5380F" w:rsidRPr="002448BC" w:rsidTr="009A3A8A">
        <w:tblPrEx>
          <w:tblLook w:val="04A0" w:firstRow="1" w:lastRow="0" w:firstColumn="1" w:lastColumn="0" w:noHBand="0" w:noVBand="1"/>
        </w:tblPrEx>
        <w:tc>
          <w:tcPr>
            <w:tcW w:w="568"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850"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851"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3</w:t>
            </w:r>
          </w:p>
        </w:tc>
        <w:tc>
          <w:tcPr>
            <w:tcW w:w="992" w:type="dxa"/>
            <w:vMerge w:val="restart"/>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rPr>
              <w:t>ОМ</w:t>
            </w:r>
          </w:p>
        </w:tc>
        <w:tc>
          <w:tcPr>
            <w:tcW w:w="1588"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GRE 3217</w:t>
            </w:r>
          </w:p>
        </w:tc>
        <w:tc>
          <w:tcPr>
            <w:tcW w:w="4536"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Государственное регулирование</w:t>
            </w:r>
            <w:r w:rsidRPr="002448BC">
              <w:rPr>
                <w:rFonts w:ascii="Times New Roman" w:hAnsi="Times New Roman" w:cs="Times New Roman"/>
                <w:sz w:val="24"/>
                <w:szCs w:val="24"/>
                <w:lang w:val="en-US"/>
              </w:rPr>
              <w:t xml:space="preserve"> </w:t>
            </w:r>
            <w:r w:rsidRPr="002448BC">
              <w:rPr>
                <w:rFonts w:ascii="Times New Roman" w:hAnsi="Times New Roman" w:cs="Times New Roman"/>
                <w:sz w:val="24"/>
                <w:szCs w:val="24"/>
              </w:rPr>
              <w:t xml:space="preserve">экономики </w:t>
            </w:r>
          </w:p>
        </w:tc>
      </w:tr>
      <w:tr w:rsidR="00A5380F" w:rsidRPr="002448BC" w:rsidTr="009A3A8A">
        <w:tblPrEx>
          <w:tblLook w:val="04A0" w:firstRow="1" w:lastRow="0" w:firstColumn="1" w:lastColumn="0" w:noHBand="0" w:noVBand="1"/>
        </w:tblPrEx>
        <w:tc>
          <w:tcPr>
            <w:tcW w:w="568"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850"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85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992" w:type="dxa"/>
            <w:vMerge/>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p>
        </w:tc>
        <w:tc>
          <w:tcPr>
            <w:tcW w:w="1588"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EP 3217</w:t>
            </w:r>
          </w:p>
        </w:tc>
        <w:tc>
          <w:tcPr>
            <w:tcW w:w="4536"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 xml:space="preserve">Экономическая политика </w:t>
            </w:r>
          </w:p>
        </w:tc>
      </w:tr>
      <w:tr w:rsidR="00A5380F" w:rsidRPr="002448BC" w:rsidTr="009A3A8A">
        <w:tblPrEx>
          <w:tblLook w:val="04A0" w:firstRow="1" w:lastRow="0" w:firstColumn="1" w:lastColumn="0" w:noHBand="0" w:noVBand="1"/>
        </w:tblPrEx>
        <w:tc>
          <w:tcPr>
            <w:tcW w:w="568"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850"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851"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3</w:t>
            </w:r>
          </w:p>
        </w:tc>
        <w:tc>
          <w:tcPr>
            <w:tcW w:w="992" w:type="dxa"/>
            <w:vMerge w:val="restart"/>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eastAsia="Calibri" w:hAnsi="Times New Roman" w:cs="Times New Roman"/>
                <w:bCs/>
                <w:sz w:val="24"/>
                <w:szCs w:val="24"/>
                <w:lang w:val="kk-KZ"/>
              </w:rPr>
              <w:t>МС</w:t>
            </w:r>
          </w:p>
        </w:tc>
        <w:tc>
          <w:tcPr>
            <w:tcW w:w="1588"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RK 3218</w:t>
            </w:r>
          </w:p>
        </w:tc>
        <w:tc>
          <w:tcPr>
            <w:tcW w:w="4536"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Ревизия и контроль</w:t>
            </w:r>
          </w:p>
        </w:tc>
      </w:tr>
      <w:tr w:rsidR="00A5380F" w:rsidRPr="002448BC" w:rsidTr="009A3A8A">
        <w:tblPrEx>
          <w:tblLook w:val="04A0" w:firstRow="1" w:lastRow="0" w:firstColumn="1" w:lastColumn="0" w:noHBand="0" w:noVBand="1"/>
        </w:tblPrEx>
        <w:tc>
          <w:tcPr>
            <w:tcW w:w="568"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850"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85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992" w:type="dxa"/>
            <w:vMerge/>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p>
        </w:tc>
        <w:tc>
          <w:tcPr>
            <w:tcW w:w="1588"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FK 3218</w:t>
            </w:r>
          </w:p>
        </w:tc>
        <w:tc>
          <w:tcPr>
            <w:tcW w:w="4536"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eastAsia="Calibri" w:hAnsi="Times New Roman" w:cs="Times New Roman"/>
                <w:sz w:val="24"/>
                <w:szCs w:val="24"/>
              </w:rPr>
              <w:t xml:space="preserve">Финансовый контроль </w:t>
            </w:r>
            <w:r w:rsidRPr="002448BC">
              <w:rPr>
                <w:rFonts w:ascii="Times New Roman" w:eastAsia="Calibri" w:hAnsi="Times New Roman" w:cs="Times New Roman"/>
                <w:sz w:val="24"/>
                <w:szCs w:val="24"/>
                <w:lang w:val="en-US"/>
              </w:rPr>
              <w:t xml:space="preserve"> </w:t>
            </w:r>
          </w:p>
        </w:tc>
      </w:tr>
      <w:tr w:rsidR="00A5380F" w:rsidRPr="002448BC" w:rsidTr="009A3A8A">
        <w:tblPrEx>
          <w:tblLook w:val="04A0" w:firstRow="1" w:lastRow="0" w:firstColumn="1" w:lastColumn="0" w:noHBand="0" w:noVBand="1"/>
        </w:tblPrEx>
        <w:tc>
          <w:tcPr>
            <w:tcW w:w="568"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850"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851"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3</w:t>
            </w:r>
          </w:p>
        </w:tc>
        <w:tc>
          <w:tcPr>
            <w:tcW w:w="992" w:type="dxa"/>
            <w:vMerge w:val="restart"/>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rPr>
              <w:t>ОМ</w:t>
            </w:r>
          </w:p>
        </w:tc>
        <w:tc>
          <w:tcPr>
            <w:tcW w:w="1588"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PP 3219</w:t>
            </w:r>
          </w:p>
        </w:tc>
        <w:tc>
          <w:tcPr>
            <w:tcW w:w="4536"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Предпринимательское право</w:t>
            </w:r>
          </w:p>
        </w:tc>
      </w:tr>
      <w:tr w:rsidR="00A5380F" w:rsidRPr="002448BC" w:rsidTr="009A3A8A">
        <w:tblPrEx>
          <w:tblLook w:val="04A0" w:firstRow="1" w:lastRow="0" w:firstColumn="1" w:lastColumn="0" w:noHBand="0" w:noVBand="1"/>
        </w:tblPrEx>
        <w:tc>
          <w:tcPr>
            <w:tcW w:w="568"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850"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85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992" w:type="dxa"/>
            <w:vMerge/>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p>
        </w:tc>
        <w:tc>
          <w:tcPr>
            <w:tcW w:w="1588"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GP3219</w:t>
            </w:r>
          </w:p>
        </w:tc>
        <w:tc>
          <w:tcPr>
            <w:tcW w:w="4536"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Гражданское право</w:t>
            </w:r>
          </w:p>
        </w:tc>
      </w:tr>
      <w:tr w:rsidR="00A5380F" w:rsidRPr="002448BC" w:rsidTr="009A3A8A">
        <w:tblPrEx>
          <w:tblLook w:val="04A0" w:firstRow="1" w:lastRow="0" w:firstColumn="1" w:lastColumn="0" w:noHBand="0" w:noVBand="1"/>
        </w:tblPrEx>
        <w:tc>
          <w:tcPr>
            <w:tcW w:w="568"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567"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6</w:t>
            </w:r>
          </w:p>
        </w:tc>
        <w:tc>
          <w:tcPr>
            <w:tcW w:w="850"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851"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3</w:t>
            </w:r>
          </w:p>
        </w:tc>
        <w:tc>
          <w:tcPr>
            <w:tcW w:w="992" w:type="dxa"/>
          </w:tcPr>
          <w:p w:rsidR="00A5380F" w:rsidRPr="002448BC" w:rsidRDefault="00A5380F" w:rsidP="009A3A8A">
            <w:pPr>
              <w:spacing w:after="0" w:line="240" w:lineRule="auto"/>
              <w:ind w:left="-108" w:firstLine="108"/>
              <w:rPr>
                <w:rFonts w:ascii="Times New Roman" w:eastAsia="Calibri" w:hAnsi="Times New Roman" w:cs="Times New Roman"/>
                <w:bCs/>
                <w:sz w:val="24"/>
                <w:szCs w:val="24"/>
                <w:lang w:val="kk-KZ"/>
              </w:rPr>
            </w:pPr>
            <w:r w:rsidRPr="002448BC">
              <w:rPr>
                <w:rFonts w:ascii="Times New Roman" w:eastAsia="Calibri" w:hAnsi="Times New Roman" w:cs="Times New Roman"/>
                <w:bCs/>
                <w:sz w:val="24"/>
                <w:szCs w:val="24"/>
                <w:lang w:val="kk-KZ"/>
              </w:rPr>
              <w:t>МС</w:t>
            </w:r>
          </w:p>
        </w:tc>
        <w:tc>
          <w:tcPr>
            <w:tcW w:w="1588"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Star3220</w:t>
            </w:r>
          </w:p>
        </w:tc>
        <w:tc>
          <w:tcPr>
            <w:tcW w:w="4536"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rPr>
              <w:t>Стартап</w:t>
            </w:r>
            <w:r w:rsidRPr="002448BC">
              <w:rPr>
                <w:rFonts w:ascii="Times New Roman" w:hAnsi="Times New Roman" w:cs="Times New Roman"/>
                <w:sz w:val="24"/>
                <w:szCs w:val="24"/>
                <w:lang w:val="en-US"/>
              </w:rPr>
              <w:t>*</w:t>
            </w:r>
          </w:p>
        </w:tc>
      </w:tr>
      <w:tr w:rsidR="00A5380F" w:rsidRPr="002448BC" w:rsidTr="009A3A8A">
        <w:tblPrEx>
          <w:tblLook w:val="04A0" w:firstRow="1" w:lastRow="0" w:firstColumn="1" w:lastColumn="0" w:noHBand="0" w:noVBand="1"/>
        </w:tblPrEx>
        <w:tc>
          <w:tcPr>
            <w:tcW w:w="568"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p>
        </w:tc>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850"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851"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5</w:t>
            </w:r>
          </w:p>
        </w:tc>
        <w:tc>
          <w:tcPr>
            <w:tcW w:w="992" w:type="dxa"/>
            <w:vMerge w:val="restart"/>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eastAsia="Calibri" w:hAnsi="Times New Roman" w:cs="Times New Roman"/>
                <w:bCs/>
                <w:sz w:val="24"/>
                <w:szCs w:val="24"/>
                <w:lang w:val="kk-KZ"/>
              </w:rPr>
              <w:t>МС</w:t>
            </w:r>
          </w:p>
        </w:tc>
        <w:tc>
          <w:tcPr>
            <w:tcW w:w="1588"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VA3221</w:t>
            </w:r>
          </w:p>
        </w:tc>
        <w:tc>
          <w:tcPr>
            <w:tcW w:w="4536"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Внутренний аудит</w:t>
            </w:r>
          </w:p>
        </w:tc>
      </w:tr>
      <w:tr w:rsidR="00A5380F" w:rsidRPr="002448BC" w:rsidTr="009A3A8A">
        <w:tblPrEx>
          <w:tblLook w:val="04A0" w:firstRow="1" w:lastRow="0" w:firstColumn="1" w:lastColumn="0" w:noHBand="0" w:noVBand="1"/>
        </w:tblPrEx>
        <w:tc>
          <w:tcPr>
            <w:tcW w:w="568"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850"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85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992" w:type="dxa"/>
            <w:vMerge/>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p>
        </w:tc>
        <w:tc>
          <w:tcPr>
            <w:tcW w:w="1588"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MA 3221</w:t>
            </w:r>
          </w:p>
        </w:tc>
        <w:tc>
          <w:tcPr>
            <w:tcW w:w="4536"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eastAsia="Calibri" w:hAnsi="Times New Roman" w:cs="Times New Roman"/>
                <w:bCs/>
                <w:sz w:val="24"/>
                <w:szCs w:val="24"/>
              </w:rPr>
              <w:t>Международный аудит</w:t>
            </w:r>
          </w:p>
        </w:tc>
      </w:tr>
      <w:tr w:rsidR="00A5380F" w:rsidRPr="002448BC" w:rsidTr="009A3A8A">
        <w:tblPrEx>
          <w:tblLook w:val="04A0" w:firstRow="1" w:lastRow="0" w:firstColumn="1" w:lastColumn="0" w:noHBand="0" w:noVBand="1"/>
        </w:tblPrEx>
        <w:tc>
          <w:tcPr>
            <w:tcW w:w="568"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850"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851"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3</w:t>
            </w:r>
          </w:p>
        </w:tc>
        <w:tc>
          <w:tcPr>
            <w:tcW w:w="992" w:type="dxa"/>
            <w:vMerge w:val="restart"/>
          </w:tcPr>
          <w:p w:rsidR="00A5380F" w:rsidRPr="002448BC" w:rsidRDefault="00A5380F" w:rsidP="009A3A8A">
            <w:pPr>
              <w:spacing w:after="0" w:line="240" w:lineRule="auto"/>
              <w:ind w:left="-108" w:firstLine="108"/>
              <w:rPr>
                <w:rFonts w:ascii="Times New Roman" w:eastAsia="Calibri" w:hAnsi="Times New Roman" w:cs="Times New Roman"/>
                <w:bCs/>
                <w:sz w:val="24"/>
                <w:szCs w:val="24"/>
              </w:rPr>
            </w:pPr>
          </w:p>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eastAsia="Calibri" w:hAnsi="Times New Roman" w:cs="Times New Roman"/>
                <w:bCs/>
                <w:sz w:val="24"/>
                <w:szCs w:val="24"/>
              </w:rPr>
              <w:t>МС</w:t>
            </w:r>
          </w:p>
        </w:tc>
        <w:tc>
          <w:tcPr>
            <w:tcW w:w="1588"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NN3222</w:t>
            </w:r>
          </w:p>
        </w:tc>
        <w:tc>
          <w:tcPr>
            <w:tcW w:w="4536"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bCs/>
                <w:sz w:val="24"/>
                <w:szCs w:val="24"/>
              </w:rPr>
              <w:t>Налоги и налогообложение</w:t>
            </w:r>
          </w:p>
        </w:tc>
      </w:tr>
      <w:tr w:rsidR="00A5380F" w:rsidRPr="002448BC" w:rsidTr="009A3A8A">
        <w:tblPrEx>
          <w:tblLook w:val="04A0" w:firstRow="1" w:lastRow="0" w:firstColumn="1" w:lastColumn="0" w:noHBand="0" w:noVBand="1"/>
        </w:tblPrEx>
        <w:tc>
          <w:tcPr>
            <w:tcW w:w="568"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850"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85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992" w:type="dxa"/>
            <w:vMerge/>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p>
        </w:tc>
        <w:tc>
          <w:tcPr>
            <w:tcW w:w="1588"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GB  3222</w:t>
            </w:r>
          </w:p>
        </w:tc>
        <w:tc>
          <w:tcPr>
            <w:tcW w:w="4536"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Государственный бюджет</w:t>
            </w:r>
          </w:p>
        </w:tc>
      </w:tr>
      <w:tr w:rsidR="00A5380F" w:rsidRPr="002448BC" w:rsidTr="009A3A8A">
        <w:tblPrEx>
          <w:tblLook w:val="04A0" w:firstRow="1" w:lastRow="0" w:firstColumn="1" w:lastColumn="0" w:noHBand="0" w:noVBand="1"/>
        </w:tblPrEx>
        <w:tc>
          <w:tcPr>
            <w:tcW w:w="568"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850"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851"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3</w:t>
            </w:r>
          </w:p>
        </w:tc>
        <w:tc>
          <w:tcPr>
            <w:tcW w:w="992" w:type="dxa"/>
            <w:vMerge w:val="restart"/>
          </w:tcPr>
          <w:p w:rsidR="00A5380F" w:rsidRPr="002448BC" w:rsidRDefault="00A5380F" w:rsidP="009A3A8A">
            <w:pPr>
              <w:spacing w:after="0" w:line="240" w:lineRule="auto"/>
              <w:ind w:left="-108" w:firstLine="108"/>
              <w:rPr>
                <w:rFonts w:ascii="Times New Roman" w:eastAsia="Calibri" w:hAnsi="Times New Roman" w:cs="Times New Roman"/>
                <w:bCs/>
                <w:sz w:val="24"/>
                <w:szCs w:val="24"/>
              </w:rPr>
            </w:pPr>
          </w:p>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eastAsia="Calibri" w:hAnsi="Times New Roman" w:cs="Times New Roman"/>
                <w:bCs/>
                <w:sz w:val="24"/>
                <w:szCs w:val="24"/>
              </w:rPr>
              <w:t>МС</w:t>
            </w:r>
          </w:p>
        </w:tc>
        <w:tc>
          <w:tcPr>
            <w:tcW w:w="1588"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CСО 3223</w:t>
            </w:r>
          </w:p>
        </w:tc>
        <w:tc>
          <w:tcPr>
            <w:tcW w:w="4536"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jc w:val="both"/>
              <w:rPr>
                <w:rFonts w:ascii="Times New Roman" w:hAnsi="Times New Roman" w:cs="Times New Roman"/>
                <w:bCs/>
                <w:sz w:val="24"/>
                <w:szCs w:val="24"/>
              </w:rPr>
            </w:pPr>
            <w:r w:rsidRPr="002448BC">
              <w:rPr>
                <w:rFonts w:ascii="Times New Roman" w:hAnsi="Times New Roman" w:cs="Times New Roman"/>
                <w:bCs/>
                <w:sz w:val="24"/>
                <w:szCs w:val="24"/>
              </w:rPr>
              <w:t>Цены и ценообразование</w:t>
            </w:r>
          </w:p>
        </w:tc>
      </w:tr>
      <w:tr w:rsidR="00A5380F" w:rsidRPr="002448BC" w:rsidTr="009A3A8A">
        <w:tblPrEx>
          <w:tblLook w:val="04A0" w:firstRow="1" w:lastRow="0" w:firstColumn="1" w:lastColumn="0" w:noHBand="0" w:noVBand="1"/>
        </w:tblPrEx>
        <w:tc>
          <w:tcPr>
            <w:tcW w:w="568"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850"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85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992" w:type="dxa"/>
            <w:vMerge/>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p>
        </w:tc>
        <w:tc>
          <w:tcPr>
            <w:tcW w:w="1588"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OB 3223</w:t>
            </w:r>
          </w:p>
        </w:tc>
        <w:tc>
          <w:tcPr>
            <w:tcW w:w="4536"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Оценка бизнеса</w:t>
            </w:r>
          </w:p>
        </w:tc>
      </w:tr>
      <w:tr w:rsidR="00A5380F" w:rsidRPr="002448BC" w:rsidTr="009A3A8A">
        <w:tblPrEx>
          <w:tblLook w:val="04A0" w:firstRow="1" w:lastRow="0" w:firstColumn="1" w:lastColumn="0" w:noHBand="0" w:noVBand="1"/>
        </w:tblPrEx>
        <w:tc>
          <w:tcPr>
            <w:tcW w:w="568"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850"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85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992" w:type="dxa"/>
            <w:vMerge/>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p>
        </w:tc>
        <w:tc>
          <w:tcPr>
            <w:tcW w:w="1588"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OSK 3223</w:t>
            </w:r>
          </w:p>
        </w:tc>
        <w:tc>
          <w:tcPr>
            <w:tcW w:w="4536" w:type="dxa"/>
          </w:tcPr>
          <w:p w:rsidR="00A5380F" w:rsidRPr="002448BC" w:rsidRDefault="00A5380F" w:rsidP="009A3A8A">
            <w:pPr>
              <w:spacing w:after="0" w:line="240" w:lineRule="auto"/>
              <w:jc w:val="both"/>
              <w:rPr>
                <w:rFonts w:ascii="Times New Roman" w:hAnsi="Times New Roman" w:cs="Times New Roman"/>
                <w:i/>
                <w:color w:val="4472C4" w:themeColor="accent5"/>
                <w:sz w:val="24"/>
                <w:szCs w:val="24"/>
              </w:rPr>
            </w:pPr>
            <w:r w:rsidRPr="002448BC">
              <w:rPr>
                <w:rFonts w:ascii="Times New Roman" w:hAnsi="Times New Roman" w:cs="Times New Roman"/>
                <w:bCs/>
                <w:sz w:val="24"/>
                <w:szCs w:val="24"/>
              </w:rPr>
              <w:t>Оценка стоимости компании</w:t>
            </w:r>
          </w:p>
        </w:tc>
      </w:tr>
      <w:tr w:rsidR="00A5380F" w:rsidRPr="002448BC" w:rsidTr="009A3A8A">
        <w:tblPrEx>
          <w:tblLook w:val="04A0" w:firstRow="1" w:lastRow="0" w:firstColumn="1" w:lastColumn="0" w:noHBand="0" w:noVBand="1"/>
        </w:tblPrEx>
        <w:tc>
          <w:tcPr>
            <w:tcW w:w="568"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4</w:t>
            </w:r>
          </w:p>
        </w:tc>
        <w:tc>
          <w:tcPr>
            <w:tcW w:w="567"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7</w:t>
            </w:r>
          </w:p>
        </w:tc>
        <w:tc>
          <w:tcPr>
            <w:tcW w:w="850"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851"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5</w:t>
            </w:r>
          </w:p>
        </w:tc>
        <w:tc>
          <w:tcPr>
            <w:tcW w:w="992" w:type="dxa"/>
            <w:vMerge w:val="restart"/>
          </w:tcPr>
          <w:p w:rsidR="00A5380F" w:rsidRPr="002448BC" w:rsidRDefault="00A5380F" w:rsidP="009A3A8A">
            <w:pPr>
              <w:spacing w:after="0" w:line="240" w:lineRule="auto"/>
              <w:ind w:left="-108" w:firstLine="108"/>
              <w:rPr>
                <w:rFonts w:ascii="Times New Roman" w:eastAsia="Calibri" w:hAnsi="Times New Roman" w:cs="Times New Roman"/>
                <w:bCs/>
                <w:sz w:val="24"/>
                <w:szCs w:val="24"/>
              </w:rPr>
            </w:pPr>
          </w:p>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eastAsia="Calibri" w:hAnsi="Times New Roman" w:cs="Times New Roman"/>
                <w:bCs/>
                <w:sz w:val="24"/>
                <w:szCs w:val="24"/>
              </w:rPr>
              <w:t>МС</w:t>
            </w:r>
          </w:p>
        </w:tc>
        <w:tc>
          <w:tcPr>
            <w:tcW w:w="1588"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UA 4225</w:t>
            </w:r>
          </w:p>
        </w:tc>
        <w:tc>
          <w:tcPr>
            <w:tcW w:w="4536"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eastAsia="Calibri" w:hAnsi="Times New Roman" w:cs="Times New Roman"/>
                <w:sz w:val="24"/>
                <w:szCs w:val="24"/>
              </w:rPr>
              <w:t>Управленческий анализ</w:t>
            </w:r>
          </w:p>
        </w:tc>
      </w:tr>
      <w:tr w:rsidR="00A5380F" w:rsidRPr="002448BC" w:rsidTr="009A3A8A">
        <w:tblPrEx>
          <w:tblLook w:val="04A0" w:firstRow="1" w:lastRow="0" w:firstColumn="1" w:lastColumn="0" w:noHBand="0" w:noVBand="1"/>
        </w:tblPrEx>
        <w:tc>
          <w:tcPr>
            <w:tcW w:w="568"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850"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85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992" w:type="dxa"/>
            <w:vMerge/>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p>
        </w:tc>
        <w:tc>
          <w:tcPr>
            <w:tcW w:w="1588"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EAOE 4225</w:t>
            </w:r>
          </w:p>
        </w:tc>
        <w:tc>
          <w:tcPr>
            <w:tcW w:w="4536"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bCs/>
                <w:sz w:val="24"/>
                <w:szCs w:val="24"/>
              </w:rPr>
              <w:t>Экономический анализ в отраслях экономики</w:t>
            </w:r>
          </w:p>
        </w:tc>
      </w:tr>
      <w:tr w:rsidR="00A5380F" w:rsidRPr="002448BC" w:rsidTr="009A3A8A">
        <w:tblPrEx>
          <w:tblLook w:val="04A0" w:firstRow="1" w:lastRow="0" w:firstColumn="1" w:lastColumn="0" w:noHBand="0" w:noVBand="1"/>
        </w:tblPrEx>
        <w:tc>
          <w:tcPr>
            <w:tcW w:w="9952" w:type="dxa"/>
            <w:gridSpan w:val="7"/>
          </w:tcPr>
          <w:p w:rsidR="00A5380F" w:rsidRPr="002448BC" w:rsidRDefault="00A5380F" w:rsidP="009A3A8A">
            <w:pPr>
              <w:spacing w:after="0" w:line="240" w:lineRule="auto"/>
              <w:ind w:left="-108" w:firstLine="108"/>
              <w:jc w:val="center"/>
              <w:rPr>
                <w:rFonts w:ascii="Times New Roman" w:hAnsi="Times New Roman" w:cs="Times New Roman"/>
                <w:sz w:val="24"/>
                <w:szCs w:val="24"/>
              </w:rPr>
            </w:pPr>
            <w:r w:rsidRPr="002448BC">
              <w:rPr>
                <w:rFonts w:ascii="Times New Roman" w:hAnsi="Times New Roman" w:cs="Times New Roman"/>
                <w:b/>
                <w:sz w:val="24"/>
                <w:szCs w:val="24"/>
              </w:rPr>
              <w:t>Профилирующие дисциплины</w:t>
            </w:r>
          </w:p>
        </w:tc>
      </w:tr>
      <w:tr w:rsidR="00A5380F" w:rsidRPr="002448BC" w:rsidTr="009A3A8A">
        <w:tblPrEx>
          <w:tblLook w:val="04A0" w:firstRow="1" w:lastRow="0" w:firstColumn="1" w:lastColumn="0" w:noHBand="0" w:noVBand="1"/>
        </w:tblPrEx>
        <w:tc>
          <w:tcPr>
            <w:tcW w:w="568"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3</w:t>
            </w:r>
          </w:p>
        </w:tc>
        <w:tc>
          <w:tcPr>
            <w:tcW w:w="567"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5</w:t>
            </w:r>
          </w:p>
        </w:tc>
        <w:tc>
          <w:tcPr>
            <w:tcW w:w="850"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3</w:t>
            </w:r>
          </w:p>
        </w:tc>
        <w:tc>
          <w:tcPr>
            <w:tcW w:w="851"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5</w:t>
            </w:r>
          </w:p>
        </w:tc>
        <w:tc>
          <w:tcPr>
            <w:tcW w:w="992" w:type="dxa"/>
            <w:vMerge w:val="restart"/>
          </w:tcPr>
          <w:p w:rsidR="00A5380F" w:rsidRPr="002448BC" w:rsidRDefault="00A5380F" w:rsidP="009A3A8A">
            <w:pPr>
              <w:spacing w:after="0" w:line="240" w:lineRule="auto"/>
              <w:ind w:left="-108" w:firstLine="108"/>
              <w:jc w:val="center"/>
              <w:rPr>
                <w:rFonts w:ascii="Times New Roman" w:eastAsia="Calibri" w:hAnsi="Times New Roman" w:cs="Times New Roman"/>
                <w:bCs/>
                <w:sz w:val="24"/>
                <w:szCs w:val="24"/>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r w:rsidRPr="002448BC">
              <w:rPr>
                <w:rFonts w:ascii="Times New Roman" w:eastAsia="Calibri" w:hAnsi="Times New Roman" w:cs="Times New Roman"/>
                <w:bCs/>
                <w:sz w:val="24"/>
                <w:szCs w:val="24"/>
              </w:rPr>
              <w:t>МС</w:t>
            </w:r>
          </w:p>
        </w:tc>
        <w:tc>
          <w:tcPr>
            <w:tcW w:w="1588"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FU(2) 3303</w:t>
            </w:r>
          </w:p>
        </w:tc>
        <w:tc>
          <w:tcPr>
            <w:tcW w:w="4536"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Финансовый учет 2</w:t>
            </w:r>
          </w:p>
        </w:tc>
      </w:tr>
      <w:tr w:rsidR="00A5380F" w:rsidRPr="002448BC" w:rsidTr="009A3A8A">
        <w:tblPrEx>
          <w:tblLook w:val="04A0" w:firstRow="1" w:lastRow="0" w:firstColumn="1" w:lastColumn="0" w:noHBand="0" w:noVBand="1"/>
        </w:tblPrEx>
        <w:tc>
          <w:tcPr>
            <w:tcW w:w="568"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850"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85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992" w:type="dxa"/>
            <w:vMerge/>
          </w:tcPr>
          <w:p w:rsidR="00A5380F" w:rsidRPr="002448BC" w:rsidRDefault="00A5380F" w:rsidP="009A3A8A">
            <w:pPr>
              <w:spacing w:after="0" w:line="240" w:lineRule="auto"/>
              <w:ind w:left="-108" w:firstLine="108"/>
              <w:rPr>
                <w:rFonts w:ascii="Times New Roman" w:hAnsi="Times New Roman" w:cs="Times New Roman"/>
                <w:bCs/>
                <w:sz w:val="24"/>
                <w:szCs w:val="24"/>
              </w:rPr>
            </w:pPr>
          </w:p>
        </w:tc>
        <w:tc>
          <w:tcPr>
            <w:tcW w:w="1588"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MSFO 3303</w:t>
            </w:r>
          </w:p>
        </w:tc>
        <w:tc>
          <w:tcPr>
            <w:tcW w:w="4536"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Международные стандарты финансовой отчетности</w:t>
            </w:r>
          </w:p>
        </w:tc>
      </w:tr>
      <w:tr w:rsidR="00A5380F" w:rsidRPr="002448BC" w:rsidTr="009A3A8A">
        <w:tblPrEx>
          <w:tblLook w:val="04A0" w:firstRow="1" w:lastRow="0" w:firstColumn="1" w:lastColumn="0" w:noHBand="0" w:noVBand="1"/>
        </w:tblPrEx>
        <w:tc>
          <w:tcPr>
            <w:tcW w:w="568"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3</w:t>
            </w:r>
          </w:p>
        </w:tc>
        <w:tc>
          <w:tcPr>
            <w:tcW w:w="567"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6</w:t>
            </w:r>
          </w:p>
        </w:tc>
        <w:tc>
          <w:tcPr>
            <w:tcW w:w="850"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3</w:t>
            </w:r>
          </w:p>
        </w:tc>
        <w:tc>
          <w:tcPr>
            <w:tcW w:w="851"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5</w:t>
            </w:r>
          </w:p>
        </w:tc>
        <w:tc>
          <w:tcPr>
            <w:tcW w:w="992"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r w:rsidRPr="002448BC">
              <w:rPr>
                <w:rFonts w:ascii="Times New Roman" w:eastAsia="Calibri" w:hAnsi="Times New Roman" w:cs="Times New Roman"/>
                <w:bCs/>
                <w:sz w:val="24"/>
                <w:szCs w:val="24"/>
              </w:rPr>
              <w:t>МС</w:t>
            </w:r>
          </w:p>
        </w:tc>
        <w:tc>
          <w:tcPr>
            <w:tcW w:w="1588" w:type="dxa"/>
          </w:tcPr>
          <w:p w:rsidR="00A5380F" w:rsidRPr="002448BC" w:rsidRDefault="00A5380F" w:rsidP="009A3A8A">
            <w:pPr>
              <w:spacing w:after="0" w:line="240" w:lineRule="auto"/>
              <w:rPr>
                <w:rFonts w:ascii="Times New Roman" w:hAnsi="Times New Roman" w:cs="Times New Roman"/>
                <w:bCs/>
                <w:sz w:val="24"/>
                <w:szCs w:val="24"/>
                <w:lang w:val="en-US"/>
              </w:rPr>
            </w:pPr>
            <w:r w:rsidRPr="002448BC">
              <w:rPr>
                <w:rFonts w:ascii="Times New Roman" w:hAnsi="Times New Roman" w:cs="Times New Roman"/>
                <w:bCs/>
                <w:sz w:val="24"/>
                <w:szCs w:val="24"/>
                <w:lang w:val="en-US"/>
              </w:rPr>
              <w:t>UU(2) 3304</w:t>
            </w:r>
          </w:p>
        </w:tc>
        <w:tc>
          <w:tcPr>
            <w:tcW w:w="4536"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Управленческий учет 2</w:t>
            </w:r>
          </w:p>
        </w:tc>
      </w:tr>
      <w:tr w:rsidR="00A5380F" w:rsidRPr="002448BC" w:rsidTr="009A3A8A">
        <w:tblPrEx>
          <w:tblLook w:val="04A0" w:firstRow="1" w:lastRow="0" w:firstColumn="1" w:lastColumn="0" w:noHBand="0" w:noVBand="1"/>
        </w:tblPrEx>
        <w:tc>
          <w:tcPr>
            <w:tcW w:w="568"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850"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85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992"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1588"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Kon 3304</w:t>
            </w:r>
          </w:p>
        </w:tc>
        <w:tc>
          <w:tcPr>
            <w:tcW w:w="4536"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 xml:space="preserve">Контроллинг </w:t>
            </w:r>
          </w:p>
        </w:tc>
      </w:tr>
      <w:tr w:rsidR="00A5380F" w:rsidRPr="002448BC" w:rsidTr="009A3A8A">
        <w:tblPrEx>
          <w:tblLook w:val="04A0" w:firstRow="1" w:lastRow="0" w:firstColumn="1" w:lastColumn="0" w:noHBand="0" w:noVBand="1"/>
        </w:tblPrEx>
        <w:tc>
          <w:tcPr>
            <w:tcW w:w="568"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p>
        </w:tc>
        <w:tc>
          <w:tcPr>
            <w:tcW w:w="850"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3</w:t>
            </w:r>
          </w:p>
        </w:tc>
        <w:tc>
          <w:tcPr>
            <w:tcW w:w="851"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5</w:t>
            </w:r>
          </w:p>
        </w:tc>
        <w:tc>
          <w:tcPr>
            <w:tcW w:w="992"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r w:rsidRPr="002448BC">
              <w:rPr>
                <w:rFonts w:ascii="Times New Roman" w:hAnsi="Times New Roman" w:cs="Times New Roman"/>
                <w:bCs/>
                <w:sz w:val="24"/>
                <w:szCs w:val="24"/>
              </w:rPr>
              <w:t>МС</w:t>
            </w:r>
          </w:p>
        </w:tc>
        <w:tc>
          <w:tcPr>
            <w:tcW w:w="1588"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1CB 3306</w:t>
            </w:r>
          </w:p>
        </w:tc>
        <w:tc>
          <w:tcPr>
            <w:tcW w:w="4536"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 xml:space="preserve"> 1 С Бухгалтерия </w:t>
            </w:r>
          </w:p>
        </w:tc>
      </w:tr>
      <w:tr w:rsidR="00A5380F" w:rsidRPr="002448BC" w:rsidTr="009A3A8A">
        <w:tblPrEx>
          <w:tblLook w:val="04A0" w:firstRow="1" w:lastRow="0" w:firstColumn="1" w:lastColumn="0" w:noHBand="0" w:noVBand="1"/>
        </w:tblPrEx>
        <w:tc>
          <w:tcPr>
            <w:tcW w:w="568"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p>
        </w:tc>
        <w:tc>
          <w:tcPr>
            <w:tcW w:w="850"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p>
        </w:tc>
        <w:tc>
          <w:tcPr>
            <w:tcW w:w="85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992"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МС</w:t>
            </w:r>
          </w:p>
        </w:tc>
        <w:tc>
          <w:tcPr>
            <w:tcW w:w="1588"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ITBU3306</w:t>
            </w:r>
          </w:p>
        </w:tc>
        <w:tc>
          <w:tcPr>
            <w:tcW w:w="4536"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Информационные технологии в бухгалтерском учете</w:t>
            </w:r>
          </w:p>
        </w:tc>
      </w:tr>
      <w:tr w:rsidR="00A5380F" w:rsidRPr="002448BC" w:rsidTr="009A3A8A">
        <w:tblPrEx>
          <w:tblLook w:val="04A0" w:firstRow="1" w:lastRow="0" w:firstColumn="1" w:lastColumn="0" w:noHBand="0" w:noVBand="1"/>
        </w:tblPrEx>
        <w:tc>
          <w:tcPr>
            <w:tcW w:w="568"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850"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3</w:t>
            </w:r>
          </w:p>
        </w:tc>
        <w:tc>
          <w:tcPr>
            <w:tcW w:w="851"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5</w:t>
            </w:r>
          </w:p>
        </w:tc>
        <w:tc>
          <w:tcPr>
            <w:tcW w:w="992" w:type="dxa"/>
            <w:vMerge w:val="restart"/>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sz w:val="24"/>
                <w:szCs w:val="24"/>
              </w:rPr>
              <w:t>МС</w:t>
            </w:r>
          </w:p>
        </w:tc>
        <w:tc>
          <w:tcPr>
            <w:tcW w:w="1588"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FA 3311</w:t>
            </w:r>
          </w:p>
        </w:tc>
        <w:tc>
          <w:tcPr>
            <w:tcW w:w="4536"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Финансовый анализ</w:t>
            </w:r>
          </w:p>
        </w:tc>
      </w:tr>
      <w:tr w:rsidR="00A5380F" w:rsidRPr="002448BC" w:rsidTr="009A3A8A">
        <w:tblPrEx>
          <w:tblLook w:val="04A0" w:firstRow="1" w:lastRow="0" w:firstColumn="1" w:lastColumn="0" w:noHBand="0" w:noVBand="1"/>
        </w:tblPrEx>
        <w:tc>
          <w:tcPr>
            <w:tcW w:w="568"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850"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85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992" w:type="dxa"/>
            <w:vMerge/>
          </w:tcPr>
          <w:p w:rsidR="00A5380F" w:rsidRPr="002448BC" w:rsidRDefault="00A5380F" w:rsidP="009A3A8A">
            <w:pPr>
              <w:spacing w:after="0" w:line="240" w:lineRule="auto"/>
              <w:ind w:left="-108" w:firstLine="108"/>
              <w:rPr>
                <w:rFonts w:ascii="Times New Roman" w:hAnsi="Times New Roman" w:cs="Times New Roman"/>
                <w:bCs/>
                <w:sz w:val="24"/>
                <w:szCs w:val="24"/>
              </w:rPr>
            </w:pPr>
          </w:p>
        </w:tc>
        <w:tc>
          <w:tcPr>
            <w:tcW w:w="1588"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AFO 3311</w:t>
            </w:r>
          </w:p>
        </w:tc>
        <w:tc>
          <w:tcPr>
            <w:tcW w:w="4536"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bCs/>
                <w:sz w:val="24"/>
                <w:szCs w:val="24"/>
              </w:rPr>
              <w:t xml:space="preserve">Анализ финансовой отчетности </w:t>
            </w:r>
          </w:p>
        </w:tc>
      </w:tr>
      <w:tr w:rsidR="00A5380F" w:rsidRPr="002448BC" w:rsidTr="009A3A8A">
        <w:tblPrEx>
          <w:tblLook w:val="04A0" w:firstRow="1" w:lastRow="0" w:firstColumn="1" w:lastColumn="0" w:noHBand="0" w:noVBand="1"/>
        </w:tblPrEx>
        <w:tc>
          <w:tcPr>
            <w:tcW w:w="568"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4</w:t>
            </w:r>
          </w:p>
        </w:tc>
        <w:tc>
          <w:tcPr>
            <w:tcW w:w="567"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7</w:t>
            </w:r>
          </w:p>
        </w:tc>
        <w:tc>
          <w:tcPr>
            <w:tcW w:w="850"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2</w:t>
            </w:r>
          </w:p>
        </w:tc>
        <w:tc>
          <w:tcPr>
            <w:tcW w:w="851"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3</w:t>
            </w:r>
          </w:p>
        </w:tc>
        <w:tc>
          <w:tcPr>
            <w:tcW w:w="992"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r w:rsidRPr="002448BC">
              <w:rPr>
                <w:rFonts w:ascii="Times New Roman" w:hAnsi="Times New Roman" w:cs="Times New Roman"/>
                <w:bCs/>
                <w:sz w:val="24"/>
                <w:szCs w:val="24"/>
              </w:rPr>
              <w:t>МС</w:t>
            </w:r>
          </w:p>
        </w:tc>
        <w:tc>
          <w:tcPr>
            <w:tcW w:w="1588"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NUO 4305</w:t>
            </w:r>
          </w:p>
        </w:tc>
        <w:tc>
          <w:tcPr>
            <w:tcW w:w="4536"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Налоговый учет и отчетность</w:t>
            </w:r>
          </w:p>
        </w:tc>
      </w:tr>
      <w:tr w:rsidR="00A5380F" w:rsidRPr="002448BC" w:rsidTr="009A3A8A">
        <w:tblPrEx>
          <w:tblLook w:val="04A0" w:firstRow="1" w:lastRow="0" w:firstColumn="1" w:lastColumn="0" w:noHBand="0" w:noVBand="1"/>
        </w:tblPrEx>
        <w:tc>
          <w:tcPr>
            <w:tcW w:w="568"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850"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p>
        </w:tc>
        <w:tc>
          <w:tcPr>
            <w:tcW w:w="85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992"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МС</w:t>
            </w:r>
          </w:p>
        </w:tc>
        <w:tc>
          <w:tcPr>
            <w:tcW w:w="1588" w:type="dxa"/>
          </w:tcPr>
          <w:p w:rsidR="00A5380F" w:rsidRPr="002448BC" w:rsidRDefault="00A5380F" w:rsidP="009A3A8A">
            <w:pPr>
              <w:spacing w:after="0" w:line="240" w:lineRule="auto"/>
              <w:ind w:left="-108" w:firstLine="108"/>
              <w:rPr>
                <w:rFonts w:ascii="Times New Roman" w:hAnsi="Times New Roman" w:cs="Times New Roman"/>
                <w:bCs/>
                <w:sz w:val="24"/>
                <w:szCs w:val="24"/>
              </w:rPr>
            </w:pPr>
            <w:r w:rsidRPr="002448BC">
              <w:rPr>
                <w:rFonts w:ascii="Times New Roman" w:hAnsi="Times New Roman" w:cs="Times New Roman"/>
                <w:bCs/>
                <w:sz w:val="24"/>
                <w:szCs w:val="24"/>
                <w:lang w:val="en-US"/>
              </w:rPr>
              <w:t>NN</w:t>
            </w:r>
            <w:r w:rsidRPr="002448BC">
              <w:rPr>
                <w:rFonts w:ascii="Times New Roman" w:hAnsi="Times New Roman" w:cs="Times New Roman"/>
                <w:bCs/>
                <w:sz w:val="24"/>
                <w:szCs w:val="24"/>
              </w:rPr>
              <w:t>4305</w:t>
            </w:r>
          </w:p>
        </w:tc>
        <w:tc>
          <w:tcPr>
            <w:tcW w:w="4536"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Налоги и налогообложение</w:t>
            </w:r>
          </w:p>
        </w:tc>
      </w:tr>
      <w:tr w:rsidR="00A5380F" w:rsidRPr="002448BC" w:rsidTr="009A3A8A">
        <w:tblPrEx>
          <w:tblLook w:val="04A0" w:firstRow="1" w:lastRow="0" w:firstColumn="1" w:lastColumn="0" w:noHBand="0" w:noVBand="1"/>
        </w:tblPrEx>
        <w:trPr>
          <w:trHeight w:val="331"/>
        </w:trPr>
        <w:tc>
          <w:tcPr>
            <w:tcW w:w="568"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850"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3</w:t>
            </w:r>
          </w:p>
        </w:tc>
        <w:tc>
          <w:tcPr>
            <w:tcW w:w="851"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5</w:t>
            </w:r>
          </w:p>
        </w:tc>
        <w:tc>
          <w:tcPr>
            <w:tcW w:w="992"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lang w:val="kk-KZ"/>
              </w:rPr>
              <w:t>МС</w:t>
            </w:r>
          </w:p>
        </w:tc>
        <w:tc>
          <w:tcPr>
            <w:tcW w:w="1588"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Aud</w:t>
            </w:r>
            <w:r w:rsidRPr="002448BC">
              <w:rPr>
                <w:rFonts w:ascii="Times New Roman" w:hAnsi="Times New Roman" w:cs="Times New Roman"/>
                <w:bCs/>
                <w:sz w:val="24"/>
                <w:szCs w:val="24"/>
              </w:rPr>
              <w:t xml:space="preserve"> </w:t>
            </w:r>
            <w:r w:rsidRPr="002448BC">
              <w:rPr>
                <w:rFonts w:ascii="Times New Roman" w:hAnsi="Times New Roman" w:cs="Times New Roman"/>
                <w:bCs/>
                <w:sz w:val="24"/>
                <w:szCs w:val="24"/>
                <w:lang w:val="en-US"/>
              </w:rPr>
              <w:t xml:space="preserve"> 4307</w:t>
            </w:r>
          </w:p>
        </w:tc>
        <w:tc>
          <w:tcPr>
            <w:tcW w:w="4536"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rPr>
              <w:t xml:space="preserve">Аудит </w:t>
            </w:r>
            <w:r w:rsidRPr="002448BC">
              <w:rPr>
                <w:rFonts w:ascii="Times New Roman" w:hAnsi="Times New Roman" w:cs="Times New Roman"/>
                <w:sz w:val="24"/>
                <w:szCs w:val="24"/>
                <w:lang w:val="en-US"/>
              </w:rPr>
              <w:t>*</w:t>
            </w:r>
          </w:p>
        </w:tc>
      </w:tr>
      <w:tr w:rsidR="00A5380F" w:rsidRPr="002448BC" w:rsidTr="009A3A8A">
        <w:tblPrEx>
          <w:tblLook w:val="04A0" w:firstRow="1" w:lastRow="0" w:firstColumn="1" w:lastColumn="0" w:noHBand="0" w:noVBand="1"/>
        </w:tblPrEx>
        <w:tc>
          <w:tcPr>
            <w:tcW w:w="568"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850"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3</w:t>
            </w:r>
          </w:p>
        </w:tc>
        <w:tc>
          <w:tcPr>
            <w:tcW w:w="851"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5</w:t>
            </w:r>
          </w:p>
        </w:tc>
        <w:tc>
          <w:tcPr>
            <w:tcW w:w="992"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r w:rsidRPr="002448BC">
              <w:rPr>
                <w:rFonts w:ascii="Times New Roman" w:hAnsi="Times New Roman" w:cs="Times New Roman"/>
                <w:bCs/>
                <w:sz w:val="24"/>
                <w:szCs w:val="24"/>
              </w:rPr>
              <w:t>МС</w:t>
            </w:r>
          </w:p>
        </w:tc>
        <w:tc>
          <w:tcPr>
            <w:tcW w:w="1588"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1CB 4308</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rPr>
              <w:t>1С – Бухгалтерия</w:t>
            </w:r>
          </w:p>
        </w:tc>
      </w:tr>
      <w:tr w:rsidR="00A5380F" w:rsidRPr="002448BC" w:rsidTr="009A3A8A">
        <w:tblPrEx>
          <w:tblLook w:val="04A0" w:firstRow="1" w:lastRow="0" w:firstColumn="1" w:lastColumn="0" w:noHBand="0" w:noVBand="1"/>
        </w:tblPrEx>
        <w:tc>
          <w:tcPr>
            <w:tcW w:w="568"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850"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85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992"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МС</w:t>
            </w:r>
          </w:p>
        </w:tc>
        <w:tc>
          <w:tcPr>
            <w:tcW w:w="1588" w:type="dxa"/>
          </w:tcPr>
          <w:p w:rsidR="00A5380F" w:rsidRPr="002448BC" w:rsidRDefault="00A5380F" w:rsidP="009A3A8A">
            <w:pPr>
              <w:spacing w:after="0" w:line="240" w:lineRule="auto"/>
              <w:ind w:left="-108" w:firstLine="108"/>
              <w:rPr>
                <w:rFonts w:ascii="Times New Roman" w:hAnsi="Times New Roman" w:cs="Times New Roman"/>
                <w:bCs/>
                <w:sz w:val="24"/>
                <w:szCs w:val="24"/>
              </w:rPr>
            </w:pPr>
            <w:r w:rsidRPr="002448BC">
              <w:rPr>
                <w:rFonts w:ascii="Times New Roman" w:hAnsi="Times New Roman" w:cs="Times New Roman"/>
                <w:bCs/>
                <w:sz w:val="24"/>
                <w:szCs w:val="24"/>
                <w:lang w:val="en-US"/>
              </w:rPr>
              <w:t>ITBU</w:t>
            </w:r>
            <w:r w:rsidRPr="002448BC">
              <w:rPr>
                <w:rFonts w:ascii="Times New Roman" w:hAnsi="Times New Roman" w:cs="Times New Roman"/>
                <w:bCs/>
                <w:sz w:val="24"/>
                <w:szCs w:val="24"/>
              </w:rPr>
              <w:t>4</w:t>
            </w:r>
            <w:r w:rsidRPr="002448BC">
              <w:rPr>
                <w:rFonts w:ascii="Times New Roman" w:hAnsi="Times New Roman" w:cs="Times New Roman"/>
                <w:bCs/>
                <w:sz w:val="24"/>
                <w:szCs w:val="24"/>
                <w:lang w:val="en-US"/>
              </w:rPr>
              <w:t>30</w:t>
            </w:r>
            <w:r w:rsidRPr="002448BC">
              <w:rPr>
                <w:rFonts w:ascii="Times New Roman" w:hAnsi="Times New Roman" w:cs="Times New Roman"/>
                <w:bCs/>
                <w:sz w:val="24"/>
                <w:szCs w:val="24"/>
              </w:rPr>
              <w:t>8</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Информационные технологии в бухгалтерском учете</w:t>
            </w:r>
          </w:p>
        </w:tc>
      </w:tr>
      <w:tr w:rsidR="00A5380F" w:rsidRPr="002448BC" w:rsidTr="009A3A8A">
        <w:tblPrEx>
          <w:tblLook w:val="04A0" w:firstRow="1" w:lastRow="0" w:firstColumn="1" w:lastColumn="0" w:noHBand="0" w:noVBand="1"/>
        </w:tblPrEx>
        <w:tc>
          <w:tcPr>
            <w:tcW w:w="568"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850"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3</w:t>
            </w:r>
          </w:p>
        </w:tc>
        <w:tc>
          <w:tcPr>
            <w:tcW w:w="851"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5</w:t>
            </w:r>
          </w:p>
        </w:tc>
        <w:tc>
          <w:tcPr>
            <w:tcW w:w="992"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rPr>
              <w:t>МС</w:t>
            </w:r>
          </w:p>
        </w:tc>
        <w:tc>
          <w:tcPr>
            <w:tcW w:w="1588"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OUOE 4309</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Особенности учета в отраслях экономики</w:t>
            </w:r>
          </w:p>
        </w:tc>
      </w:tr>
      <w:tr w:rsidR="00A5380F" w:rsidRPr="002448BC" w:rsidTr="009A3A8A">
        <w:tblPrEx>
          <w:tblLook w:val="04A0" w:firstRow="1" w:lastRow="0" w:firstColumn="1" w:lastColumn="0" w:noHBand="0" w:noVBand="1"/>
        </w:tblPrEx>
        <w:trPr>
          <w:trHeight w:val="851"/>
        </w:trPr>
        <w:tc>
          <w:tcPr>
            <w:tcW w:w="568"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850"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85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992"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lang w:val="kk-KZ"/>
              </w:rPr>
              <w:t>МС</w:t>
            </w:r>
          </w:p>
        </w:tc>
        <w:tc>
          <w:tcPr>
            <w:tcW w:w="1588"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OUOFSE 4309</w:t>
            </w:r>
          </w:p>
        </w:tc>
        <w:tc>
          <w:tcPr>
            <w:tcW w:w="4536" w:type="dxa"/>
          </w:tcPr>
          <w:p w:rsidR="00A5380F" w:rsidRPr="002448BC" w:rsidRDefault="00A5380F" w:rsidP="009A3A8A">
            <w:pPr>
              <w:spacing w:after="0" w:line="240" w:lineRule="auto"/>
              <w:jc w:val="both"/>
              <w:rPr>
                <w:rFonts w:ascii="Times New Roman" w:hAnsi="Times New Roman" w:cs="Times New Roman"/>
                <w:sz w:val="24"/>
                <w:szCs w:val="24"/>
              </w:rPr>
            </w:pPr>
            <w:r w:rsidRPr="002448BC">
              <w:rPr>
                <w:rFonts w:ascii="Times New Roman" w:hAnsi="Times New Roman" w:cs="Times New Roman"/>
                <w:sz w:val="24"/>
                <w:szCs w:val="24"/>
              </w:rPr>
              <w:t>Особенности учета и отчетности в финансово-банковском секторе экономики</w:t>
            </w:r>
          </w:p>
        </w:tc>
      </w:tr>
      <w:tr w:rsidR="00A5380F" w:rsidRPr="002448BC" w:rsidTr="009A3A8A">
        <w:tblPrEx>
          <w:tblLook w:val="04A0" w:firstRow="1" w:lastRow="0" w:firstColumn="1" w:lastColumn="0" w:noHBand="0" w:noVBand="1"/>
        </w:tblPrEx>
        <w:tc>
          <w:tcPr>
            <w:tcW w:w="568"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850"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851"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3</w:t>
            </w:r>
          </w:p>
        </w:tc>
        <w:tc>
          <w:tcPr>
            <w:tcW w:w="992"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МС</w:t>
            </w:r>
          </w:p>
        </w:tc>
        <w:tc>
          <w:tcPr>
            <w:tcW w:w="1588"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UOGSE 4310</w:t>
            </w:r>
          </w:p>
        </w:tc>
        <w:tc>
          <w:tcPr>
            <w:tcW w:w="4536"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 xml:space="preserve">Учет и отчетность в государственном секторе экономики </w:t>
            </w:r>
          </w:p>
        </w:tc>
      </w:tr>
      <w:tr w:rsidR="00A5380F" w:rsidRPr="002448BC" w:rsidTr="009A3A8A">
        <w:tblPrEx>
          <w:tblLook w:val="04A0" w:firstRow="1" w:lastRow="0" w:firstColumn="1" w:lastColumn="0" w:noHBand="0" w:noVBand="1"/>
        </w:tblPrEx>
        <w:tc>
          <w:tcPr>
            <w:tcW w:w="568"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850"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85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992"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МС</w:t>
            </w:r>
          </w:p>
        </w:tc>
        <w:tc>
          <w:tcPr>
            <w:tcW w:w="1588"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Kon 4310</w:t>
            </w:r>
          </w:p>
        </w:tc>
        <w:tc>
          <w:tcPr>
            <w:tcW w:w="4536"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 xml:space="preserve">Контроллинг </w:t>
            </w:r>
          </w:p>
        </w:tc>
      </w:tr>
      <w:tr w:rsidR="00A5380F" w:rsidRPr="002448BC" w:rsidTr="009A3A8A">
        <w:tblPrEx>
          <w:tblLook w:val="04A0" w:firstRow="1" w:lastRow="0" w:firstColumn="1" w:lastColumn="0" w:noHBand="0" w:noVBand="1"/>
        </w:tblPrEx>
        <w:tc>
          <w:tcPr>
            <w:tcW w:w="568"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850"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2</w:t>
            </w:r>
          </w:p>
        </w:tc>
        <w:tc>
          <w:tcPr>
            <w:tcW w:w="851"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3</w:t>
            </w:r>
          </w:p>
        </w:tc>
        <w:tc>
          <w:tcPr>
            <w:tcW w:w="992"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 xml:space="preserve">МС </w:t>
            </w:r>
          </w:p>
        </w:tc>
        <w:tc>
          <w:tcPr>
            <w:tcW w:w="1588"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Prak 4311</w:t>
            </w:r>
          </w:p>
        </w:tc>
        <w:tc>
          <w:tcPr>
            <w:tcW w:w="4536"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Практикум по специальности «Учет и аудит»*</w:t>
            </w:r>
          </w:p>
        </w:tc>
      </w:tr>
    </w:tbl>
    <w:p w:rsidR="00A5380F" w:rsidRPr="002448BC" w:rsidRDefault="00A5380F" w:rsidP="00A5380F">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Примечание:  *дисциплины,  подлежащие обязательному освоению (Решение УС  протокол №6  от 27.01.2015г.)</w:t>
      </w:r>
    </w:p>
    <w:p w:rsidR="00A5380F" w:rsidRPr="002448BC" w:rsidRDefault="00A5380F" w:rsidP="00A5380F">
      <w:pPr>
        <w:spacing w:after="0" w:line="240" w:lineRule="auto"/>
        <w:rPr>
          <w:rFonts w:ascii="Times New Roman" w:hAnsi="Times New Roman" w:cs="Times New Roman"/>
          <w:b/>
          <w:sz w:val="24"/>
          <w:szCs w:val="24"/>
        </w:rPr>
      </w:pPr>
    </w:p>
    <w:p w:rsidR="00A5380F" w:rsidRPr="002448BC" w:rsidRDefault="00A5380F" w:rsidP="00A5380F">
      <w:pPr>
        <w:pStyle w:val="a5"/>
        <w:spacing w:after="0" w:line="240" w:lineRule="auto"/>
        <w:ind w:left="284"/>
        <w:jc w:val="center"/>
        <w:rPr>
          <w:rFonts w:ascii="Times New Roman" w:hAnsi="Times New Roman" w:cs="Times New Roman"/>
          <w:b/>
          <w:bCs/>
          <w:sz w:val="24"/>
          <w:szCs w:val="24"/>
        </w:rPr>
      </w:pPr>
      <w:r w:rsidRPr="002448BC">
        <w:rPr>
          <w:rFonts w:ascii="Times New Roman" w:hAnsi="Times New Roman" w:cs="Times New Roman"/>
          <w:b/>
          <w:bCs/>
          <w:sz w:val="24"/>
          <w:szCs w:val="24"/>
        </w:rPr>
        <w:t>БАЗОВЫЕ ДИСЦИПЛИНЫ</w:t>
      </w:r>
    </w:p>
    <w:p w:rsidR="00A5380F" w:rsidRPr="002448BC" w:rsidRDefault="00A5380F" w:rsidP="00A5380F">
      <w:pPr>
        <w:pStyle w:val="a5"/>
        <w:spacing w:after="0" w:line="240" w:lineRule="auto"/>
        <w:ind w:left="284"/>
        <w:jc w:val="center"/>
        <w:rPr>
          <w:rFonts w:ascii="Times New Roman" w:hAnsi="Times New Roman" w:cs="Times New Roman"/>
          <w:b/>
          <w:bCs/>
          <w:sz w:val="24"/>
          <w:szCs w:val="24"/>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TP</w:t>
      </w:r>
      <w:r w:rsidRPr="002448BC">
        <w:rPr>
          <w:rFonts w:ascii="Times New Roman" w:hAnsi="Times New Roman" w:cs="Times New Roman"/>
          <w:b/>
          <w:sz w:val="24"/>
          <w:szCs w:val="24"/>
        </w:rPr>
        <w:t xml:space="preserve"> 2209  Теория предпринимательства </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2, ECTS – 3.</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3</w:t>
      </w:r>
    </w:p>
    <w:p w:rsidR="00A5380F" w:rsidRPr="002448BC" w:rsidRDefault="00A5380F" w:rsidP="00A5380F">
      <w:pPr>
        <w:spacing w:after="0" w:line="240" w:lineRule="auto"/>
        <w:jc w:val="both"/>
        <w:rPr>
          <w:rFonts w:ascii="Times New Roman" w:hAnsi="Times New Roman" w:cs="Times New Roman"/>
          <w:iCs/>
          <w:color w:val="000000"/>
          <w:sz w:val="24"/>
          <w:szCs w:val="24"/>
          <w:lang w:val="kk-KZ"/>
        </w:rPr>
      </w:pPr>
      <w:r w:rsidRPr="002448BC">
        <w:rPr>
          <w:rFonts w:ascii="Times New Roman" w:hAnsi="Times New Roman" w:cs="Times New Roman"/>
          <w:b/>
          <w:iCs/>
          <w:color w:val="000000"/>
          <w:sz w:val="24"/>
          <w:szCs w:val="24"/>
        </w:rPr>
        <w:t>Пререквизиты:</w:t>
      </w:r>
      <w:r w:rsidRPr="002448BC">
        <w:rPr>
          <w:rFonts w:ascii="Times New Roman" w:hAnsi="Times New Roman" w:cs="Times New Roman"/>
          <w:b/>
          <w:iCs/>
          <w:color w:val="000000"/>
          <w:sz w:val="24"/>
          <w:szCs w:val="24"/>
          <w:lang w:val="kk-KZ"/>
        </w:rPr>
        <w:t xml:space="preserve"> </w:t>
      </w:r>
      <w:r w:rsidRPr="002448BC">
        <w:rPr>
          <w:rFonts w:ascii="Times New Roman" w:hAnsi="Times New Roman" w:cs="Times New Roman"/>
          <w:iCs/>
          <w:color w:val="000000"/>
          <w:sz w:val="24"/>
          <w:szCs w:val="24"/>
          <w:lang w:val="kk-KZ"/>
        </w:rPr>
        <w:t>Экономическая теория</w:t>
      </w:r>
    </w:p>
    <w:p w:rsidR="00A5380F" w:rsidRPr="002448BC" w:rsidRDefault="00A5380F" w:rsidP="00A5380F">
      <w:pPr>
        <w:spacing w:after="0" w:line="240" w:lineRule="auto"/>
        <w:jc w:val="both"/>
        <w:rPr>
          <w:rFonts w:ascii="Times New Roman" w:hAnsi="Times New Roman" w:cs="Times New Roman"/>
          <w:b/>
          <w:iCs/>
          <w:color w:val="000000"/>
          <w:sz w:val="24"/>
          <w:szCs w:val="24"/>
        </w:rPr>
      </w:pPr>
      <w:r w:rsidRPr="002448BC">
        <w:rPr>
          <w:rFonts w:ascii="Times New Roman" w:hAnsi="Times New Roman" w:cs="Times New Roman"/>
          <w:b/>
          <w:iCs/>
          <w:color w:val="000000"/>
          <w:sz w:val="24"/>
          <w:szCs w:val="24"/>
        </w:rPr>
        <w:t>Постреквизиты:</w:t>
      </w:r>
      <w:r w:rsidRPr="002448BC">
        <w:rPr>
          <w:rFonts w:ascii="Times New Roman" w:hAnsi="Times New Roman" w:cs="Times New Roman"/>
          <w:iCs/>
          <w:color w:val="000000"/>
          <w:sz w:val="24"/>
          <w:szCs w:val="24"/>
        </w:rPr>
        <w:t xml:space="preserve"> </w:t>
      </w:r>
      <w:r w:rsidRPr="002448BC">
        <w:rPr>
          <w:rFonts w:ascii="Times New Roman" w:hAnsi="Times New Roman" w:cs="Times New Roman"/>
          <w:iCs/>
          <w:color w:val="000000"/>
          <w:sz w:val="24"/>
          <w:szCs w:val="24"/>
          <w:lang w:val="kk-KZ"/>
        </w:rPr>
        <w:t>Практикум предпринимательство 2.</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iCs/>
          <w:color w:val="000000"/>
          <w:sz w:val="24"/>
          <w:szCs w:val="24"/>
        </w:rPr>
        <w:t xml:space="preserve">Цель: </w:t>
      </w:r>
      <w:r w:rsidRPr="002448BC">
        <w:rPr>
          <w:rFonts w:ascii="Times New Roman" w:hAnsi="Times New Roman" w:cs="Times New Roman"/>
          <w:iCs/>
          <w:color w:val="000000"/>
          <w:sz w:val="24"/>
          <w:szCs w:val="24"/>
        </w:rPr>
        <w:t>Изучение генезиса предпринимательства в хронологическом порядке с древних времен до наших дней на основе исследований ученых различных стран и эпох</w:t>
      </w:r>
      <w:r w:rsidRPr="002448BC">
        <w:rPr>
          <w:rFonts w:ascii="Times New Roman" w:hAnsi="Times New Roman" w:cs="Times New Roman"/>
          <w:sz w:val="24"/>
          <w:szCs w:val="24"/>
        </w:rPr>
        <w:t>, а также выработка представления о предпринимательской деятельности.</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iCs/>
          <w:color w:val="000000"/>
          <w:sz w:val="24"/>
          <w:szCs w:val="24"/>
        </w:rPr>
        <w:t>Содержание:</w:t>
      </w:r>
      <w:r w:rsidRPr="002448BC">
        <w:rPr>
          <w:rFonts w:ascii="Times New Roman" w:hAnsi="Times New Roman" w:cs="Times New Roman"/>
          <w:iCs/>
          <w:color w:val="000000"/>
          <w:sz w:val="24"/>
          <w:szCs w:val="24"/>
        </w:rPr>
        <w:t xml:space="preserve"> Изучение дисциплины основывается на хронологическом и страновом подходе, который позволяет проводить анализ зарождения и развития предпринимательства на примере ведущих стран Древности, Средневековья, Нового и Новейшего времени.  В ходе такого анализа отражаются основные особенности и тенденции развития предпринимательства с выявлением факторов, обусловивших это развитие. В ходе изучения дисциплины раскрываются также такие вопросы как, </w:t>
      </w:r>
      <w:r w:rsidRPr="002448BC">
        <w:rPr>
          <w:rFonts w:ascii="Times New Roman" w:hAnsi="Times New Roman" w:cs="Times New Roman"/>
          <w:sz w:val="24"/>
          <w:szCs w:val="24"/>
        </w:rPr>
        <w:t>предпринимательство как экономическое явление; формы предпринимательства и его базовые характеристики, предпринимательство и менеджмент; экономические взгляды на природу предпринимательства и его место в истории экономического развития.</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знать закономерности и этапы развития предпринимательства, основные события и процессы мировой и отечественной истории предпринимательства. Применять понятийно-категорийный аппарат; ориентироваться в мировом историческом процессе, анализировать процессы и явления, происходящие в обществе; выявлять движущие силы и закономерности исторического развития предпринимательства и его места в историческом процессе.</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DBU</w:t>
      </w:r>
      <w:r w:rsidRPr="002448BC">
        <w:rPr>
          <w:rFonts w:ascii="Times New Roman" w:hAnsi="Times New Roman" w:cs="Times New Roman"/>
          <w:b/>
          <w:sz w:val="24"/>
          <w:szCs w:val="24"/>
        </w:rPr>
        <w:t xml:space="preserve">2210 Документооборот в бухгалтерском учете   </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- 3, ECTS – 5.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- 3.</w:t>
      </w:r>
    </w:p>
    <w:p w:rsidR="00A5380F" w:rsidRPr="002448BC" w:rsidRDefault="00A5380F" w:rsidP="00A5380F">
      <w:pPr>
        <w:spacing w:after="0" w:line="240" w:lineRule="auto"/>
        <w:rPr>
          <w:rFonts w:ascii="Times New Roman" w:eastAsia="Calibri" w:hAnsi="Times New Roman" w:cs="Times New Roman"/>
          <w:sz w:val="24"/>
          <w:szCs w:val="24"/>
        </w:rPr>
      </w:pPr>
      <w:r w:rsidRPr="002448BC">
        <w:rPr>
          <w:rFonts w:ascii="Times New Roman" w:eastAsia="Calibri" w:hAnsi="Times New Roman" w:cs="Times New Roman"/>
          <w:b/>
          <w:sz w:val="24"/>
          <w:szCs w:val="24"/>
        </w:rPr>
        <w:t>Пререквизиты:</w:t>
      </w:r>
      <w:r w:rsidRPr="002448BC">
        <w:rPr>
          <w:rFonts w:ascii="Times New Roman" w:eastAsia="Calibri" w:hAnsi="Times New Roman" w:cs="Times New Roman"/>
          <w:snapToGrid w:val="0"/>
          <w:sz w:val="24"/>
          <w:szCs w:val="24"/>
        </w:rPr>
        <w:t xml:space="preserve">  Экономическая теория</w:t>
      </w:r>
    </w:p>
    <w:p w:rsidR="00A5380F" w:rsidRPr="002448BC" w:rsidRDefault="00A5380F" w:rsidP="00A5380F">
      <w:pPr>
        <w:spacing w:after="0" w:line="240" w:lineRule="auto"/>
        <w:jc w:val="both"/>
        <w:rPr>
          <w:rFonts w:ascii="Times New Roman" w:eastAsia="Calibri" w:hAnsi="Times New Roman" w:cs="Times New Roman"/>
          <w:sz w:val="24"/>
          <w:szCs w:val="24"/>
          <w:lang w:val="kk-KZ"/>
        </w:rPr>
      </w:pPr>
      <w:r w:rsidRPr="002448BC">
        <w:rPr>
          <w:rFonts w:ascii="Times New Roman" w:eastAsia="Calibri" w:hAnsi="Times New Roman" w:cs="Times New Roman"/>
          <w:b/>
          <w:sz w:val="24"/>
          <w:szCs w:val="24"/>
        </w:rPr>
        <w:t>Постреквизиты:</w:t>
      </w:r>
      <w:r w:rsidRPr="002448BC">
        <w:rPr>
          <w:rFonts w:ascii="Times New Roman" w:eastAsia="Calibri" w:hAnsi="Times New Roman" w:cs="Times New Roman"/>
          <w:sz w:val="24"/>
          <w:szCs w:val="24"/>
        </w:rPr>
        <w:t xml:space="preserve"> Финансовый учет 1</w:t>
      </w:r>
      <w:r w:rsidRPr="002448BC">
        <w:rPr>
          <w:rFonts w:ascii="Times New Roman" w:eastAsia="Calibri" w:hAnsi="Times New Roman" w:cs="Times New Roman"/>
          <w:sz w:val="24"/>
          <w:szCs w:val="24"/>
          <w:lang w:val="kk-KZ"/>
        </w:rPr>
        <w:t>, Управленческий учет 1.</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eastAsia="Calibri" w:hAnsi="Times New Roman" w:cs="Times New Roman"/>
          <w:b/>
          <w:sz w:val="24"/>
          <w:szCs w:val="24"/>
        </w:rPr>
        <w:t xml:space="preserve">Цель: </w:t>
      </w:r>
      <w:r w:rsidRPr="002448BC">
        <w:rPr>
          <w:rFonts w:ascii="Times New Roman" w:eastAsia="Calibri" w:hAnsi="Times New Roman" w:cs="Times New Roman"/>
          <w:sz w:val="24"/>
          <w:szCs w:val="24"/>
        </w:rPr>
        <w:t xml:space="preserve">Освоение </w:t>
      </w:r>
      <w:r w:rsidRPr="002448BC">
        <w:rPr>
          <w:rFonts w:ascii="Times New Roman" w:hAnsi="Times New Roman" w:cs="Times New Roman"/>
          <w:sz w:val="24"/>
          <w:szCs w:val="24"/>
          <w:lang w:val="kk-KZ"/>
        </w:rPr>
        <w:t>делопроизводства в бухгалтерском учете и организовать работу бухгалтерской службы на предприятии и выбрать оптимальный вариант заполнения бухгалтерских документов.</w:t>
      </w:r>
    </w:p>
    <w:p w:rsidR="00A5380F" w:rsidRPr="002448BC" w:rsidRDefault="00A5380F" w:rsidP="00A5380F">
      <w:pPr>
        <w:spacing w:after="0" w:line="240" w:lineRule="auto"/>
        <w:jc w:val="both"/>
        <w:rPr>
          <w:rFonts w:ascii="Times New Roman" w:eastAsia="Calibri" w:hAnsi="Times New Roman" w:cs="Times New Roman"/>
          <w:sz w:val="24"/>
          <w:szCs w:val="24"/>
        </w:rPr>
      </w:pPr>
      <w:r w:rsidRPr="002448BC">
        <w:rPr>
          <w:rFonts w:ascii="Times New Roman" w:eastAsia="Calibri" w:hAnsi="Times New Roman" w:cs="Times New Roman"/>
          <w:b/>
          <w:sz w:val="24"/>
          <w:szCs w:val="24"/>
        </w:rPr>
        <w:t xml:space="preserve">Содержание: </w:t>
      </w:r>
      <w:r w:rsidRPr="002448BC">
        <w:rPr>
          <w:rFonts w:ascii="Times New Roman" w:eastAsia="Calibri" w:hAnsi="Times New Roman" w:cs="Times New Roman"/>
          <w:sz w:val="24"/>
          <w:szCs w:val="24"/>
        </w:rPr>
        <w:t xml:space="preserve">Нормативно-правовое регулирование предпринимательской деятельности предприятия. Организационно-правовые формы юридических лиц. Государственная регистрация юридических лиц. Процесс формирования товарищества с ограниченной ответственностью. Объем и границы бухгалтерской информации, составляющей коммерческую тайну. Классификация документов. Схема и график документооборота. Основные требования, предъявляемые к учетным регистрам и документам. Хранение и уничтожение первичных учетных документов. Ответственность за нарушение правил хранения. Особенности построения учетного процесса как основы формирования структуры службы бухгалтерского дела. Понятие учетной политики. Основные факторы, влияющие на выбор. Формирование бухгалтерской службы на основе функционального и предметного разделения труда. </w:t>
      </w:r>
    </w:p>
    <w:p w:rsidR="00A5380F" w:rsidRPr="002448BC" w:rsidRDefault="00A5380F" w:rsidP="00A5380F">
      <w:pPr>
        <w:pStyle w:val="21"/>
        <w:widowControl w:val="0"/>
        <w:tabs>
          <w:tab w:val="left" w:pos="426"/>
        </w:tabs>
        <w:rPr>
          <w:rFonts w:ascii="Times New Roman" w:hAnsi="Times New Roman"/>
          <w:b w:val="0"/>
          <w:bCs/>
          <w:sz w:val="24"/>
          <w:szCs w:val="24"/>
        </w:rPr>
      </w:pPr>
      <w:r w:rsidRPr="002448BC">
        <w:rPr>
          <w:rFonts w:ascii="Times New Roman" w:eastAsia="Calibri" w:hAnsi="Times New Roman"/>
          <w:sz w:val="24"/>
          <w:szCs w:val="24"/>
        </w:rPr>
        <w:t xml:space="preserve">Компетенции: </w:t>
      </w:r>
      <w:r w:rsidRPr="002448BC">
        <w:rPr>
          <w:rFonts w:ascii="Times New Roman" w:hAnsi="Times New Roman"/>
          <w:b w:val="0"/>
          <w:snapToGrid w:val="0"/>
          <w:sz w:val="24"/>
          <w:szCs w:val="24"/>
        </w:rPr>
        <w:t xml:space="preserve">знать: классификацию бухгалтерских документов, порядок оформления бухгалтерских документов;уметь: своевременно и точно составлять бухгалтерских проводки на основе бухгалтерских записей в документах при ведении учета активов, обязательств, капитала, доходов и расходов организации;овладеть навыками: профессионального </w:t>
      </w:r>
      <w:r w:rsidRPr="002448BC">
        <w:rPr>
          <w:rFonts w:ascii="Times New Roman" w:hAnsi="Times New Roman"/>
          <w:b w:val="0"/>
          <w:snapToGrid w:val="0"/>
          <w:sz w:val="24"/>
          <w:szCs w:val="24"/>
        </w:rPr>
        <w:lastRenderedPageBreak/>
        <w:t>бухгалтера</w:t>
      </w:r>
      <w:r w:rsidRPr="002448BC">
        <w:rPr>
          <w:rFonts w:ascii="Times New Roman" w:hAnsi="Times New Roman"/>
          <w:snapToGrid w:val="0"/>
          <w:sz w:val="24"/>
          <w:szCs w:val="24"/>
        </w:rPr>
        <w:t xml:space="preserve">, </w:t>
      </w:r>
      <w:r w:rsidRPr="002448BC">
        <w:rPr>
          <w:rFonts w:ascii="Times New Roman" w:hAnsi="Times New Roman"/>
          <w:b w:val="0"/>
          <w:snapToGrid w:val="0"/>
          <w:sz w:val="24"/>
          <w:szCs w:val="24"/>
        </w:rPr>
        <w:t>способного своевременно и точно выполнять любые хозяйственные операции, совершаемые на предприятии.</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BD</w:t>
      </w:r>
      <w:r w:rsidRPr="002448BC">
        <w:rPr>
          <w:rFonts w:ascii="Times New Roman" w:hAnsi="Times New Roman" w:cs="Times New Roman"/>
          <w:b/>
          <w:sz w:val="24"/>
          <w:szCs w:val="24"/>
        </w:rPr>
        <w:t xml:space="preserve">2210 Бухгалтерское дело   </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- 3, ECTS – 5.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- 3.</w:t>
      </w:r>
    </w:p>
    <w:p w:rsidR="00A5380F" w:rsidRPr="002448BC" w:rsidRDefault="00A5380F" w:rsidP="00A5380F">
      <w:pPr>
        <w:spacing w:after="0" w:line="240" w:lineRule="auto"/>
        <w:contextualSpacing/>
        <w:jc w:val="both"/>
        <w:rPr>
          <w:rFonts w:ascii="Times New Roman" w:eastAsia="Calibri" w:hAnsi="Times New Roman" w:cs="Times New Roman"/>
          <w:sz w:val="24"/>
          <w:szCs w:val="24"/>
        </w:rPr>
      </w:pPr>
      <w:r w:rsidRPr="002448BC">
        <w:rPr>
          <w:rFonts w:ascii="Times New Roman" w:eastAsia="Calibri" w:hAnsi="Times New Roman" w:cs="Times New Roman"/>
          <w:b/>
          <w:sz w:val="24"/>
          <w:szCs w:val="24"/>
        </w:rPr>
        <w:t xml:space="preserve">Пререквизиты: </w:t>
      </w:r>
      <w:r w:rsidRPr="002448BC">
        <w:rPr>
          <w:rFonts w:ascii="Times New Roman" w:eastAsia="Calibri" w:hAnsi="Times New Roman" w:cs="Times New Roman"/>
          <w:sz w:val="24"/>
          <w:szCs w:val="24"/>
        </w:rPr>
        <w:t xml:space="preserve">Экономическая теория, Микроэкономика. </w:t>
      </w:r>
    </w:p>
    <w:p w:rsidR="00A5380F" w:rsidRPr="002448BC" w:rsidRDefault="00A5380F" w:rsidP="00A5380F">
      <w:pPr>
        <w:spacing w:after="0" w:line="240" w:lineRule="auto"/>
        <w:contextualSpacing/>
        <w:jc w:val="both"/>
        <w:rPr>
          <w:rFonts w:ascii="Times New Roman" w:eastAsia="Calibri" w:hAnsi="Times New Roman" w:cs="Times New Roman"/>
          <w:sz w:val="24"/>
          <w:szCs w:val="24"/>
        </w:rPr>
      </w:pPr>
      <w:r w:rsidRPr="002448BC">
        <w:rPr>
          <w:rFonts w:ascii="Times New Roman" w:eastAsia="Calibri" w:hAnsi="Times New Roman" w:cs="Times New Roman"/>
          <w:b/>
          <w:sz w:val="24"/>
          <w:szCs w:val="24"/>
        </w:rPr>
        <w:t xml:space="preserve">Постреквизиты: </w:t>
      </w:r>
      <w:r w:rsidRPr="002448BC">
        <w:rPr>
          <w:rFonts w:ascii="Times New Roman" w:eastAsia="Calibri" w:hAnsi="Times New Roman" w:cs="Times New Roman"/>
          <w:sz w:val="24"/>
          <w:szCs w:val="24"/>
        </w:rPr>
        <w:t>Финансовый учет 1, Управленческий учет 1.</w:t>
      </w:r>
    </w:p>
    <w:p w:rsidR="00A5380F" w:rsidRPr="002448BC" w:rsidRDefault="00A5380F" w:rsidP="00A5380F">
      <w:pPr>
        <w:spacing w:after="0" w:line="240" w:lineRule="auto"/>
        <w:contextualSpacing/>
        <w:jc w:val="both"/>
        <w:rPr>
          <w:rFonts w:ascii="Times New Roman" w:eastAsia="Calibri" w:hAnsi="Times New Roman" w:cs="Times New Roman"/>
          <w:sz w:val="24"/>
          <w:szCs w:val="24"/>
        </w:rPr>
      </w:pPr>
      <w:r w:rsidRPr="002448BC">
        <w:rPr>
          <w:rFonts w:ascii="Times New Roman" w:eastAsia="Calibri" w:hAnsi="Times New Roman" w:cs="Times New Roman"/>
          <w:b/>
          <w:sz w:val="24"/>
          <w:szCs w:val="24"/>
        </w:rPr>
        <w:t xml:space="preserve">Цель: </w:t>
      </w:r>
      <w:r w:rsidRPr="002448BC">
        <w:rPr>
          <w:rFonts w:ascii="Times New Roman" w:eastAsia="Calibri" w:hAnsi="Times New Roman" w:cs="Times New Roman"/>
          <w:snapToGrid w:val="0"/>
          <w:sz w:val="24"/>
          <w:szCs w:val="24"/>
        </w:rPr>
        <w:t xml:space="preserve">Освоение </w:t>
      </w:r>
      <w:r w:rsidRPr="002448BC">
        <w:rPr>
          <w:rFonts w:ascii="Times New Roman" w:eastAsia="Calibri" w:hAnsi="Times New Roman" w:cs="Times New Roman"/>
          <w:sz w:val="24"/>
          <w:szCs w:val="24"/>
        </w:rPr>
        <w:t>организации бухгалтерского дела в бухгалтерии для представления достоверной финансовой отчетности и на их основе принятия верных управленческих, инвестиционных и финансовых решений.</w:t>
      </w:r>
    </w:p>
    <w:p w:rsidR="00A5380F" w:rsidRPr="002448BC" w:rsidRDefault="00A5380F" w:rsidP="00A5380F">
      <w:pPr>
        <w:spacing w:after="0" w:line="240" w:lineRule="auto"/>
        <w:contextualSpacing/>
        <w:jc w:val="both"/>
        <w:rPr>
          <w:rFonts w:ascii="Times New Roman" w:hAnsi="Times New Roman" w:cs="Times New Roman"/>
          <w:color w:val="000000"/>
          <w:sz w:val="24"/>
          <w:szCs w:val="24"/>
        </w:rPr>
      </w:pPr>
      <w:r w:rsidRPr="002448BC">
        <w:rPr>
          <w:rFonts w:ascii="Times New Roman" w:eastAsia="Calibri" w:hAnsi="Times New Roman" w:cs="Times New Roman"/>
          <w:b/>
          <w:sz w:val="24"/>
          <w:szCs w:val="24"/>
        </w:rPr>
        <w:t xml:space="preserve">Содержание: </w:t>
      </w:r>
      <w:r w:rsidRPr="002448BC">
        <w:rPr>
          <w:rFonts w:ascii="Times New Roman" w:eastAsia="Calibri" w:hAnsi="Times New Roman" w:cs="Times New Roman"/>
          <w:sz w:val="24"/>
          <w:szCs w:val="24"/>
        </w:rPr>
        <w:t xml:space="preserve">Данная дисциплина рассматривает и изучает вопросы организации бухгалтерского дела в бухгалтерских службах организаций и индивидуальных предпринимателей в соответствии с нормативно-законодательными положениями и стандартами финансовой отчетности, действующими на территории РК. </w:t>
      </w:r>
      <w:r w:rsidRPr="002448BC">
        <w:rPr>
          <w:rFonts w:ascii="Times New Roman" w:eastAsia="Calibri" w:hAnsi="Times New Roman" w:cs="Times New Roman"/>
          <w:color w:val="000000"/>
          <w:sz w:val="24"/>
          <w:szCs w:val="24"/>
        </w:rPr>
        <w:t>Вертикальная и горизонтальная структуры бухгалтерской службы. Права и ответственность главного бухгалтера и специалистов бухгалтерской службы. Должностные инструкции главного бухгалтера и специалистов бухгалтерской службы. Классификация бухгалтерских документов. Объекты коммерческой тайны бухгалтерской информации. Требования к оформлению первичных документов. Исправление ошибок в документах. Архивизация документов. Учетная политика предприятия. Формы финансовой отчетности</w:t>
      </w:r>
    </w:p>
    <w:p w:rsidR="00A5380F" w:rsidRPr="002448BC" w:rsidRDefault="00A5380F" w:rsidP="00A5380F">
      <w:pPr>
        <w:pStyle w:val="21"/>
        <w:widowControl w:val="0"/>
        <w:tabs>
          <w:tab w:val="left" w:pos="426"/>
        </w:tabs>
        <w:rPr>
          <w:rFonts w:ascii="Times New Roman" w:hAnsi="Times New Roman"/>
          <w:b w:val="0"/>
          <w:bCs/>
          <w:sz w:val="24"/>
          <w:szCs w:val="24"/>
        </w:rPr>
      </w:pPr>
      <w:r w:rsidRPr="002448BC">
        <w:rPr>
          <w:rFonts w:ascii="Times New Roman" w:eastAsia="Calibri" w:hAnsi="Times New Roman"/>
          <w:sz w:val="24"/>
          <w:szCs w:val="24"/>
        </w:rPr>
        <w:t xml:space="preserve">Компетенции: </w:t>
      </w:r>
      <w:r w:rsidRPr="002448BC">
        <w:rPr>
          <w:rFonts w:ascii="Times New Roman" w:hAnsi="Times New Roman"/>
          <w:b w:val="0"/>
          <w:snapToGrid w:val="0"/>
          <w:sz w:val="24"/>
          <w:szCs w:val="24"/>
        </w:rPr>
        <w:t>знать: классификацию бухгалтерских документов, порядок оформления бухгалтерских документов; уметь: своевременно и точно составлять бухгалтерских проводки на основе бухгалтерских записей в документах при ведении учета активов, обязательств, капитала, доходов и расходов организации;овладеть навыками: профессионального бухгалтера, способного своевременно и точно выполнять любые хозяйственные операции, совершаемые на предприятии.</w:t>
      </w:r>
    </w:p>
    <w:p w:rsidR="00A5380F" w:rsidRPr="002448BC" w:rsidRDefault="00A5380F" w:rsidP="00A5380F">
      <w:pPr>
        <w:spacing w:after="0" w:line="240" w:lineRule="auto"/>
        <w:contextualSpacing/>
        <w:jc w:val="both"/>
        <w:rPr>
          <w:rFonts w:ascii="Times New Roman" w:hAnsi="Times New Roman" w:cs="Times New Roman"/>
          <w:b/>
          <w:sz w:val="24"/>
          <w:szCs w:val="24"/>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Men</w:t>
      </w:r>
      <w:r w:rsidRPr="002448BC">
        <w:rPr>
          <w:rFonts w:ascii="Times New Roman" w:hAnsi="Times New Roman" w:cs="Times New Roman"/>
          <w:b/>
          <w:sz w:val="24"/>
          <w:szCs w:val="24"/>
        </w:rPr>
        <w:t xml:space="preserve"> 2211 Менеджмент   </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- 3, ECTS – 5.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- 3.</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rPr>
        <w:t xml:space="preserve">Экономическая теория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rPr>
        <w:t xml:space="preserve">Постреквизиты: </w:t>
      </w:r>
      <w:r w:rsidRPr="002448BC">
        <w:rPr>
          <w:rFonts w:ascii="Times New Roman" w:hAnsi="Times New Roman" w:cs="Times New Roman"/>
          <w:sz w:val="24"/>
          <w:szCs w:val="24"/>
          <w:lang w:val="kk-KZ"/>
        </w:rPr>
        <w:t>Управленческий учет 1.</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Дисциплины «Менеджмент» состоит в изложении курса с теоретико- методологических позиций, развития и применения теории и практики управления в условиях рыночных отношений.</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Предмет и метод науки управления. Эволюция менеджмента. Системный подход в управлении. Методологические основы менеджмента в Казахстане. Понятие и виды организации. Внутренняя и внешняя среда организации. Информационное обеспечение менеджмента. Коммуникации в менеджменте. Управленческие решения в менеджменте. Экономические методы управления. Планирование в менеджменте. Организация как функция менеджмента. Мотивация в менеджменте. Контроль в системе менеджмента. Руководство: власть, влияние и партнерство. Лидерство: стиль руководства и имидж менеджера. Управление конфликтами, стрессами и изменениями. Управление персоналом организации. Корпоративная культура управления.</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bCs/>
          <w:sz w:val="24"/>
          <w:szCs w:val="24"/>
        </w:rPr>
        <w:t>Компетенции</w:t>
      </w:r>
      <w:r w:rsidRPr="002448BC">
        <w:rPr>
          <w:rFonts w:ascii="Times New Roman" w:hAnsi="Times New Roman" w:cs="Times New Roman"/>
          <w:b/>
          <w:bCs/>
          <w:sz w:val="24"/>
          <w:szCs w:val="24"/>
          <w:lang w:val="kk-KZ"/>
        </w:rPr>
        <w:t>:</w:t>
      </w:r>
      <w:r w:rsidRPr="002448BC">
        <w:rPr>
          <w:rFonts w:ascii="Times New Roman" w:hAnsi="Times New Roman" w:cs="Times New Roman"/>
          <w:sz w:val="24"/>
          <w:szCs w:val="24"/>
        </w:rPr>
        <w:t xml:space="preserve"> владение приемами и методами управления и формирования современной системы менеджмента и его механизма; проведение стратегического и оперативного планирования предприятия; владение методами управления организацией и информационное обеспечение; методами разработки и принятия управленческих решений; методами управления персоналом и рациональной организации труда, мотивации, профессиональной адаптации и деловой карьеры на предприятии.</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PP</w:t>
      </w:r>
      <w:r w:rsidRPr="002448BC">
        <w:rPr>
          <w:rFonts w:ascii="Times New Roman" w:hAnsi="Times New Roman" w:cs="Times New Roman"/>
          <w:b/>
          <w:sz w:val="24"/>
          <w:szCs w:val="24"/>
        </w:rPr>
        <w:t xml:space="preserve">2212  Практикум предпринимательство 2.   </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- 2, ECTS – 3.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- 4.</w:t>
      </w:r>
    </w:p>
    <w:p w:rsidR="00A5380F" w:rsidRPr="002448BC" w:rsidRDefault="00A5380F" w:rsidP="00A5380F">
      <w:pPr>
        <w:spacing w:after="0" w:line="240" w:lineRule="auto"/>
        <w:jc w:val="both"/>
        <w:rPr>
          <w:rFonts w:ascii="Times New Roman" w:hAnsi="Times New Roman" w:cs="Times New Roman"/>
          <w:iCs/>
          <w:color w:val="000000"/>
          <w:sz w:val="24"/>
          <w:szCs w:val="24"/>
        </w:rPr>
      </w:pPr>
      <w:r w:rsidRPr="002448BC">
        <w:rPr>
          <w:rFonts w:ascii="Times New Roman" w:hAnsi="Times New Roman" w:cs="Times New Roman"/>
          <w:b/>
          <w:iCs/>
          <w:color w:val="000000"/>
          <w:sz w:val="24"/>
          <w:szCs w:val="24"/>
        </w:rPr>
        <w:lastRenderedPageBreak/>
        <w:t xml:space="preserve">Пререквезиты: </w:t>
      </w:r>
      <w:r w:rsidRPr="002448BC">
        <w:rPr>
          <w:rFonts w:ascii="Times New Roman" w:hAnsi="Times New Roman" w:cs="Times New Roman"/>
          <w:iCs/>
          <w:color w:val="000000"/>
          <w:sz w:val="24"/>
          <w:szCs w:val="24"/>
        </w:rPr>
        <w:t>Теория предпринимательства.</w:t>
      </w:r>
    </w:p>
    <w:p w:rsidR="00A5380F" w:rsidRPr="002448BC" w:rsidRDefault="00A5380F" w:rsidP="00A5380F">
      <w:pPr>
        <w:spacing w:after="0" w:line="240" w:lineRule="auto"/>
        <w:jc w:val="both"/>
        <w:rPr>
          <w:rFonts w:ascii="Times New Roman" w:hAnsi="Times New Roman" w:cs="Times New Roman"/>
          <w:b/>
          <w:iCs/>
          <w:color w:val="000000"/>
          <w:sz w:val="24"/>
          <w:szCs w:val="24"/>
        </w:rPr>
      </w:pPr>
      <w:r w:rsidRPr="002448BC">
        <w:rPr>
          <w:rFonts w:ascii="Times New Roman" w:hAnsi="Times New Roman" w:cs="Times New Roman"/>
          <w:b/>
          <w:iCs/>
          <w:color w:val="000000"/>
          <w:sz w:val="24"/>
          <w:szCs w:val="24"/>
        </w:rPr>
        <w:t xml:space="preserve">Постреквезиты: </w:t>
      </w:r>
      <w:r w:rsidRPr="002448BC">
        <w:rPr>
          <w:rFonts w:ascii="Times New Roman" w:hAnsi="Times New Roman" w:cs="Times New Roman"/>
          <w:iCs/>
          <w:color w:val="000000"/>
          <w:sz w:val="24"/>
          <w:szCs w:val="24"/>
        </w:rPr>
        <w:t>Финансовый учет 1.</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hAnsi="Times New Roman" w:cs="Times New Roman"/>
          <w:b/>
          <w:iCs/>
          <w:color w:val="000000"/>
          <w:sz w:val="24"/>
          <w:szCs w:val="24"/>
        </w:rPr>
        <w:t xml:space="preserve">Цель: </w:t>
      </w:r>
      <w:r w:rsidRPr="002448BC">
        <w:rPr>
          <w:rFonts w:ascii="Times New Roman" w:hAnsi="Times New Roman" w:cs="Times New Roman"/>
          <w:iCs/>
          <w:color w:val="000000"/>
          <w:sz w:val="24"/>
          <w:szCs w:val="24"/>
        </w:rPr>
        <w:t>Изучить предпринимательство на современном этапе в Казахстане, определить дальнейшие перспективы развития отечественного предпринимательства.</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Предпринимательство в современном Казахстане. Радикальные экономические реформы начала 1990-х годов и предпринимательство. Особенности и проблемы реформ. Введение свободных цен. Либерализация внешней торговли. Развитие частной торговли. Приватизация, её роль в становлении рыночной экономики, свободного предпринимательства. Организационно-правовые основы предпринимательства. Формирование казахстанского бизнес слоя: источники, социально-психологические характеристики. Формирование и усиление «олигархического капитала». Проблемы становления и развития малого бизнеса. Бизнес-инкубаторы. Общественные объединения и организации предпринимателей. Спонсорская поддержка и спонсорская деятельность казахстанских предпринимателей. Перспективы развития предпринимательства в Казахстане.</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Компетенции:</w:t>
      </w:r>
      <w:r w:rsidRPr="002448BC">
        <w:rPr>
          <w:rFonts w:ascii="Times New Roman" w:hAnsi="Times New Roman" w:cs="Times New Roman"/>
          <w:sz w:val="24"/>
          <w:szCs w:val="24"/>
        </w:rPr>
        <w:t xml:space="preserve"> знать текущее положение предпринимательства в Казахстане, участие в студенческих научных конференциях, олимпиадах по проблемам молодёжного предпринимательства; анализ, обсуждение современных тематических научных публикаций; анализ и обсуждение современных предпринимательских проблем.  </w:t>
      </w:r>
    </w:p>
    <w:p w:rsidR="00A5380F" w:rsidRPr="002448BC" w:rsidRDefault="00A5380F" w:rsidP="00A5380F">
      <w:pPr>
        <w:spacing w:after="0" w:line="240" w:lineRule="auto"/>
        <w:rPr>
          <w:rFonts w:ascii="Times New Roman" w:hAnsi="Times New Roman" w:cs="Times New Roman"/>
          <w:sz w:val="24"/>
          <w:szCs w:val="24"/>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RK</w:t>
      </w:r>
      <w:r w:rsidRPr="002448BC">
        <w:rPr>
          <w:rFonts w:ascii="Times New Roman" w:hAnsi="Times New Roman" w:cs="Times New Roman"/>
          <w:b/>
          <w:sz w:val="24"/>
          <w:szCs w:val="24"/>
        </w:rPr>
        <w:t xml:space="preserve"> 2213  Ревизия и контроль    </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- 3, ECTS – 5.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- 4.</w:t>
      </w:r>
    </w:p>
    <w:p w:rsidR="00A5380F" w:rsidRPr="002448BC" w:rsidRDefault="00A5380F" w:rsidP="00A5380F">
      <w:pPr>
        <w:pStyle w:val="a5"/>
        <w:spacing w:after="0" w:line="240" w:lineRule="auto"/>
        <w:ind w:left="0"/>
        <w:jc w:val="both"/>
        <w:rPr>
          <w:rFonts w:ascii="Times New Roman" w:hAnsi="Times New Roman" w:cs="Times New Roman"/>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rPr>
        <w:t xml:space="preserve">Основы бухгалтерского учета. </w:t>
      </w:r>
      <w:r w:rsidRPr="002448BC">
        <w:rPr>
          <w:rFonts w:ascii="Times New Roman" w:hAnsi="Times New Roman" w:cs="Times New Roman"/>
          <w:b/>
          <w:sz w:val="24"/>
          <w:szCs w:val="24"/>
        </w:rPr>
        <w:t xml:space="preserve"> </w:t>
      </w:r>
    </w:p>
    <w:p w:rsidR="00A5380F" w:rsidRPr="002448BC" w:rsidRDefault="00A5380F" w:rsidP="00A5380F">
      <w:pPr>
        <w:pStyle w:val="a5"/>
        <w:spacing w:after="0" w:line="240" w:lineRule="auto"/>
        <w:ind w:left="0"/>
        <w:jc w:val="both"/>
        <w:rPr>
          <w:rFonts w:ascii="Times New Roman" w:hAnsi="Times New Roman" w:cs="Times New Roman"/>
          <w:sz w:val="24"/>
          <w:szCs w:val="24"/>
        </w:rPr>
      </w:pPr>
      <w:r w:rsidRPr="002448BC">
        <w:rPr>
          <w:rFonts w:ascii="Times New Roman" w:hAnsi="Times New Roman" w:cs="Times New Roman"/>
          <w:b/>
          <w:sz w:val="24"/>
          <w:szCs w:val="24"/>
        </w:rPr>
        <w:t xml:space="preserve">Постреквизиты: </w:t>
      </w:r>
      <w:r w:rsidRPr="002448BC">
        <w:rPr>
          <w:rFonts w:ascii="Times New Roman" w:hAnsi="Times New Roman" w:cs="Times New Roman"/>
          <w:sz w:val="24"/>
          <w:szCs w:val="24"/>
        </w:rPr>
        <w:t xml:space="preserve"> Управленческий учет 1.  </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Углубленное изучение методов ревизии и контроля в условиях рыночной экономики, приемов планирования и организации контрольно-ревизионной работы, порядка оформления и использования материалов ревизии и контроля.</w:t>
      </w:r>
    </w:p>
    <w:p w:rsidR="00A5380F" w:rsidRPr="002448BC" w:rsidRDefault="00A5380F" w:rsidP="00A5380F">
      <w:pPr>
        <w:pStyle w:val="Default"/>
        <w:jc w:val="both"/>
      </w:pPr>
      <w:r w:rsidRPr="002448BC">
        <w:rPr>
          <w:b/>
        </w:rPr>
        <w:t xml:space="preserve">Содержание: </w:t>
      </w:r>
      <w:r w:rsidRPr="002448BC">
        <w:t xml:space="preserve">Система контроля в Республике Казахстан.  Организация контрольно-ревизионной работы. Методы и приемы контрольно-ревизионной работы. Ревизия и контроль хранения и расходования денежных средств. Ревизия и контроль расчетных и кредитных операций. Ревизия и контроль использования трудовых ресурсов и заработной платы и расчетов с рабочими и служащими. Ревизия и контроль сохранности, использования и учета материальных ценностей. Ревизия и контроль состояния, движения, эффективности использования и учета основных средств. Проверка затрат на производство и себестоимости услуг и продукции. Ревизия и контроль за формированием финансовых результатов деятельности и капитала предприятия.  Обобщающая оценка состояния бухгалтерского учета и достоверности отчетности предприятия. Оформление результатов ревизии.  </w:t>
      </w:r>
    </w:p>
    <w:p w:rsidR="00A5380F" w:rsidRPr="002448BC" w:rsidRDefault="00A5380F" w:rsidP="00A5380F">
      <w:pPr>
        <w:spacing w:after="0" w:line="240" w:lineRule="auto"/>
        <w:jc w:val="both"/>
        <w:textAlignment w:val="top"/>
        <w:rPr>
          <w:rFonts w:ascii="Times New Roman" w:hAnsi="Times New Roman" w:cs="Times New Roman"/>
          <w:color w:val="000000"/>
          <w:sz w:val="24"/>
          <w:szCs w:val="24"/>
        </w:rPr>
      </w:pP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Компетенции:</w:t>
      </w:r>
      <w:r w:rsidRPr="002448BC">
        <w:rPr>
          <w:rFonts w:ascii="Times New Roman" w:hAnsi="Times New Roman" w:cs="Times New Roman"/>
          <w:color w:val="000000"/>
          <w:sz w:val="24"/>
          <w:szCs w:val="24"/>
        </w:rPr>
        <w:t xml:space="preserve"> знать объекты и принципы контрольно-ревизионных проверок; методы контрольно–ревизионных проверок; документирование контрольных проверок; </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Cs/>
          <w:color w:val="000000"/>
          <w:sz w:val="24"/>
          <w:szCs w:val="24"/>
        </w:rPr>
        <w:t>уметь с</w:t>
      </w:r>
      <w:r w:rsidRPr="002448BC">
        <w:rPr>
          <w:rFonts w:ascii="Times New Roman" w:hAnsi="Times New Roman" w:cs="Times New Roman"/>
          <w:color w:val="000000"/>
          <w:sz w:val="24"/>
          <w:szCs w:val="24"/>
        </w:rPr>
        <w:t>оставлять план и программу контрольно–ревизионных проверок; применить методы контроля и ревизии к конкретным объектам проверки; провести контрольно-ревизионные проверки; делать выводы о законности операций и дать оценку финансовым результатам деятельности организации.</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FK</w:t>
      </w:r>
      <w:r w:rsidRPr="002448BC">
        <w:rPr>
          <w:rFonts w:ascii="Times New Roman" w:hAnsi="Times New Roman" w:cs="Times New Roman"/>
          <w:b/>
          <w:sz w:val="24"/>
          <w:szCs w:val="24"/>
        </w:rPr>
        <w:t xml:space="preserve"> 2213  Финансовый контроль   </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- 2, ECTS – 3.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- 4.</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Основы бухгалтерского учета.</w:t>
      </w:r>
    </w:p>
    <w:p w:rsidR="00A5380F" w:rsidRPr="002448BC" w:rsidRDefault="00A5380F" w:rsidP="00A5380F">
      <w:pPr>
        <w:pStyle w:val="a5"/>
        <w:spacing w:after="0" w:line="240" w:lineRule="auto"/>
        <w:ind w:left="0"/>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Управленческий учет 1.  </w:t>
      </w:r>
    </w:p>
    <w:p w:rsidR="00A5380F" w:rsidRPr="002448BC" w:rsidRDefault="00A5380F" w:rsidP="00A5380F">
      <w:pPr>
        <w:pStyle w:val="a5"/>
        <w:spacing w:after="0" w:line="240" w:lineRule="auto"/>
        <w:ind w:left="0"/>
        <w:jc w:val="both"/>
        <w:rPr>
          <w:rFonts w:ascii="Times New Roman" w:hAnsi="Times New Roman" w:cs="Times New Roman"/>
          <w:sz w:val="24"/>
          <w:szCs w:val="24"/>
        </w:rPr>
      </w:pPr>
      <w:r w:rsidRPr="002448BC">
        <w:rPr>
          <w:rFonts w:ascii="Times New Roman" w:eastAsia="Calibri" w:hAnsi="Times New Roman" w:cs="Times New Roman"/>
          <w:b/>
          <w:sz w:val="24"/>
          <w:szCs w:val="24"/>
        </w:rPr>
        <w:t>Цель:</w:t>
      </w:r>
      <w:r w:rsidRPr="002448BC">
        <w:rPr>
          <w:rFonts w:ascii="Times New Roman" w:hAnsi="Times New Roman" w:cs="Times New Roman"/>
          <w:sz w:val="24"/>
          <w:szCs w:val="24"/>
        </w:rPr>
        <w:t xml:space="preserve"> Углубленное изучение методов контроля и ревизии в условиях рыночной экономики, приемов планирования и организации контрольно-ревизионной работы, порядка оформления и использования материалов контроля и ревизии.</w:t>
      </w:r>
    </w:p>
    <w:p w:rsidR="00A5380F" w:rsidRPr="002448BC" w:rsidRDefault="00A5380F" w:rsidP="00A5380F">
      <w:pPr>
        <w:tabs>
          <w:tab w:val="left" w:pos="1805"/>
        </w:tabs>
        <w:spacing w:after="0" w:line="240" w:lineRule="auto"/>
        <w:ind w:right="-68"/>
        <w:jc w:val="both"/>
        <w:rPr>
          <w:rFonts w:ascii="Times New Roman" w:hAnsi="Times New Roman" w:cs="Times New Roman"/>
          <w:sz w:val="24"/>
          <w:szCs w:val="24"/>
        </w:rPr>
      </w:pPr>
      <w:r w:rsidRPr="002448BC">
        <w:rPr>
          <w:rFonts w:ascii="Times New Roman" w:eastAsia="Calibri" w:hAnsi="Times New Roman" w:cs="Times New Roman"/>
          <w:b/>
          <w:sz w:val="24"/>
          <w:szCs w:val="24"/>
        </w:rPr>
        <w:t>Содержание:</w:t>
      </w:r>
      <w:r w:rsidRPr="002448BC">
        <w:rPr>
          <w:rFonts w:ascii="Times New Roman" w:eastAsia="Calibri" w:hAnsi="Times New Roman" w:cs="Times New Roman"/>
          <w:sz w:val="24"/>
          <w:szCs w:val="24"/>
        </w:rPr>
        <w:t xml:space="preserve"> </w:t>
      </w:r>
      <w:r w:rsidRPr="002448BC">
        <w:rPr>
          <w:rFonts w:ascii="Times New Roman" w:hAnsi="Times New Roman" w:cs="Times New Roman"/>
          <w:sz w:val="24"/>
          <w:szCs w:val="24"/>
        </w:rPr>
        <w:t xml:space="preserve">Организации государственно-финансового контроля и ревизионной работы объектов контроля и ревизии; основных объектов и направлений государственного финансового контроля и ревизии; планирования контрольно-ревизионной работы; основных </w:t>
      </w:r>
      <w:r w:rsidRPr="002448BC">
        <w:rPr>
          <w:rFonts w:ascii="Times New Roman" w:hAnsi="Times New Roman" w:cs="Times New Roman"/>
          <w:sz w:val="24"/>
          <w:szCs w:val="24"/>
        </w:rPr>
        <w:lastRenderedPageBreak/>
        <w:t>методов контроля и ревизии; документального оформления материалов контрольных и ревизионных проверок.</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eastAsia="Calibri" w:hAnsi="Times New Roman" w:cs="Times New Roman"/>
          <w:b/>
          <w:sz w:val="24"/>
          <w:szCs w:val="24"/>
        </w:rPr>
        <w:t>Компетенции:</w:t>
      </w:r>
      <w:r w:rsidRPr="002448BC">
        <w:rPr>
          <w:rFonts w:ascii="Times New Roman" w:hAnsi="Times New Roman" w:cs="Times New Roman"/>
          <w:sz w:val="24"/>
          <w:szCs w:val="24"/>
        </w:rPr>
        <w:t xml:space="preserve"> Студенты должны знать законодательные и нормативные акты, регулирующие систему финансового контроля, статус, функции и полномочия субъектов финансового контроля, виды финансового контроля, порядок использования основных методов финансового контроля, а также особенности проведения финансового контроля в различных сферах и уровнях финансовой системы страны.</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bCs/>
          <w:sz w:val="24"/>
          <w:szCs w:val="24"/>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bCs/>
          <w:sz w:val="24"/>
          <w:szCs w:val="24"/>
          <w:lang w:val="en-US"/>
        </w:rPr>
        <w:t>PIYa</w:t>
      </w:r>
      <w:r w:rsidRPr="002448BC">
        <w:rPr>
          <w:rFonts w:ascii="Times New Roman" w:hAnsi="Times New Roman" w:cs="Times New Roman"/>
          <w:b/>
          <w:bCs/>
          <w:sz w:val="24"/>
          <w:szCs w:val="24"/>
        </w:rPr>
        <w:t>(1)  2214</w:t>
      </w:r>
      <w:r w:rsidRPr="002448BC">
        <w:rPr>
          <w:rFonts w:ascii="Times New Roman" w:hAnsi="Times New Roman" w:cs="Times New Roman"/>
          <w:b/>
          <w:sz w:val="24"/>
          <w:szCs w:val="24"/>
        </w:rPr>
        <w:t xml:space="preserve">  Профессиональный иностранный язык 1  </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- 2, ECTS – 3.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- 4.</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Иностранный язык, Профессионально-ориентированный иностранный язык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color w:val="ED7D31" w:themeColor="accent2"/>
          <w:sz w:val="24"/>
          <w:szCs w:val="24"/>
        </w:rPr>
        <w:t xml:space="preserve"> </w:t>
      </w:r>
      <w:r w:rsidRPr="002448BC">
        <w:rPr>
          <w:rFonts w:ascii="Times New Roman" w:hAnsi="Times New Roman" w:cs="Times New Roman"/>
          <w:sz w:val="24"/>
          <w:szCs w:val="24"/>
        </w:rPr>
        <w:t>Профессиональный иностранный язык 2</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Расширение профессионально-ориентированной лексики и совершенствование коммуникативных навыков в сфере делового общения</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Основные понятия менеджмента и маркетинга. Типы бизнеса. Структура компании. Расширение бизнеса. Производственный и операционный менеджмент. Японский стиль менеджмента. Менеджмент качества. Управление человеческими ресурсами. Теории мотивации. Работа в команде. Лидерство. Маркетинговые стратегии и исследования. Принципы разделения рынка. Бостонская матрица для успешного ведения бизнеса. Продукт. Стоимость. Промоушн. Дистрибуция. Основные понятия финансового дела. Деньги и доход. Законы развития компании. Учет и аудит. Принципы бухгалтерского учета. Деньги, кредиты, банки. Устаревание и амортизация. Основные финансовые документы. Балансовый отчет. Основные и текущие активы. Долговые обязательства. Акционерный капитал в балансовых отчетах. Ценообразование. Облигации и фьючерсы. Проценты и монетарная политика. Слияния и поглощения. Международные финансы. Составление различных графиков.</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Компетенции:</w:t>
      </w:r>
      <w:r w:rsidRPr="002448BC">
        <w:rPr>
          <w:rFonts w:ascii="Times New Roman" w:hAnsi="Times New Roman" w:cs="Times New Roman"/>
          <w:sz w:val="24"/>
          <w:szCs w:val="24"/>
        </w:rPr>
        <w:t xml:space="preserve"> Освоение профессиональной лексики по данным специальностям на английском языке и использование полученных умений в дальнейшей работе по специальности.</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bCs/>
          <w:sz w:val="24"/>
          <w:szCs w:val="24"/>
          <w:lang w:val="en-US"/>
        </w:rPr>
        <w:t>Sta</w:t>
      </w:r>
      <w:r w:rsidRPr="002448BC">
        <w:rPr>
          <w:rFonts w:ascii="Times New Roman" w:hAnsi="Times New Roman" w:cs="Times New Roman"/>
          <w:b/>
          <w:bCs/>
          <w:sz w:val="24"/>
          <w:szCs w:val="24"/>
        </w:rPr>
        <w:t xml:space="preserve"> 2215</w:t>
      </w:r>
      <w:r w:rsidRPr="002448BC">
        <w:rPr>
          <w:rFonts w:ascii="Times New Roman" w:hAnsi="Times New Roman" w:cs="Times New Roman"/>
          <w:b/>
          <w:sz w:val="24"/>
          <w:szCs w:val="24"/>
        </w:rPr>
        <w:t xml:space="preserve">  Статистика    </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- 2, ECTS – 3.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- 4.</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Математика в экономике, Социология.</w:t>
      </w:r>
    </w:p>
    <w:p w:rsidR="00A5380F" w:rsidRPr="002448BC" w:rsidRDefault="00A5380F" w:rsidP="00A5380F">
      <w:pPr>
        <w:pStyle w:val="a5"/>
        <w:spacing w:after="0" w:line="240" w:lineRule="auto"/>
        <w:ind w:left="0"/>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Управленческий учет 1.</w:t>
      </w:r>
    </w:p>
    <w:p w:rsidR="00A5380F" w:rsidRPr="002448BC" w:rsidRDefault="00A5380F" w:rsidP="00A5380F">
      <w:pPr>
        <w:pStyle w:val="a5"/>
        <w:spacing w:after="0" w:line="240" w:lineRule="auto"/>
        <w:ind w:left="0"/>
        <w:jc w:val="both"/>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Изучение статистической методологии и овладение практическими навыками расчета и анализа основных показателей, характеризующих социальные явления и процессы и их использование для повышения эффективности общественного производства, использование современных методов исследования вопросов прогнозирования развития населения страны.</w:t>
      </w:r>
    </w:p>
    <w:p w:rsidR="00A5380F" w:rsidRPr="002448BC" w:rsidRDefault="00A5380F" w:rsidP="00A5380F">
      <w:pPr>
        <w:pStyle w:val="a5"/>
        <w:spacing w:after="0" w:line="240" w:lineRule="auto"/>
        <w:ind w:left="0"/>
        <w:jc w:val="both"/>
        <w:rPr>
          <w:rFonts w:ascii="Times New Roman" w:hAnsi="Times New Roman" w:cs="Times New Roman"/>
          <w:bCs/>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lang w:bidi="he-IL"/>
        </w:rPr>
        <w:t xml:space="preserve">Предмет и задачи статистики. Организация государственной статистики в Республики Казахстан. Статистическое </w:t>
      </w:r>
      <w:r w:rsidRPr="002448BC">
        <w:rPr>
          <w:rFonts w:ascii="Times New Roman" w:hAnsi="Times New Roman" w:cs="Times New Roman"/>
          <w:sz w:val="24"/>
          <w:szCs w:val="24"/>
          <w:lang w:val="kk-KZ" w:bidi="he-IL"/>
        </w:rPr>
        <w:t>на</w:t>
      </w:r>
      <w:r w:rsidRPr="002448BC">
        <w:rPr>
          <w:rFonts w:ascii="Times New Roman" w:hAnsi="Times New Roman" w:cs="Times New Roman"/>
          <w:sz w:val="24"/>
          <w:szCs w:val="24"/>
          <w:lang w:bidi="he-IL"/>
        </w:rPr>
        <w:t>блюден</w:t>
      </w:r>
      <w:r w:rsidRPr="002448BC">
        <w:rPr>
          <w:rFonts w:ascii="Times New Roman" w:hAnsi="Times New Roman" w:cs="Times New Roman"/>
          <w:sz w:val="24"/>
          <w:szCs w:val="24"/>
          <w:lang w:val="kk-KZ" w:bidi="he-IL"/>
        </w:rPr>
        <w:t>и</w:t>
      </w:r>
      <w:r w:rsidRPr="002448BC">
        <w:rPr>
          <w:rFonts w:ascii="Times New Roman" w:hAnsi="Times New Roman" w:cs="Times New Roman"/>
          <w:sz w:val="24"/>
          <w:szCs w:val="24"/>
          <w:lang w:bidi="he-IL"/>
        </w:rPr>
        <w:t xml:space="preserve">е. Статистическая сводка, </w:t>
      </w:r>
      <w:r w:rsidRPr="002448BC">
        <w:rPr>
          <w:rFonts w:ascii="Times New Roman" w:hAnsi="Times New Roman" w:cs="Times New Roman"/>
          <w:sz w:val="24"/>
          <w:szCs w:val="24"/>
          <w:lang w:val="kk-KZ" w:bidi="he-IL"/>
        </w:rPr>
        <w:t>гру</w:t>
      </w:r>
      <w:r w:rsidRPr="002448BC">
        <w:rPr>
          <w:rFonts w:ascii="Times New Roman" w:hAnsi="Times New Roman" w:cs="Times New Roman"/>
          <w:sz w:val="24"/>
          <w:szCs w:val="24"/>
          <w:lang w:bidi="he-IL"/>
        </w:rPr>
        <w:t xml:space="preserve">ппировка и таблицы. Абсолютные </w:t>
      </w:r>
      <w:r w:rsidRPr="002448BC">
        <w:rPr>
          <w:rFonts w:ascii="Times New Roman" w:hAnsi="Times New Roman" w:cs="Times New Roman"/>
          <w:sz w:val="24"/>
          <w:szCs w:val="24"/>
          <w:lang w:val="kk-KZ" w:bidi="he-IL"/>
        </w:rPr>
        <w:t>и</w:t>
      </w:r>
      <w:r w:rsidRPr="002448BC">
        <w:rPr>
          <w:rFonts w:ascii="Times New Roman" w:hAnsi="Times New Roman" w:cs="Times New Roman"/>
          <w:sz w:val="24"/>
          <w:szCs w:val="24"/>
          <w:lang w:bidi="he-IL"/>
        </w:rPr>
        <w:t xml:space="preserve"> относ</w:t>
      </w:r>
      <w:r w:rsidRPr="002448BC">
        <w:rPr>
          <w:rFonts w:ascii="Times New Roman" w:hAnsi="Times New Roman" w:cs="Times New Roman"/>
          <w:sz w:val="24"/>
          <w:szCs w:val="24"/>
          <w:lang w:val="kk-KZ" w:bidi="he-IL"/>
        </w:rPr>
        <w:t xml:space="preserve">ительные величины и графические изображения. Средние  величины и показатели вариации. Выборочное наблюдение. Статистическое изучение динамики общественных явлений. Индексы. Статистическое изучение взаимосвязей социально-экономических явлений. Научные основы социально-экономической статистики. Статистика населения и  трудовых ресурсов. Статистика национального богатства. Статистика затрат и промежуточного потребления. Статистика производства товаров и услуг. Статистика товарного и денежного обращения. Статистика цен. Статистика эффективности производства. </w:t>
      </w:r>
      <w:r w:rsidRPr="002448BC">
        <w:rPr>
          <w:rFonts w:ascii="Times New Roman" w:hAnsi="Times New Roman" w:cs="Times New Roman"/>
          <w:sz w:val="24"/>
          <w:szCs w:val="24"/>
          <w:lang w:bidi="he-IL"/>
        </w:rPr>
        <w:t>Система нац</w:t>
      </w:r>
      <w:r w:rsidRPr="002448BC">
        <w:rPr>
          <w:rFonts w:ascii="Times New Roman" w:hAnsi="Times New Roman" w:cs="Times New Roman"/>
          <w:sz w:val="24"/>
          <w:szCs w:val="24"/>
          <w:lang w:val="kk-KZ" w:bidi="he-IL"/>
        </w:rPr>
        <w:t>ио</w:t>
      </w:r>
      <w:r w:rsidRPr="002448BC">
        <w:rPr>
          <w:rFonts w:ascii="Times New Roman" w:hAnsi="Times New Roman" w:cs="Times New Roman"/>
          <w:sz w:val="24"/>
          <w:szCs w:val="24"/>
          <w:lang w:bidi="he-IL"/>
        </w:rPr>
        <w:t>нальных счетов, основн</w:t>
      </w:r>
      <w:r w:rsidRPr="002448BC">
        <w:rPr>
          <w:rFonts w:ascii="Times New Roman" w:hAnsi="Times New Roman" w:cs="Times New Roman"/>
          <w:sz w:val="24"/>
          <w:szCs w:val="24"/>
          <w:lang w:val="kk-KZ" w:bidi="he-IL"/>
        </w:rPr>
        <w:t>ые</w:t>
      </w:r>
      <w:r w:rsidRPr="002448BC">
        <w:rPr>
          <w:rFonts w:ascii="Times New Roman" w:hAnsi="Times New Roman" w:cs="Times New Roman"/>
          <w:sz w:val="24"/>
          <w:szCs w:val="24"/>
          <w:lang w:bidi="he-IL"/>
        </w:rPr>
        <w:t xml:space="preserve"> макроэкономические показате</w:t>
      </w:r>
      <w:r w:rsidRPr="002448BC">
        <w:rPr>
          <w:rFonts w:ascii="Times New Roman" w:hAnsi="Times New Roman" w:cs="Times New Roman"/>
          <w:sz w:val="24"/>
          <w:szCs w:val="24"/>
          <w:lang w:val="kk-KZ" w:bidi="he-IL"/>
        </w:rPr>
        <w:t>ли</w:t>
      </w:r>
      <w:r w:rsidRPr="002448BC">
        <w:rPr>
          <w:rFonts w:ascii="Times New Roman" w:hAnsi="Times New Roman" w:cs="Times New Roman"/>
          <w:sz w:val="24"/>
          <w:szCs w:val="24"/>
          <w:lang w:bidi="he-IL"/>
        </w:rPr>
        <w:t>. Статистика уровня жизни населения.</w:t>
      </w:r>
    </w:p>
    <w:p w:rsidR="00A5380F" w:rsidRPr="002448BC" w:rsidRDefault="00A5380F" w:rsidP="00A5380F">
      <w:pPr>
        <w:autoSpaceDE w:val="0"/>
        <w:autoSpaceDN w:val="0"/>
        <w:adjustRightInd w:val="0"/>
        <w:spacing w:after="0" w:line="240" w:lineRule="auto"/>
        <w:jc w:val="both"/>
        <w:rPr>
          <w:rFonts w:ascii="Times New Roman" w:hAnsi="Times New Roman" w:cs="Times New Roman"/>
          <w:color w:val="000000"/>
          <w:sz w:val="24"/>
          <w:szCs w:val="24"/>
        </w:rPr>
      </w:pPr>
      <w:r w:rsidRPr="002448BC">
        <w:rPr>
          <w:rFonts w:ascii="Times New Roman" w:hAnsi="Times New Roman" w:cs="Times New Roman"/>
          <w:b/>
          <w:sz w:val="24"/>
          <w:szCs w:val="24"/>
        </w:rPr>
        <w:t>Компетенции:</w:t>
      </w:r>
      <w:r w:rsidRPr="002448BC">
        <w:rPr>
          <w:rFonts w:ascii="Times New Roman" w:hAnsi="Times New Roman" w:cs="Times New Roman"/>
          <w:color w:val="000000"/>
          <w:sz w:val="24"/>
          <w:szCs w:val="24"/>
        </w:rPr>
        <w:t xml:space="preserve"> В результате освоения дисциплины обучающийся: </w:t>
      </w:r>
    </w:p>
    <w:p w:rsidR="00A5380F" w:rsidRPr="002448BC" w:rsidRDefault="00A5380F" w:rsidP="00A5380F">
      <w:pPr>
        <w:spacing w:after="0" w:line="240" w:lineRule="auto"/>
        <w:jc w:val="both"/>
        <w:textAlignment w:val="top"/>
        <w:rPr>
          <w:rFonts w:ascii="Times New Roman" w:hAnsi="Times New Roman" w:cs="Times New Roman"/>
          <w:snapToGrid w:val="0"/>
          <w:sz w:val="24"/>
          <w:szCs w:val="24"/>
        </w:rPr>
      </w:pPr>
      <w:r w:rsidRPr="002448BC">
        <w:rPr>
          <w:rFonts w:ascii="Times New Roman" w:hAnsi="Times New Roman" w:cs="Times New Roman"/>
          <w:sz w:val="24"/>
          <w:szCs w:val="24"/>
        </w:rPr>
        <w:t xml:space="preserve">Должен знать: </w:t>
      </w:r>
      <w:r w:rsidRPr="002448BC">
        <w:rPr>
          <w:rFonts w:ascii="Times New Roman" w:hAnsi="Times New Roman" w:cs="Times New Roman"/>
          <w:snapToGrid w:val="0"/>
          <w:sz w:val="24"/>
          <w:szCs w:val="24"/>
        </w:rPr>
        <w:t>Теоретические основы проведения статистического наблюдения и группировки, понятия обобщающих статистических показателей, динамических рядов и экономических индексов, корреляционно - регрессионного анализа, а также теоретические положения социально-экономических разделов курса «Статистика»;</w:t>
      </w:r>
    </w:p>
    <w:p w:rsidR="00A5380F" w:rsidRPr="002448BC" w:rsidRDefault="00A5380F" w:rsidP="00A5380F">
      <w:pPr>
        <w:spacing w:after="0" w:line="240" w:lineRule="auto"/>
        <w:jc w:val="both"/>
        <w:textAlignment w:val="top"/>
        <w:rPr>
          <w:rFonts w:ascii="Times New Roman" w:hAnsi="Times New Roman" w:cs="Times New Roman"/>
          <w:snapToGrid w:val="0"/>
          <w:sz w:val="24"/>
          <w:szCs w:val="24"/>
        </w:rPr>
      </w:pPr>
      <w:r w:rsidRPr="002448BC">
        <w:rPr>
          <w:rFonts w:ascii="Times New Roman" w:hAnsi="Times New Roman" w:cs="Times New Roman"/>
          <w:sz w:val="24"/>
          <w:szCs w:val="24"/>
        </w:rPr>
        <w:lastRenderedPageBreak/>
        <w:t>Должен уметь:</w:t>
      </w:r>
      <w:r w:rsidRPr="002448BC">
        <w:rPr>
          <w:rFonts w:ascii="Times New Roman" w:hAnsi="Times New Roman" w:cs="Times New Roman"/>
          <w:snapToGrid w:val="0"/>
          <w:sz w:val="24"/>
          <w:szCs w:val="24"/>
        </w:rPr>
        <w:t xml:space="preserve"> Рассчитывать обобщающие абсолютные, относительные и средние величины, показатели динамики, экономические индексы, строить математические модели взаимосвязи статистических показателей и определять их прогнозные значения;</w:t>
      </w:r>
    </w:p>
    <w:p w:rsidR="00A5380F" w:rsidRPr="002448BC" w:rsidRDefault="00A5380F" w:rsidP="00A5380F">
      <w:pPr>
        <w:spacing w:after="0" w:line="240" w:lineRule="auto"/>
        <w:jc w:val="both"/>
        <w:textAlignment w:val="top"/>
        <w:rPr>
          <w:rFonts w:ascii="Times New Roman" w:hAnsi="Times New Roman" w:cs="Times New Roman"/>
          <w:b/>
          <w:bCs/>
          <w:sz w:val="24"/>
          <w:szCs w:val="24"/>
        </w:rPr>
      </w:pPr>
      <w:r w:rsidRPr="002448BC">
        <w:rPr>
          <w:rFonts w:ascii="Times New Roman" w:hAnsi="Times New Roman" w:cs="Times New Roman"/>
          <w:sz w:val="24"/>
          <w:szCs w:val="24"/>
        </w:rPr>
        <w:t>Должен овладеть навыками:</w:t>
      </w:r>
      <w:r w:rsidRPr="002448BC">
        <w:rPr>
          <w:rFonts w:ascii="Times New Roman" w:hAnsi="Times New Roman" w:cs="Times New Roman"/>
          <w:snapToGrid w:val="0"/>
          <w:sz w:val="24"/>
          <w:szCs w:val="24"/>
        </w:rPr>
        <w:t xml:space="preserve"> Построения статистических таблиц и графиков, расчета средних и относительных показателей, проведения выборочного наблюдения и краткосрочного прогнозирования.</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bCs/>
          <w:sz w:val="24"/>
          <w:szCs w:val="24"/>
        </w:rPr>
        <w:t xml:space="preserve"> </w:t>
      </w:r>
      <w:r w:rsidRPr="002448BC">
        <w:rPr>
          <w:rFonts w:ascii="Times New Roman" w:hAnsi="Times New Roman" w:cs="Times New Roman"/>
          <w:b/>
          <w:bCs/>
          <w:sz w:val="24"/>
          <w:szCs w:val="24"/>
          <w:lang w:val="en-US"/>
        </w:rPr>
        <w:t>DGYa</w:t>
      </w:r>
      <w:r w:rsidRPr="002448BC">
        <w:rPr>
          <w:rFonts w:ascii="Times New Roman" w:hAnsi="Times New Roman" w:cs="Times New Roman"/>
          <w:b/>
          <w:bCs/>
          <w:sz w:val="24"/>
          <w:szCs w:val="24"/>
        </w:rPr>
        <w:t xml:space="preserve"> 2216</w:t>
      </w:r>
      <w:r w:rsidRPr="002448BC">
        <w:rPr>
          <w:rFonts w:ascii="Times New Roman" w:hAnsi="Times New Roman" w:cs="Times New Roman"/>
          <w:b/>
          <w:sz w:val="24"/>
          <w:szCs w:val="24"/>
        </w:rPr>
        <w:t xml:space="preserve"> Делопроизводство на государственном языке  </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- 2, ECTS – 3.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- 4.</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rPr>
        <w:t>Казахский язык, Профессиональный казахский язык.</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Постреквизиты: </w:t>
      </w:r>
      <w:r w:rsidRPr="002448BC">
        <w:rPr>
          <w:rFonts w:ascii="Times New Roman" w:hAnsi="Times New Roman" w:cs="Times New Roman"/>
          <w:sz w:val="24"/>
          <w:szCs w:val="24"/>
        </w:rPr>
        <w:t xml:space="preserve">Управленческий учет 1. </w:t>
      </w:r>
    </w:p>
    <w:p w:rsidR="00A5380F" w:rsidRPr="002448BC" w:rsidRDefault="00A5380F" w:rsidP="00A5380F">
      <w:pPr>
        <w:spacing w:after="0" w:line="240" w:lineRule="auto"/>
        <w:jc w:val="both"/>
        <w:rPr>
          <w:rFonts w:ascii="Times New Roman" w:hAnsi="Times New Roman" w:cs="Times New Roman"/>
          <w:bCs/>
          <w:sz w:val="24"/>
          <w:szCs w:val="24"/>
          <w:lang w:val="kk-KZ"/>
        </w:rPr>
      </w:pPr>
      <w:r w:rsidRPr="002448BC">
        <w:rPr>
          <w:rFonts w:ascii="Times New Roman" w:hAnsi="Times New Roman" w:cs="Times New Roman"/>
          <w:b/>
          <w:bCs/>
          <w:sz w:val="24"/>
          <w:szCs w:val="24"/>
          <w:lang w:val="kk-KZ"/>
        </w:rPr>
        <w:t xml:space="preserve">Цель: </w:t>
      </w:r>
      <w:r w:rsidRPr="002448BC">
        <w:rPr>
          <w:rFonts w:ascii="Times New Roman" w:hAnsi="Times New Roman" w:cs="Times New Roman"/>
          <w:bCs/>
          <w:sz w:val="24"/>
          <w:szCs w:val="24"/>
          <w:lang w:val="kk-KZ"/>
        </w:rPr>
        <w:t>Грамотное ведение делопроизводства на государственном языке.</w:t>
      </w:r>
      <w:r w:rsidRPr="002448BC">
        <w:rPr>
          <w:rFonts w:ascii="Times New Roman" w:hAnsi="Times New Roman" w:cs="Times New Roman"/>
          <w:b/>
          <w:bCs/>
          <w:sz w:val="24"/>
          <w:szCs w:val="24"/>
          <w:lang w:val="kk-KZ"/>
        </w:rPr>
        <w:t xml:space="preserve"> </w:t>
      </w:r>
      <w:r w:rsidRPr="002448BC">
        <w:rPr>
          <w:rFonts w:ascii="Times New Roman" w:hAnsi="Times New Roman" w:cs="Times New Roman"/>
          <w:bCs/>
          <w:sz w:val="24"/>
          <w:szCs w:val="24"/>
          <w:lang w:val="kk-KZ"/>
        </w:rPr>
        <w:t>Ознакомление с основами делопроизводства и видами документов.</w:t>
      </w:r>
    </w:p>
    <w:p w:rsidR="00A5380F" w:rsidRPr="002448BC" w:rsidRDefault="00A5380F" w:rsidP="00A5380F">
      <w:pPr>
        <w:spacing w:after="0" w:line="240" w:lineRule="auto"/>
        <w:jc w:val="both"/>
        <w:rPr>
          <w:rFonts w:ascii="Times New Roman" w:hAnsi="Times New Roman" w:cs="Times New Roman"/>
          <w:bCs/>
          <w:sz w:val="24"/>
          <w:szCs w:val="24"/>
          <w:lang w:val="kk-KZ"/>
        </w:rPr>
      </w:pPr>
      <w:r w:rsidRPr="002448BC">
        <w:rPr>
          <w:rFonts w:ascii="Times New Roman" w:hAnsi="Times New Roman" w:cs="Times New Roman"/>
          <w:b/>
          <w:bCs/>
          <w:sz w:val="24"/>
          <w:szCs w:val="24"/>
          <w:lang w:val="kk-KZ"/>
        </w:rPr>
        <w:t xml:space="preserve">Содержание: </w:t>
      </w:r>
      <w:r w:rsidRPr="002448BC">
        <w:rPr>
          <w:rFonts w:ascii="Times New Roman" w:hAnsi="Times New Roman" w:cs="Times New Roman"/>
          <w:bCs/>
          <w:sz w:val="24"/>
          <w:szCs w:val="24"/>
          <w:lang w:val="kk-KZ"/>
        </w:rPr>
        <w:t xml:space="preserve">Понятие о делопроизводстве и документе. Особенности официально-делового стиля. Лексико-грамматические особенности документов. Управление документацией и документирование. Требование к составлению и оформлению документов на государственном языке. </w:t>
      </w:r>
    </w:p>
    <w:p w:rsidR="00A5380F" w:rsidRPr="002448BC" w:rsidRDefault="00A5380F" w:rsidP="00A5380F">
      <w:pPr>
        <w:spacing w:after="0" w:line="240" w:lineRule="auto"/>
        <w:jc w:val="both"/>
        <w:rPr>
          <w:rFonts w:ascii="Times New Roman" w:hAnsi="Times New Roman" w:cs="Times New Roman"/>
          <w:bCs/>
          <w:sz w:val="24"/>
          <w:szCs w:val="24"/>
          <w:lang w:val="kk-KZ"/>
        </w:rPr>
      </w:pPr>
      <w:r w:rsidRPr="002448BC">
        <w:rPr>
          <w:rFonts w:ascii="Times New Roman" w:hAnsi="Times New Roman" w:cs="Times New Roman"/>
          <w:b/>
          <w:bCs/>
          <w:sz w:val="24"/>
          <w:szCs w:val="24"/>
          <w:lang w:val="kk-KZ"/>
        </w:rPr>
        <w:t xml:space="preserve">Компетенции: </w:t>
      </w:r>
      <w:r w:rsidRPr="002448BC">
        <w:rPr>
          <w:rFonts w:ascii="Times New Roman" w:hAnsi="Times New Roman" w:cs="Times New Roman"/>
          <w:bCs/>
          <w:sz w:val="24"/>
          <w:szCs w:val="24"/>
          <w:lang w:val="kk-KZ"/>
        </w:rPr>
        <w:t>Овладение навыками грамотного и корректного заполнения бланков и документации по делопроизводству. Знание стандартов оформления деловых бумаг. Умение вести документацию на государственном языке.</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bCs/>
          <w:sz w:val="24"/>
          <w:szCs w:val="24"/>
          <w:lang w:val="kk-KZ"/>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bCs/>
          <w:sz w:val="24"/>
          <w:szCs w:val="24"/>
          <w:lang w:val="en-US"/>
        </w:rPr>
        <w:t>Eko</w:t>
      </w:r>
      <w:r w:rsidRPr="002448BC">
        <w:rPr>
          <w:rFonts w:ascii="Times New Roman" w:hAnsi="Times New Roman" w:cs="Times New Roman"/>
          <w:b/>
          <w:bCs/>
          <w:sz w:val="24"/>
          <w:szCs w:val="24"/>
        </w:rPr>
        <w:t xml:space="preserve"> 2217 </w:t>
      </w:r>
      <w:r w:rsidRPr="002448BC">
        <w:rPr>
          <w:rFonts w:ascii="Times New Roman" w:hAnsi="Times New Roman" w:cs="Times New Roman"/>
          <w:b/>
          <w:sz w:val="24"/>
          <w:szCs w:val="24"/>
        </w:rPr>
        <w:t xml:space="preserve">Эконометрика   </w:t>
      </w:r>
    </w:p>
    <w:p w:rsidR="00A5380F" w:rsidRPr="002448BC" w:rsidRDefault="00A5380F" w:rsidP="00A5380F">
      <w:pPr>
        <w:spacing w:after="0" w:line="240" w:lineRule="auto"/>
        <w:jc w:val="both"/>
        <w:rPr>
          <w:rFonts w:ascii="Times New Roman" w:hAnsi="Times New Roman" w:cs="Times New Roman"/>
          <w:b/>
          <w:snapToGrid w:val="0"/>
          <w:sz w:val="24"/>
          <w:szCs w:val="24"/>
        </w:rPr>
      </w:pPr>
      <w:r w:rsidRPr="002448BC">
        <w:rPr>
          <w:rFonts w:ascii="Times New Roman" w:hAnsi="Times New Roman" w:cs="Times New Roman"/>
          <w:b/>
          <w:snapToGrid w:val="0"/>
          <w:sz w:val="24"/>
          <w:szCs w:val="24"/>
        </w:rPr>
        <w:t xml:space="preserve">Количество кредитов РК – 2, </w:t>
      </w:r>
      <w:r w:rsidRPr="002448BC">
        <w:rPr>
          <w:rFonts w:ascii="Times New Roman" w:hAnsi="Times New Roman" w:cs="Times New Roman"/>
          <w:b/>
          <w:snapToGrid w:val="0"/>
          <w:sz w:val="24"/>
          <w:szCs w:val="24"/>
          <w:lang w:val="en-US"/>
        </w:rPr>
        <w:t>ECTS</w:t>
      </w:r>
      <w:r w:rsidRPr="002448BC">
        <w:rPr>
          <w:rFonts w:ascii="Times New Roman" w:hAnsi="Times New Roman" w:cs="Times New Roman"/>
          <w:b/>
          <w:snapToGrid w:val="0"/>
          <w:sz w:val="24"/>
          <w:szCs w:val="24"/>
        </w:rPr>
        <w:t xml:space="preserve"> – 3. Семестр 4</w:t>
      </w:r>
    </w:p>
    <w:p w:rsidR="00A5380F" w:rsidRPr="002448BC" w:rsidRDefault="00A5380F" w:rsidP="00A5380F">
      <w:pPr>
        <w:spacing w:after="0" w:line="240" w:lineRule="auto"/>
        <w:jc w:val="both"/>
        <w:rPr>
          <w:rFonts w:ascii="Times New Roman" w:hAnsi="Times New Roman" w:cs="Times New Roman"/>
          <w:snapToGrid w:val="0"/>
          <w:sz w:val="24"/>
          <w:szCs w:val="24"/>
        </w:rPr>
      </w:pPr>
      <w:r w:rsidRPr="002448BC">
        <w:rPr>
          <w:rFonts w:ascii="Times New Roman" w:hAnsi="Times New Roman" w:cs="Times New Roman"/>
          <w:b/>
          <w:snapToGrid w:val="0"/>
          <w:sz w:val="24"/>
          <w:szCs w:val="24"/>
        </w:rPr>
        <w:t>Пререквизиты:</w:t>
      </w:r>
      <w:r w:rsidRPr="002448BC">
        <w:rPr>
          <w:rFonts w:ascii="Times New Roman" w:hAnsi="Times New Roman" w:cs="Times New Roman"/>
          <w:snapToGrid w:val="0"/>
          <w:sz w:val="24"/>
          <w:szCs w:val="24"/>
        </w:rPr>
        <w:t xml:space="preserve"> </w:t>
      </w:r>
      <w:r w:rsidRPr="002448BC">
        <w:rPr>
          <w:rFonts w:ascii="Times New Roman" w:hAnsi="Times New Roman" w:cs="Times New Roman"/>
          <w:sz w:val="24"/>
          <w:szCs w:val="24"/>
          <w:lang w:eastAsia="ko-KR"/>
        </w:rPr>
        <w:t>Математика в экономике, Информатика, Микроэкономика, Макроэкономика.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napToGrid w:val="0"/>
          <w:sz w:val="24"/>
          <w:szCs w:val="24"/>
        </w:rPr>
        <w:t>Постреквизиты:</w:t>
      </w:r>
      <w:r w:rsidRPr="002448BC">
        <w:rPr>
          <w:rFonts w:ascii="Times New Roman" w:hAnsi="Times New Roman" w:cs="Times New Roman"/>
          <w:snapToGrid w:val="0"/>
          <w:sz w:val="24"/>
          <w:szCs w:val="24"/>
        </w:rPr>
        <w:t xml:space="preserve"> </w:t>
      </w:r>
      <w:r w:rsidRPr="002448BC">
        <w:rPr>
          <w:rFonts w:ascii="Times New Roman" w:hAnsi="Times New Roman" w:cs="Times New Roman"/>
          <w:sz w:val="24"/>
          <w:szCs w:val="24"/>
        </w:rPr>
        <w:t xml:space="preserve">Управленческий учет 1. </w:t>
      </w:r>
    </w:p>
    <w:p w:rsidR="00A5380F" w:rsidRPr="002448BC" w:rsidRDefault="00A5380F" w:rsidP="00A5380F">
      <w:pPr>
        <w:pStyle w:val="HTML"/>
        <w:shd w:val="clear" w:color="auto" w:fill="FFFFFF"/>
        <w:jc w:val="both"/>
        <w:rPr>
          <w:rFonts w:ascii="Times New Roman" w:hAnsi="Times New Roman" w:cs="Times New Roman"/>
          <w:snapToGrid w:val="0"/>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Подготовить </w:t>
      </w:r>
      <w:r w:rsidRPr="002448BC">
        <w:rPr>
          <w:rFonts w:ascii="Times New Roman" w:hAnsi="Times New Roman" w:cs="Times New Roman"/>
          <w:color w:val="212121"/>
          <w:sz w:val="24"/>
          <w:szCs w:val="24"/>
        </w:rPr>
        <w:t xml:space="preserve">студентов для понимания основных эконометрических методов; </w:t>
      </w:r>
      <w:r w:rsidRPr="002448BC">
        <w:rPr>
          <w:rFonts w:ascii="Times New Roman" w:hAnsi="Times New Roman" w:cs="Times New Roman"/>
          <w:sz w:val="24"/>
          <w:szCs w:val="24"/>
        </w:rPr>
        <w:t xml:space="preserve">сконцентрировать внимание слушателей на известных экономических моделях для умения применить эти методы на практике; повысить умение студентов в статистических расчетах; </w:t>
      </w:r>
      <w:r w:rsidRPr="002448BC">
        <w:rPr>
          <w:rFonts w:ascii="Times New Roman" w:hAnsi="Times New Roman" w:cs="Times New Roman"/>
          <w:color w:val="212121"/>
          <w:sz w:val="24"/>
          <w:szCs w:val="24"/>
        </w:rPr>
        <w:t xml:space="preserve">развить у студентов карьерные качества, требующих умения анализировать экономические данные и на основе этого анализа способность </w:t>
      </w:r>
      <w:r w:rsidRPr="002448BC">
        <w:rPr>
          <w:rFonts w:ascii="Times New Roman" w:hAnsi="Times New Roman" w:cs="Times New Roman"/>
          <w:sz w:val="24"/>
          <w:szCs w:val="24"/>
          <w:shd w:val="clear" w:color="auto" w:fill="FFFFFF"/>
        </w:rPr>
        <w:t>прогнозировать дальнейшее развитие бизнес-процессов.</w:t>
      </w:r>
      <w:r w:rsidRPr="002448BC">
        <w:rPr>
          <w:rFonts w:ascii="Times New Roman" w:hAnsi="Times New Roman" w:cs="Times New Roman"/>
          <w:snapToGrid w:val="0"/>
          <w:sz w:val="24"/>
          <w:szCs w:val="24"/>
        </w:rPr>
        <w:t xml:space="preserve"> </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Компетенции:</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sz w:val="24"/>
          <w:szCs w:val="24"/>
        </w:rPr>
        <w:t>- Понимание основных эконометрических методов;</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sz w:val="24"/>
          <w:szCs w:val="24"/>
        </w:rPr>
        <w:t>- Умение применить эконометрические методы к задачам Прикладной экономики;</w:t>
      </w:r>
    </w:p>
    <w:p w:rsidR="00A5380F" w:rsidRPr="002448BC" w:rsidRDefault="00A5380F" w:rsidP="00A5380F">
      <w:pPr>
        <w:pStyle w:val="HTML"/>
        <w:shd w:val="clear" w:color="auto" w:fill="FFFFFF"/>
        <w:jc w:val="both"/>
        <w:rPr>
          <w:rFonts w:ascii="Times New Roman" w:hAnsi="Times New Roman" w:cs="Times New Roman"/>
          <w:sz w:val="24"/>
          <w:szCs w:val="24"/>
        </w:rPr>
      </w:pPr>
      <w:r w:rsidRPr="002448BC">
        <w:rPr>
          <w:rFonts w:ascii="Times New Roman" w:hAnsi="Times New Roman" w:cs="Times New Roman"/>
          <w:color w:val="212121"/>
          <w:sz w:val="24"/>
          <w:szCs w:val="24"/>
        </w:rPr>
        <w:t xml:space="preserve">- Твердое понимание (умение использовать возможности и инструментарий) статистического программного обеспечения таких как </w:t>
      </w:r>
      <w:r w:rsidRPr="002448BC">
        <w:rPr>
          <w:rFonts w:ascii="Times New Roman" w:hAnsi="Times New Roman" w:cs="Times New Roman"/>
          <w:color w:val="212121"/>
          <w:sz w:val="24"/>
          <w:szCs w:val="24"/>
          <w:lang w:val="en-US"/>
        </w:rPr>
        <w:t>Excel</w:t>
      </w:r>
      <w:r w:rsidRPr="002448BC">
        <w:rPr>
          <w:rFonts w:ascii="Times New Roman" w:hAnsi="Times New Roman" w:cs="Times New Roman"/>
          <w:color w:val="212121"/>
          <w:sz w:val="24"/>
          <w:szCs w:val="24"/>
        </w:rPr>
        <w:t xml:space="preserve"> и </w:t>
      </w:r>
      <w:r w:rsidRPr="002448BC">
        <w:rPr>
          <w:rFonts w:ascii="Times New Roman" w:hAnsi="Times New Roman" w:cs="Times New Roman"/>
          <w:color w:val="212121"/>
          <w:sz w:val="24"/>
          <w:szCs w:val="24"/>
          <w:lang w:val="en-US"/>
        </w:rPr>
        <w:t>STATA</w:t>
      </w:r>
      <w:r w:rsidRPr="002448BC">
        <w:rPr>
          <w:rFonts w:ascii="Times New Roman" w:hAnsi="Times New Roman" w:cs="Times New Roman"/>
          <w:sz w:val="24"/>
          <w:szCs w:val="24"/>
        </w:rPr>
        <w:t>;</w:t>
      </w:r>
    </w:p>
    <w:p w:rsidR="00A5380F" w:rsidRPr="002448BC" w:rsidRDefault="00A5380F" w:rsidP="00A5380F">
      <w:pPr>
        <w:pStyle w:val="HTML"/>
        <w:shd w:val="clear" w:color="auto" w:fill="FFFFFF"/>
        <w:jc w:val="both"/>
        <w:rPr>
          <w:rFonts w:ascii="Times New Roman" w:hAnsi="Times New Roman" w:cs="Times New Roman"/>
          <w:sz w:val="24"/>
          <w:szCs w:val="24"/>
        </w:rPr>
      </w:pPr>
      <w:r w:rsidRPr="002448BC">
        <w:rPr>
          <w:rFonts w:ascii="Times New Roman" w:hAnsi="Times New Roman" w:cs="Times New Roman"/>
          <w:sz w:val="24"/>
          <w:szCs w:val="24"/>
        </w:rPr>
        <w:t xml:space="preserve">- Твердое понимание некоторых методов, моделей и приемов используемых на данный момент в коммерческих организациях. </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   </w:t>
      </w:r>
    </w:p>
    <w:p w:rsidR="00A5380F" w:rsidRPr="002448BC" w:rsidRDefault="00A5380F" w:rsidP="00A5380F">
      <w:pPr>
        <w:pStyle w:val="a5"/>
        <w:spacing w:after="0" w:line="240" w:lineRule="auto"/>
        <w:ind w:left="0"/>
        <w:jc w:val="center"/>
        <w:rPr>
          <w:rFonts w:ascii="Times New Roman" w:hAnsi="Times New Roman" w:cs="Times New Roman"/>
          <w:b/>
          <w:sz w:val="24"/>
          <w:szCs w:val="24"/>
        </w:rPr>
      </w:pPr>
      <w:r w:rsidRPr="002448BC">
        <w:rPr>
          <w:rFonts w:ascii="Times New Roman" w:hAnsi="Times New Roman" w:cs="Times New Roman"/>
          <w:b/>
          <w:bCs/>
          <w:sz w:val="24"/>
          <w:szCs w:val="24"/>
          <w:lang w:val="en-US"/>
        </w:rPr>
        <w:t>BP</w:t>
      </w:r>
      <w:r w:rsidRPr="002448BC">
        <w:rPr>
          <w:rFonts w:ascii="Times New Roman" w:hAnsi="Times New Roman" w:cs="Times New Roman"/>
          <w:b/>
          <w:bCs/>
          <w:sz w:val="24"/>
          <w:szCs w:val="24"/>
        </w:rPr>
        <w:t xml:space="preserve"> 3215</w:t>
      </w:r>
      <w:r w:rsidRPr="002448BC">
        <w:rPr>
          <w:rFonts w:ascii="Times New Roman" w:hAnsi="Times New Roman" w:cs="Times New Roman"/>
          <w:b/>
          <w:sz w:val="24"/>
          <w:szCs w:val="24"/>
        </w:rPr>
        <w:t xml:space="preserve">  Бизнес планирование</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- 2, ECTS – 3.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- 5.</w:t>
      </w:r>
    </w:p>
    <w:p w:rsidR="00A5380F" w:rsidRPr="002448BC" w:rsidRDefault="00A5380F" w:rsidP="00A5380F">
      <w:pPr>
        <w:spacing w:after="0" w:line="240" w:lineRule="auto"/>
        <w:jc w:val="both"/>
        <w:rPr>
          <w:rFonts w:ascii="Times New Roman" w:hAnsi="Times New Roman" w:cs="Times New Roman"/>
          <w:iCs/>
          <w:color w:val="000000"/>
          <w:sz w:val="24"/>
          <w:szCs w:val="24"/>
        </w:rPr>
      </w:pPr>
      <w:r w:rsidRPr="002448BC">
        <w:rPr>
          <w:rFonts w:ascii="Times New Roman" w:hAnsi="Times New Roman" w:cs="Times New Roman"/>
          <w:b/>
          <w:iCs/>
          <w:color w:val="000000"/>
          <w:sz w:val="24"/>
          <w:szCs w:val="24"/>
        </w:rPr>
        <w:t>Пререквезиты:</w:t>
      </w:r>
      <w:r w:rsidRPr="002448BC">
        <w:rPr>
          <w:rFonts w:ascii="Times New Roman" w:hAnsi="Times New Roman" w:cs="Times New Roman"/>
          <w:iCs/>
          <w:color w:val="000000"/>
          <w:sz w:val="24"/>
          <w:szCs w:val="24"/>
        </w:rPr>
        <w:t xml:space="preserve"> Микроэкономика, Макроэкономика, Эконометрика.</w:t>
      </w:r>
    </w:p>
    <w:p w:rsidR="00A5380F" w:rsidRPr="002448BC" w:rsidRDefault="00A5380F" w:rsidP="00A5380F">
      <w:pPr>
        <w:spacing w:after="0" w:line="240" w:lineRule="auto"/>
        <w:jc w:val="both"/>
        <w:rPr>
          <w:rFonts w:ascii="Times New Roman" w:hAnsi="Times New Roman" w:cs="Times New Roman"/>
          <w:b/>
          <w:iCs/>
          <w:color w:val="000000"/>
          <w:sz w:val="24"/>
          <w:szCs w:val="24"/>
        </w:rPr>
      </w:pPr>
      <w:r w:rsidRPr="002448BC">
        <w:rPr>
          <w:rFonts w:ascii="Times New Roman" w:hAnsi="Times New Roman" w:cs="Times New Roman"/>
          <w:b/>
          <w:iCs/>
          <w:color w:val="000000"/>
          <w:sz w:val="24"/>
          <w:szCs w:val="24"/>
        </w:rPr>
        <w:t xml:space="preserve">Постреквезиты: </w:t>
      </w:r>
      <w:r w:rsidRPr="002448BC">
        <w:rPr>
          <w:rFonts w:ascii="Times New Roman" w:hAnsi="Times New Roman" w:cs="Times New Roman"/>
          <w:iCs/>
          <w:color w:val="000000"/>
          <w:sz w:val="24"/>
          <w:szCs w:val="24"/>
        </w:rPr>
        <w:t>Стартап.</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iCs/>
          <w:color w:val="000000"/>
          <w:sz w:val="24"/>
          <w:szCs w:val="24"/>
        </w:rPr>
        <w:t xml:space="preserve">Цель: </w:t>
      </w:r>
      <w:r w:rsidRPr="002448BC">
        <w:rPr>
          <w:rFonts w:ascii="Times New Roman" w:hAnsi="Times New Roman" w:cs="Times New Roman"/>
          <w:iCs/>
          <w:color w:val="000000"/>
          <w:sz w:val="24"/>
          <w:szCs w:val="24"/>
        </w:rPr>
        <w:t xml:space="preserve">Изучить </w:t>
      </w:r>
      <w:r w:rsidRPr="002448BC">
        <w:rPr>
          <w:rFonts w:ascii="Times New Roman" w:hAnsi="Times New Roman" w:cs="Times New Roman"/>
          <w:sz w:val="24"/>
          <w:szCs w:val="24"/>
        </w:rPr>
        <w:t>теоретические основы современного бизнес-планирования, научиться применять методы бизнес-планирования на практике.</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Понятие предпринимательской идеи. Банк идей. Этапы разработки и реализации предпринимательской идеи: генерирование идеи, деловое проектирование, подготовка бизнес-плана. Организация планирования бизнеса. Место и роль бизнес-плана при управлении бизнесом. Аналитические разделы типового бизнес-плана. Основные элементы бизнес-планирования. Технология бизнес-планирования.  Ключевые разделы типового бизнес-плана. Управленческий бизнес-план. Бизнес-планы проектов и решение практических задач управления бизнесом.</w:t>
      </w:r>
    </w:p>
    <w:p w:rsidR="00A5380F" w:rsidRPr="002448BC" w:rsidRDefault="00A5380F" w:rsidP="00A5380F">
      <w:pPr>
        <w:widowControl w:val="0"/>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napToGrid w:val="0"/>
          <w:sz w:val="24"/>
          <w:szCs w:val="24"/>
        </w:rPr>
        <w:t xml:space="preserve">Знать </w:t>
      </w:r>
      <w:r w:rsidRPr="002448BC">
        <w:rPr>
          <w:rFonts w:ascii="Times New Roman" w:hAnsi="Times New Roman" w:cs="Times New Roman"/>
          <w:sz w:val="24"/>
          <w:szCs w:val="24"/>
        </w:rPr>
        <w:t xml:space="preserve">типовые методики разработки бизнес-планов; методы и технические </w:t>
      </w:r>
      <w:r w:rsidRPr="002448BC">
        <w:rPr>
          <w:rFonts w:ascii="Times New Roman" w:hAnsi="Times New Roman" w:cs="Times New Roman"/>
          <w:sz w:val="24"/>
          <w:szCs w:val="24"/>
        </w:rPr>
        <w:lastRenderedPageBreak/>
        <w:t xml:space="preserve">приемы бизнес-планирования; </w:t>
      </w:r>
      <w:r w:rsidRPr="002448BC">
        <w:rPr>
          <w:rFonts w:ascii="Times New Roman" w:hAnsi="Times New Roman" w:cs="Times New Roman"/>
          <w:snapToGrid w:val="0"/>
          <w:sz w:val="24"/>
          <w:szCs w:val="24"/>
        </w:rPr>
        <w:t xml:space="preserve">уметь </w:t>
      </w:r>
      <w:r w:rsidRPr="002448BC">
        <w:rPr>
          <w:rFonts w:ascii="Times New Roman" w:hAnsi="Times New Roman" w:cs="Times New Roman"/>
          <w:sz w:val="24"/>
          <w:szCs w:val="24"/>
        </w:rPr>
        <w:t xml:space="preserve">выявлять важнейшие отличительные черты конкретного бизнеса и особенности его внутренней и внешней ситуации; выбирать варианты методик и технических приемов в зависимости от конкретной ситуации; </w:t>
      </w:r>
      <w:r w:rsidRPr="002448BC">
        <w:rPr>
          <w:rFonts w:ascii="Times New Roman" w:hAnsi="Times New Roman" w:cs="Times New Roman"/>
          <w:snapToGrid w:val="0"/>
          <w:sz w:val="24"/>
          <w:szCs w:val="24"/>
        </w:rPr>
        <w:t xml:space="preserve">овладеть навыками </w:t>
      </w:r>
      <w:r w:rsidRPr="002448BC">
        <w:rPr>
          <w:rFonts w:ascii="Times New Roman" w:hAnsi="Times New Roman" w:cs="Times New Roman"/>
          <w:sz w:val="24"/>
          <w:szCs w:val="24"/>
        </w:rPr>
        <w:t>разработки бизнес-плана.</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 xml:space="preserve">EP3214 Экономика предприятия </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- 3, ECTS – 5.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- 5.</w:t>
      </w:r>
    </w:p>
    <w:p w:rsidR="00A5380F" w:rsidRPr="002448BC" w:rsidRDefault="00A5380F" w:rsidP="00A5380F">
      <w:pPr>
        <w:tabs>
          <w:tab w:val="left" w:pos="1603"/>
        </w:tabs>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Эконометрика, Микроэкономика.</w:t>
      </w:r>
    </w:p>
    <w:p w:rsidR="00A5380F" w:rsidRPr="002448BC" w:rsidRDefault="00A5380F" w:rsidP="00A5380F">
      <w:pPr>
        <w:tabs>
          <w:tab w:val="left" w:pos="1603"/>
        </w:tabs>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Управленческий учет 2.</w:t>
      </w:r>
    </w:p>
    <w:p w:rsidR="00A5380F" w:rsidRPr="002448BC" w:rsidRDefault="00A5380F" w:rsidP="00A5380F">
      <w:pPr>
        <w:tabs>
          <w:tab w:val="left" w:pos="1603"/>
        </w:tabs>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преподавания данной дисциплины является выработку у студентов экономического мышления на основе изучения экономического механизма функционирования предприятия в условиях рыночного типа хозяйствования.</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Предприятие системе национальной экономики. Предприятие как объект хозяйствования, основное звено экономической системы. Ресурсы предприятий, характеристика и оценка использования. Основной капитал предприятия. Оборотный капитал предприятия. Сырьевые, материальные и топливно- энергетические ресурсы. Трудовые ресурсы предприятия. Экономический механизм функционирования предприятия. Оплата труда на предприятии. Инвестиционная и инновационная деятельность предприятия. Издержки производства и реализации продукции. Маркетинговая и производственная деятельность предприятия. Обеспечение конкурентоспособности предприятия. Финансы предприятия. Финансовые результаты деятельности предприятия. Экономическая эффективность производства.</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Компетенции:</w:t>
      </w:r>
      <w:r w:rsidRPr="002448BC">
        <w:rPr>
          <w:rFonts w:ascii="Times New Roman" w:eastAsia="Calibri" w:hAnsi="Times New Roman" w:cs="Times New Roman"/>
          <w:color w:val="000000"/>
          <w:sz w:val="24"/>
          <w:szCs w:val="24"/>
        </w:rPr>
        <w:t xml:space="preserve"> навыки обоснования экономических решений; способность к экономическому образу мышления; средствами программного обеспечения анализа и количественного моделирования систем управления; навыки калькулирования и анализа себестоимости продукции.</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 xml:space="preserve">PIYa (2) 3216  Профессиональный иностранный язык 2  </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- 2, ECTS – 3.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- 5.</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Иностранный язык, Профессионально-ориентированный иностранный язык, Профессиональный иностранный язык 1.</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Управленческий учет 2.</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Расширение профессионально-ориентированной лексики и совершенствование коммуникативных навыков в сфере делового общения</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Основные понятия менеджмента и маркетинга. Структура компании. Производственный и операционный менеджмент. Менеджмент качества. Управление человеческими ресурсами. Мотивация. Проекты. Лидерство. Маркетинговые стратегии и исследования. Принципы разделения рынка. Бостонская матрица для успешного ведения бизнеса. Продукт. Стоимость. Промоушн. Дистрибуция. Основные понятия финансового дела. Деньги и доход. Законы развития компании. Принципы бухгалтерского учета. Деньги, кредиты, банки. Устаревание и амортизация. Основные финансовые документы. Балансовый отчет. Основные и текущие активы. Долговые обязательства. Акционерный капитал в балансовых отчетах. Ценообразование. Облигации и фьючерсы. Проценты и монетарная политика. Международные финансы. Составление различных графиков.</w:t>
      </w:r>
    </w:p>
    <w:p w:rsidR="00A5380F" w:rsidRPr="002448BC" w:rsidRDefault="00A5380F" w:rsidP="00A5380F">
      <w:pPr>
        <w:spacing w:after="0" w:line="240" w:lineRule="auto"/>
        <w:rPr>
          <w:rFonts w:ascii="Times New Roman" w:hAnsi="Times New Roman" w:cs="Times New Roman"/>
          <w:sz w:val="24"/>
          <w:szCs w:val="24"/>
        </w:rPr>
      </w:pPr>
      <w:r w:rsidRPr="002448BC">
        <w:rPr>
          <w:rFonts w:ascii="Times New Roman" w:hAnsi="Times New Roman" w:cs="Times New Roman"/>
          <w:b/>
          <w:sz w:val="24"/>
          <w:szCs w:val="24"/>
        </w:rPr>
        <w:t>Компетенции:</w:t>
      </w:r>
      <w:r w:rsidRPr="002448BC">
        <w:rPr>
          <w:rFonts w:ascii="Times New Roman" w:hAnsi="Times New Roman" w:cs="Times New Roman"/>
          <w:sz w:val="24"/>
          <w:szCs w:val="24"/>
        </w:rPr>
        <w:t xml:space="preserve"> Освоение профессиональной лексики по данным специальностям на английском языке и использование полученных умений в дальнейшей работе по специальности.</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 xml:space="preserve">GRE 3217  Государственное регулирование экономики  </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- 2, ECTS – 3.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- 5.</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rPr>
        <w:t>Макроэкономика, Финансы.</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Выпускная работа.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Изучение данного курса является выявления закономерностей взаимодействия рыночного и государственного механизма регулирования, умение анализировать методы и </w:t>
      </w:r>
      <w:r w:rsidRPr="002448BC">
        <w:rPr>
          <w:rFonts w:ascii="Times New Roman" w:hAnsi="Times New Roman" w:cs="Times New Roman"/>
          <w:sz w:val="24"/>
          <w:szCs w:val="24"/>
        </w:rPr>
        <w:lastRenderedPageBreak/>
        <w:t>инструменты государственного воздействия, применяемые на разных фазах экономического цикла, изучение проблем и перспектив экономического развития Казахстана.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Теоретические аспекты государственного регулирования экономики. Понятие методологии ГРЭ и ее основные элементы. Организационные основы регулирования экономики и его зарубежный опыт. Экономический рост: основные факторы и государственные меры по его обеспечению. Прогнозирование, стратегическое и индикативное планирование, как сердцевина государственного управления и регулирования. Формирование и механизмы осуществления структурной, промышленной и инвестиционной политики государства. Деятельность государства по регулированию развития аграрного сектора экономики. Регулирующая роль государства в развитии производственной инфраструктуры. Формирование конкурентной среды и антимонопольное регулирование. Государственное регулирование занятости и социальной защиты населения. Финансовый механизм регулирования экономики. Государственное регулирование социально-экономического развития регионов Казахстана.</w:t>
      </w:r>
    </w:p>
    <w:p w:rsidR="00A5380F" w:rsidRPr="002448BC" w:rsidRDefault="00A5380F" w:rsidP="00A5380F">
      <w:pPr>
        <w:spacing w:after="0" w:line="240" w:lineRule="auto"/>
        <w:jc w:val="both"/>
        <w:rPr>
          <w:rFonts w:ascii="Times New Roman" w:eastAsia="Calibri" w:hAnsi="Times New Roman" w:cs="Times New Roman"/>
          <w:b/>
          <w:bCs/>
          <w:sz w:val="24"/>
          <w:szCs w:val="24"/>
        </w:rPr>
      </w:pPr>
      <w:r w:rsidRPr="002448BC">
        <w:rPr>
          <w:rFonts w:ascii="Times New Roman" w:eastAsia="Calibri" w:hAnsi="Times New Roman" w:cs="Times New Roman"/>
          <w:b/>
          <w:bCs/>
          <w:sz w:val="24"/>
          <w:szCs w:val="24"/>
        </w:rPr>
        <w:t>Компетенции:</w:t>
      </w:r>
      <w:r w:rsidRPr="002448BC">
        <w:rPr>
          <w:rFonts w:ascii="Times New Roman" w:eastAsia="Calibri" w:hAnsi="Times New Roman" w:cs="Times New Roman"/>
          <w:sz w:val="24"/>
          <w:szCs w:val="24"/>
        </w:rPr>
        <w:t xml:space="preserve"> Знания, навыки и умения реагировать на закономерности происходящих изменений в экономике и социальной среде и принятия объективных решений.</w:t>
      </w:r>
    </w:p>
    <w:p w:rsidR="00A5380F" w:rsidRPr="002448BC" w:rsidRDefault="00A5380F" w:rsidP="00A5380F">
      <w:pPr>
        <w:spacing w:after="0" w:line="240" w:lineRule="auto"/>
        <w:jc w:val="both"/>
        <w:rPr>
          <w:rFonts w:ascii="Times New Roman" w:eastAsia="Calibri" w:hAnsi="Times New Roman" w:cs="Times New Roman"/>
          <w:b/>
          <w:sz w:val="24"/>
          <w:szCs w:val="24"/>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EP 3217  Экономическая политика</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- 3, ECTS – 5.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- 5.</w:t>
      </w:r>
    </w:p>
    <w:p w:rsidR="00A5380F" w:rsidRPr="002448BC" w:rsidRDefault="00A5380F" w:rsidP="00A5380F">
      <w:pPr>
        <w:spacing w:after="0" w:line="240" w:lineRule="auto"/>
        <w:contextualSpacing/>
        <w:jc w:val="both"/>
        <w:rPr>
          <w:rFonts w:ascii="Times New Roman" w:eastAsia="Calibri" w:hAnsi="Times New Roman" w:cs="Times New Roman"/>
          <w:b/>
          <w:sz w:val="24"/>
          <w:szCs w:val="24"/>
        </w:rPr>
      </w:pPr>
      <w:r w:rsidRPr="002448BC">
        <w:rPr>
          <w:rFonts w:ascii="Times New Roman" w:eastAsia="Calibri" w:hAnsi="Times New Roman" w:cs="Times New Roman"/>
          <w:b/>
          <w:sz w:val="24"/>
          <w:szCs w:val="24"/>
        </w:rPr>
        <w:t xml:space="preserve">Пререквизиты: </w:t>
      </w:r>
      <w:r w:rsidRPr="002448BC">
        <w:rPr>
          <w:rFonts w:ascii="Times New Roman" w:eastAsia="Calibri" w:hAnsi="Times New Roman" w:cs="Times New Roman"/>
          <w:sz w:val="24"/>
          <w:szCs w:val="24"/>
        </w:rPr>
        <w:t>Экономическая теория, Микроэкономика, Макроэкономика.</w:t>
      </w:r>
    </w:p>
    <w:p w:rsidR="00A5380F" w:rsidRPr="002448BC" w:rsidRDefault="00A5380F" w:rsidP="00A5380F">
      <w:pPr>
        <w:spacing w:after="0" w:line="240" w:lineRule="auto"/>
        <w:contextualSpacing/>
        <w:jc w:val="both"/>
        <w:rPr>
          <w:rFonts w:ascii="Times New Roman" w:eastAsia="Calibri" w:hAnsi="Times New Roman" w:cs="Times New Roman"/>
          <w:sz w:val="24"/>
          <w:szCs w:val="24"/>
        </w:rPr>
      </w:pPr>
      <w:r w:rsidRPr="002448BC">
        <w:rPr>
          <w:rFonts w:ascii="Times New Roman" w:eastAsia="Calibri" w:hAnsi="Times New Roman" w:cs="Times New Roman"/>
          <w:b/>
          <w:sz w:val="24"/>
          <w:szCs w:val="24"/>
        </w:rPr>
        <w:t>Постреквизиты:</w:t>
      </w:r>
      <w:r w:rsidRPr="002448BC">
        <w:rPr>
          <w:rFonts w:ascii="Times New Roman" w:eastAsia="Calibri" w:hAnsi="Times New Roman" w:cs="Times New Roman"/>
          <w:sz w:val="24"/>
          <w:szCs w:val="24"/>
        </w:rPr>
        <w:t xml:space="preserve"> Выпускная работа.</w:t>
      </w:r>
    </w:p>
    <w:p w:rsidR="00A5380F" w:rsidRPr="002448BC" w:rsidRDefault="00A5380F" w:rsidP="00A5380F">
      <w:pPr>
        <w:spacing w:after="0" w:line="240" w:lineRule="auto"/>
        <w:contextualSpacing/>
        <w:jc w:val="both"/>
        <w:rPr>
          <w:rFonts w:ascii="Times New Roman" w:eastAsia="Calibri" w:hAnsi="Times New Roman" w:cs="Times New Roman"/>
          <w:b/>
          <w:sz w:val="24"/>
          <w:szCs w:val="24"/>
        </w:rPr>
      </w:pPr>
      <w:r w:rsidRPr="002448BC">
        <w:rPr>
          <w:rFonts w:ascii="Times New Roman" w:eastAsia="Calibri" w:hAnsi="Times New Roman" w:cs="Times New Roman"/>
          <w:b/>
          <w:sz w:val="24"/>
          <w:szCs w:val="24"/>
        </w:rPr>
        <w:t xml:space="preserve">Цель: </w:t>
      </w:r>
      <w:r w:rsidRPr="002448BC">
        <w:rPr>
          <w:rFonts w:ascii="Times New Roman" w:eastAsia="Calibri" w:hAnsi="Times New Roman" w:cs="Times New Roman"/>
          <w:sz w:val="24"/>
          <w:szCs w:val="24"/>
        </w:rPr>
        <w:t>Ознакомление с основными направлениями государственной экономической политики, проводимой правительством в сферах антимонопольного регулирования, социальной   политики, валютного и денежного регулирования.</w:t>
      </w:r>
    </w:p>
    <w:p w:rsidR="00A5380F" w:rsidRPr="002448BC" w:rsidRDefault="00A5380F" w:rsidP="00A5380F">
      <w:pPr>
        <w:spacing w:after="0" w:line="240" w:lineRule="auto"/>
        <w:contextualSpacing/>
        <w:jc w:val="both"/>
        <w:rPr>
          <w:rFonts w:ascii="Times New Roman" w:eastAsia="Calibri" w:hAnsi="Times New Roman" w:cs="Times New Roman"/>
          <w:b/>
          <w:sz w:val="24"/>
          <w:szCs w:val="24"/>
        </w:rPr>
      </w:pPr>
      <w:r w:rsidRPr="002448BC">
        <w:rPr>
          <w:rFonts w:ascii="Times New Roman" w:eastAsia="Calibri" w:hAnsi="Times New Roman" w:cs="Times New Roman"/>
          <w:b/>
          <w:sz w:val="24"/>
          <w:szCs w:val="24"/>
        </w:rPr>
        <w:t>Содержание:</w:t>
      </w:r>
      <w:r w:rsidRPr="002448BC">
        <w:rPr>
          <w:rFonts w:ascii="Times New Roman" w:eastAsia="Calibri" w:hAnsi="Times New Roman" w:cs="Times New Roman"/>
          <w:sz w:val="24"/>
          <w:szCs w:val="24"/>
        </w:rPr>
        <w:t xml:space="preserve"> Теория экономической политики. Цели и задачи экономической политики. Содержание, структура и основные элементы экономической политики. Основные аспекты государственной экономической политики. Особенности экономической политики в странах мира. Новая экономическая политика в России в 20-30гг. Новые направления в экономической политике Правительства РК. Экономическая политика в странах с переходной экономикой. Оценка экономической эффективности, результативности и реализации направлений политики. Кризисы. Циклическое развитие экономики. Классификация политик. Выбор политики на этапах экономического развития. Объекты и субъекты экономической политики.</w:t>
      </w:r>
    </w:p>
    <w:p w:rsidR="00A5380F" w:rsidRPr="002448BC" w:rsidRDefault="00A5380F" w:rsidP="00A5380F">
      <w:pPr>
        <w:spacing w:after="0" w:line="240" w:lineRule="auto"/>
        <w:jc w:val="both"/>
        <w:rPr>
          <w:rFonts w:ascii="Times New Roman" w:eastAsia="Calibri" w:hAnsi="Times New Roman" w:cs="Times New Roman"/>
          <w:sz w:val="24"/>
          <w:szCs w:val="24"/>
        </w:rPr>
      </w:pPr>
      <w:r w:rsidRPr="002448BC">
        <w:rPr>
          <w:rFonts w:ascii="Times New Roman" w:eastAsia="Calibri" w:hAnsi="Times New Roman" w:cs="Times New Roman"/>
          <w:b/>
          <w:sz w:val="24"/>
          <w:szCs w:val="24"/>
        </w:rPr>
        <w:t xml:space="preserve">Компетенции: </w:t>
      </w:r>
      <w:r w:rsidRPr="002448BC">
        <w:rPr>
          <w:rFonts w:ascii="Times New Roman" w:eastAsia="Calibri" w:hAnsi="Times New Roman" w:cs="Times New Roman"/>
          <w:sz w:val="24"/>
          <w:szCs w:val="24"/>
        </w:rPr>
        <w:t>Приобретение знаний и навыков в определении основных аспектов Государственной экономической политики, проводимой правительством. Компетентность аналитика национального уровня.</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RK</w:t>
      </w:r>
      <w:r w:rsidRPr="002448BC">
        <w:rPr>
          <w:rFonts w:ascii="Times New Roman" w:hAnsi="Times New Roman" w:cs="Times New Roman"/>
          <w:b/>
          <w:sz w:val="24"/>
          <w:szCs w:val="24"/>
        </w:rPr>
        <w:t xml:space="preserve"> 3218  Ревизия и контроль   </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- 2, ECTS – 3.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- 5.</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rPr>
        <w:t>Статистика, Основы бухгалтерского учета, Финансы.</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Постреквизиты: </w:t>
      </w:r>
      <w:r w:rsidRPr="002448BC">
        <w:rPr>
          <w:rFonts w:ascii="Times New Roman" w:hAnsi="Times New Roman" w:cs="Times New Roman"/>
          <w:sz w:val="24"/>
          <w:szCs w:val="24"/>
        </w:rPr>
        <w:t>Выпускная работа.</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Углубленное изучение методов ревизии и контроля в условиях рыночной экономики, приемов планирования и организации контрольно-ревизионной работы, порядка оформления и использования материалов ревизии и контроля.</w:t>
      </w:r>
    </w:p>
    <w:p w:rsidR="00A5380F" w:rsidRPr="002448BC" w:rsidRDefault="00A5380F" w:rsidP="00A5380F">
      <w:pPr>
        <w:pStyle w:val="Default"/>
        <w:jc w:val="both"/>
      </w:pPr>
      <w:r w:rsidRPr="002448BC">
        <w:rPr>
          <w:b/>
        </w:rPr>
        <w:t xml:space="preserve">Содержание: </w:t>
      </w:r>
      <w:r w:rsidRPr="002448BC">
        <w:t xml:space="preserve">Система контроля в Республике Казахстан.  Организация контрольно-ревизионной работы. Методы и приемы контрольно-ревизионной работы. Ревизия и контроль хранения и расходования денежных средств. Ревизия и контроль расчетных и кредитных операций. Ревизия и контроль использования трудовых ресурсов и заработной платы и расчетов с рабочими и служащими. Ревизия и контроль сохранности, использования и учета материальных ценностей. Ревизия и контроль состояния, движения, эффективности использования и учета основных средств. Проверка затрат на производство и себестоимости услуг и продукции. Ревизия и контроль за формированием финансовых результатов деятельности и капитала предприятия.  Обобщающая оценка состояния бухгалтерского учета и достоверности отчетности предприятия. Оформление результатов ревизии.  </w:t>
      </w:r>
    </w:p>
    <w:p w:rsidR="00A5380F" w:rsidRPr="002448BC" w:rsidRDefault="00A5380F" w:rsidP="00A5380F">
      <w:pPr>
        <w:spacing w:after="0" w:line="240" w:lineRule="auto"/>
        <w:jc w:val="both"/>
        <w:textAlignment w:val="top"/>
        <w:rPr>
          <w:rFonts w:ascii="Times New Roman" w:hAnsi="Times New Roman" w:cs="Times New Roman"/>
          <w:color w:val="000000"/>
          <w:sz w:val="24"/>
          <w:szCs w:val="24"/>
        </w:rPr>
      </w:pPr>
      <w:r w:rsidRPr="002448BC">
        <w:rPr>
          <w:rFonts w:ascii="Times New Roman" w:hAnsi="Times New Roman" w:cs="Times New Roman"/>
          <w:sz w:val="24"/>
          <w:szCs w:val="24"/>
        </w:rPr>
        <w:lastRenderedPageBreak/>
        <w:t xml:space="preserve"> </w:t>
      </w:r>
      <w:r w:rsidRPr="002448BC">
        <w:rPr>
          <w:rFonts w:ascii="Times New Roman" w:hAnsi="Times New Roman" w:cs="Times New Roman"/>
          <w:b/>
          <w:sz w:val="24"/>
          <w:szCs w:val="24"/>
        </w:rPr>
        <w:t>Компетенции:</w:t>
      </w:r>
      <w:r w:rsidRPr="002448BC">
        <w:rPr>
          <w:rFonts w:ascii="Times New Roman" w:hAnsi="Times New Roman" w:cs="Times New Roman"/>
          <w:color w:val="000000"/>
          <w:sz w:val="24"/>
          <w:szCs w:val="24"/>
        </w:rPr>
        <w:t xml:space="preserve"> знать объекты и принципы контрольно-ревизионных проверок; методы контрольно–ревизионных проверок; документирование контрольных проверок; </w:t>
      </w:r>
    </w:p>
    <w:p w:rsidR="00A5380F" w:rsidRPr="002448BC" w:rsidRDefault="00A5380F" w:rsidP="00A5380F">
      <w:pPr>
        <w:spacing w:after="0" w:line="240" w:lineRule="auto"/>
        <w:jc w:val="both"/>
        <w:textAlignment w:val="top"/>
        <w:rPr>
          <w:rFonts w:ascii="Times New Roman" w:hAnsi="Times New Roman" w:cs="Times New Roman"/>
          <w:b/>
          <w:sz w:val="24"/>
          <w:szCs w:val="24"/>
        </w:rPr>
      </w:pPr>
      <w:r w:rsidRPr="002448BC">
        <w:rPr>
          <w:rFonts w:ascii="Times New Roman" w:hAnsi="Times New Roman" w:cs="Times New Roman"/>
          <w:bCs/>
          <w:color w:val="000000"/>
          <w:sz w:val="24"/>
          <w:szCs w:val="24"/>
        </w:rPr>
        <w:t>уметь с</w:t>
      </w:r>
      <w:r w:rsidRPr="002448BC">
        <w:rPr>
          <w:rFonts w:ascii="Times New Roman" w:hAnsi="Times New Roman" w:cs="Times New Roman"/>
          <w:color w:val="000000"/>
          <w:sz w:val="24"/>
          <w:szCs w:val="24"/>
        </w:rPr>
        <w:t>оставлять план и программу контрольно–ревизионных проверок; применить методы контроля и ревизии к конкретным объектам проверки; провести контрольно-ревизионные проверки; делать выводы о законности операций и дать оценку финансовым результатам деятельности организации.</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FK</w:t>
      </w:r>
      <w:r w:rsidRPr="002448BC">
        <w:rPr>
          <w:rFonts w:ascii="Times New Roman" w:hAnsi="Times New Roman" w:cs="Times New Roman"/>
          <w:b/>
          <w:sz w:val="24"/>
          <w:szCs w:val="24"/>
        </w:rPr>
        <w:t xml:space="preserve">3218  Финансовый контроль    </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- 2, ECTS – 3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- 5.</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rPr>
        <w:t>Статистика, Основы бухгалтерского учета, Финансы.</w:t>
      </w:r>
    </w:p>
    <w:p w:rsidR="00A5380F" w:rsidRPr="002448BC" w:rsidRDefault="00A5380F" w:rsidP="00A5380F">
      <w:pPr>
        <w:pStyle w:val="a5"/>
        <w:spacing w:after="0" w:line="240" w:lineRule="auto"/>
        <w:ind w:left="0"/>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Выпускная работа.</w:t>
      </w:r>
    </w:p>
    <w:p w:rsidR="00A5380F" w:rsidRPr="002448BC" w:rsidRDefault="00A5380F" w:rsidP="00A5380F">
      <w:pPr>
        <w:pStyle w:val="a5"/>
        <w:spacing w:after="0" w:line="240" w:lineRule="auto"/>
        <w:ind w:left="0"/>
        <w:jc w:val="both"/>
        <w:rPr>
          <w:rFonts w:ascii="Times New Roman" w:hAnsi="Times New Roman" w:cs="Times New Roman"/>
          <w:sz w:val="24"/>
          <w:szCs w:val="24"/>
        </w:rPr>
      </w:pPr>
      <w:r w:rsidRPr="002448BC">
        <w:rPr>
          <w:rFonts w:ascii="Times New Roman" w:eastAsia="Calibri" w:hAnsi="Times New Roman" w:cs="Times New Roman"/>
          <w:b/>
          <w:sz w:val="24"/>
          <w:szCs w:val="24"/>
        </w:rPr>
        <w:t>Цель:</w:t>
      </w:r>
      <w:r w:rsidRPr="002448BC">
        <w:rPr>
          <w:rFonts w:ascii="Times New Roman" w:hAnsi="Times New Roman" w:cs="Times New Roman"/>
          <w:sz w:val="24"/>
          <w:szCs w:val="24"/>
        </w:rPr>
        <w:t xml:space="preserve"> Углубленное изучение методов контроля и ревизии в условиях рыночной экономики, приемов планирования и организации контрольно-ревизионной работы, порядка оформления и использования материалов контроля и ревизии.</w:t>
      </w:r>
    </w:p>
    <w:p w:rsidR="00A5380F" w:rsidRPr="002448BC" w:rsidRDefault="00A5380F" w:rsidP="00A5380F">
      <w:pPr>
        <w:tabs>
          <w:tab w:val="left" w:pos="1805"/>
        </w:tabs>
        <w:spacing w:after="0" w:line="240" w:lineRule="auto"/>
        <w:ind w:right="-68"/>
        <w:jc w:val="both"/>
        <w:rPr>
          <w:rFonts w:ascii="Times New Roman" w:hAnsi="Times New Roman" w:cs="Times New Roman"/>
          <w:sz w:val="24"/>
          <w:szCs w:val="24"/>
        </w:rPr>
      </w:pPr>
      <w:r w:rsidRPr="002448BC">
        <w:rPr>
          <w:rFonts w:ascii="Times New Roman" w:eastAsia="Calibri" w:hAnsi="Times New Roman" w:cs="Times New Roman"/>
          <w:b/>
          <w:sz w:val="24"/>
          <w:szCs w:val="24"/>
        </w:rPr>
        <w:t>Содержание:</w:t>
      </w:r>
      <w:r w:rsidRPr="002448BC">
        <w:rPr>
          <w:rFonts w:ascii="Times New Roman" w:eastAsia="Calibri" w:hAnsi="Times New Roman" w:cs="Times New Roman"/>
          <w:sz w:val="24"/>
          <w:szCs w:val="24"/>
        </w:rPr>
        <w:t xml:space="preserve"> </w:t>
      </w:r>
      <w:r w:rsidRPr="002448BC">
        <w:rPr>
          <w:rFonts w:ascii="Times New Roman" w:hAnsi="Times New Roman" w:cs="Times New Roman"/>
          <w:sz w:val="24"/>
          <w:szCs w:val="24"/>
        </w:rPr>
        <w:t>организации государственно-финансового контроля и ревизионной работы объектов контроля и ревизии; основных объектов и направлений государственного финансового контроля и ревизии; планирования контрольно-ревизионной работы; основных методов контроля и ревизии; документального оформления материалов контрольных и ревизионных проверок.</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eastAsia="Calibri" w:hAnsi="Times New Roman" w:cs="Times New Roman"/>
          <w:b/>
          <w:sz w:val="24"/>
          <w:szCs w:val="24"/>
        </w:rPr>
        <w:t>Компетенции:</w:t>
      </w:r>
      <w:r w:rsidRPr="002448BC">
        <w:rPr>
          <w:rFonts w:ascii="Times New Roman" w:hAnsi="Times New Roman" w:cs="Times New Roman"/>
          <w:sz w:val="24"/>
          <w:szCs w:val="24"/>
        </w:rPr>
        <w:t xml:space="preserve"> Студенты должны знать законодательные и нормативные акты, регулирующие систему финансового контроля, статус, функции и полномочия субъектов финансового контроля, виды финансового контроля, порядок использования основных методов финансового контроля, а также особенности проведения финансового контроля в различных сферах и уровнях финансовой системы страны.</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 xml:space="preserve">РР3219  Предпринимательское право   </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- 2, ECTS – 3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- 5.</w:t>
      </w:r>
    </w:p>
    <w:p w:rsidR="00A5380F" w:rsidRPr="002448BC" w:rsidRDefault="00A5380F" w:rsidP="00A5380F">
      <w:pPr>
        <w:spacing w:after="0" w:line="240" w:lineRule="auto"/>
        <w:jc w:val="both"/>
        <w:rPr>
          <w:rFonts w:ascii="Times New Roman" w:eastAsia="Calibri" w:hAnsi="Times New Roman" w:cs="Times New Roman"/>
          <w:i/>
          <w:snapToGrid w:val="0"/>
          <w:sz w:val="24"/>
          <w:szCs w:val="24"/>
        </w:rPr>
      </w:pPr>
      <w:r w:rsidRPr="002448BC">
        <w:rPr>
          <w:rFonts w:ascii="Times New Roman" w:eastAsia="Calibri" w:hAnsi="Times New Roman" w:cs="Times New Roman"/>
          <w:b/>
          <w:snapToGrid w:val="0"/>
          <w:sz w:val="24"/>
          <w:szCs w:val="24"/>
        </w:rPr>
        <w:t>Пререквизиты</w:t>
      </w:r>
      <w:r w:rsidRPr="002448BC">
        <w:rPr>
          <w:rFonts w:ascii="Times New Roman" w:eastAsia="Calibri" w:hAnsi="Times New Roman" w:cs="Times New Roman"/>
          <w:i/>
          <w:snapToGrid w:val="0"/>
          <w:sz w:val="24"/>
          <w:szCs w:val="24"/>
        </w:rPr>
        <w:t>:</w:t>
      </w:r>
      <w:r w:rsidRPr="002448BC">
        <w:rPr>
          <w:rFonts w:ascii="Times New Roman" w:eastAsia="Calibri" w:hAnsi="Times New Roman" w:cs="Times New Roman"/>
          <w:i/>
          <w:snapToGrid w:val="0"/>
          <w:sz w:val="24"/>
          <w:szCs w:val="24"/>
          <w:lang w:val="kk-KZ"/>
        </w:rPr>
        <w:t xml:space="preserve"> </w:t>
      </w:r>
      <w:r w:rsidRPr="002448BC">
        <w:rPr>
          <w:rFonts w:ascii="Times New Roman" w:eastAsia="Calibri" w:hAnsi="Times New Roman" w:cs="Times New Roman"/>
          <w:bCs/>
          <w:sz w:val="24"/>
          <w:szCs w:val="24"/>
        </w:rPr>
        <w:t>Основы права, Экономическая теория</w:t>
      </w:r>
      <w:r w:rsidRPr="002448BC">
        <w:rPr>
          <w:rFonts w:ascii="Times New Roman" w:eastAsia="Calibri" w:hAnsi="Times New Roman" w:cs="Times New Roman"/>
          <w:sz w:val="24"/>
          <w:szCs w:val="24"/>
        </w:rPr>
        <w:t>.</w:t>
      </w:r>
    </w:p>
    <w:p w:rsidR="00A5380F" w:rsidRPr="002448BC" w:rsidRDefault="00A5380F" w:rsidP="00A5380F">
      <w:pPr>
        <w:spacing w:after="0" w:line="240" w:lineRule="auto"/>
        <w:jc w:val="both"/>
        <w:rPr>
          <w:rFonts w:ascii="Times New Roman" w:eastAsia="Calibri" w:hAnsi="Times New Roman" w:cs="Times New Roman"/>
          <w:sz w:val="24"/>
          <w:szCs w:val="24"/>
        </w:rPr>
      </w:pPr>
      <w:r w:rsidRPr="002448BC">
        <w:rPr>
          <w:rFonts w:ascii="Times New Roman" w:eastAsia="Calibri" w:hAnsi="Times New Roman" w:cs="Times New Roman"/>
          <w:b/>
          <w:snapToGrid w:val="0"/>
          <w:sz w:val="24"/>
          <w:szCs w:val="24"/>
        </w:rPr>
        <w:t>Постреквизиты</w:t>
      </w:r>
      <w:r w:rsidRPr="002448BC">
        <w:rPr>
          <w:rFonts w:ascii="Times New Roman" w:eastAsia="Calibri" w:hAnsi="Times New Roman" w:cs="Times New Roman"/>
          <w:i/>
          <w:snapToGrid w:val="0"/>
          <w:sz w:val="24"/>
          <w:szCs w:val="24"/>
        </w:rPr>
        <w:t>:</w:t>
      </w:r>
      <w:r w:rsidRPr="002448BC">
        <w:rPr>
          <w:rFonts w:ascii="Times New Roman" w:eastAsia="Calibri" w:hAnsi="Times New Roman" w:cs="Times New Roman"/>
          <w:i/>
          <w:snapToGrid w:val="0"/>
          <w:sz w:val="24"/>
          <w:szCs w:val="24"/>
          <w:lang w:val="kk-KZ"/>
        </w:rPr>
        <w:t xml:space="preserve"> </w:t>
      </w:r>
      <w:r w:rsidRPr="002448BC">
        <w:rPr>
          <w:rFonts w:ascii="Times New Roman" w:hAnsi="Times New Roman" w:cs="Times New Roman"/>
          <w:sz w:val="24"/>
          <w:szCs w:val="24"/>
        </w:rPr>
        <w:t>Выпускная работа.</w:t>
      </w:r>
    </w:p>
    <w:p w:rsidR="00A5380F" w:rsidRPr="002448BC" w:rsidRDefault="00A5380F" w:rsidP="00A5380F">
      <w:pPr>
        <w:spacing w:after="0" w:line="240" w:lineRule="auto"/>
        <w:jc w:val="both"/>
        <w:rPr>
          <w:rFonts w:ascii="Times New Roman" w:eastAsia="Calibri" w:hAnsi="Times New Roman" w:cs="Times New Roman"/>
          <w:sz w:val="24"/>
          <w:szCs w:val="24"/>
        </w:rPr>
      </w:pPr>
      <w:r w:rsidRPr="002448BC">
        <w:rPr>
          <w:rFonts w:ascii="Times New Roman" w:eastAsia="Calibri" w:hAnsi="Times New Roman" w:cs="Times New Roman"/>
          <w:b/>
          <w:sz w:val="24"/>
          <w:szCs w:val="24"/>
        </w:rPr>
        <w:t>Цель:</w:t>
      </w:r>
      <w:r w:rsidRPr="002448BC">
        <w:rPr>
          <w:rFonts w:ascii="Times New Roman" w:eastAsia="Calibri" w:hAnsi="Times New Roman" w:cs="Times New Roman"/>
          <w:sz w:val="24"/>
          <w:szCs w:val="24"/>
        </w:rPr>
        <w:t xml:space="preserve"> Системное, комплексное изучение основных тем дисциплины, законодательства РК, регу</w:t>
      </w:r>
      <w:r w:rsidRPr="002448BC">
        <w:rPr>
          <w:rFonts w:ascii="Times New Roman" w:eastAsia="Calibri" w:hAnsi="Times New Roman" w:cs="Times New Roman"/>
          <w:sz w:val="24"/>
          <w:szCs w:val="24"/>
        </w:rPr>
        <w:softHyphen/>
        <w:t>лирующего предпринимательскую деятельность, а также формирование умений правильного применения основных юридических поня</w:t>
      </w:r>
      <w:r w:rsidRPr="002448BC">
        <w:rPr>
          <w:rFonts w:ascii="Times New Roman" w:eastAsia="Calibri" w:hAnsi="Times New Roman" w:cs="Times New Roman"/>
          <w:sz w:val="24"/>
          <w:szCs w:val="24"/>
        </w:rPr>
        <w:softHyphen/>
        <w:t>тий и институтов предпринимательского права в практической работе.</w:t>
      </w:r>
    </w:p>
    <w:p w:rsidR="00A5380F" w:rsidRPr="002448BC" w:rsidRDefault="00A5380F" w:rsidP="00A5380F">
      <w:pPr>
        <w:spacing w:after="0" w:line="240" w:lineRule="auto"/>
        <w:jc w:val="both"/>
        <w:rPr>
          <w:rFonts w:ascii="Times New Roman" w:eastAsia="Calibri" w:hAnsi="Times New Roman" w:cs="Times New Roman"/>
          <w:sz w:val="24"/>
          <w:szCs w:val="24"/>
        </w:rPr>
      </w:pPr>
      <w:r w:rsidRPr="002448BC">
        <w:rPr>
          <w:rFonts w:ascii="Times New Roman" w:eastAsia="Calibri" w:hAnsi="Times New Roman" w:cs="Times New Roman"/>
          <w:b/>
          <w:sz w:val="24"/>
          <w:szCs w:val="24"/>
        </w:rPr>
        <w:t xml:space="preserve">Содержание: </w:t>
      </w:r>
      <w:r w:rsidRPr="002448BC">
        <w:rPr>
          <w:rFonts w:ascii="Times New Roman" w:eastAsia="Calibri" w:hAnsi="Times New Roman" w:cs="Times New Roman"/>
          <w:sz w:val="24"/>
          <w:szCs w:val="24"/>
        </w:rPr>
        <w:t>ознакомление с основами понятий государства в области малого и среднего предпринимательства, формами и методами ее реализации, содержанием и организацией предпринимательской деятельности; понятием, системой предпринимательского права и содержанием основных его разделов; формирование знаний, основных категорий и понятий предпринимательского права и основных положений действующего законодательства в области предпринимательской деятельности; юридически грамотно квалифицировать факты и обстоятель</w:t>
      </w:r>
      <w:r w:rsidRPr="002448BC">
        <w:rPr>
          <w:rFonts w:ascii="Times New Roman" w:eastAsia="Calibri" w:hAnsi="Times New Roman" w:cs="Times New Roman"/>
          <w:sz w:val="24"/>
          <w:szCs w:val="24"/>
        </w:rPr>
        <w:softHyphen/>
        <w:t>ства; разрабатывать документы правового характера, давать ква</w:t>
      </w:r>
      <w:r w:rsidRPr="002448BC">
        <w:rPr>
          <w:rFonts w:ascii="Times New Roman" w:eastAsia="Calibri" w:hAnsi="Times New Roman" w:cs="Times New Roman"/>
          <w:sz w:val="24"/>
          <w:szCs w:val="24"/>
        </w:rPr>
        <w:softHyphen/>
        <w:t>лифицированные юридические заключения и консультации; принимать правовые решения и совершать иные юридические действия в точном соответствии с законом; развитие у студентов навыков работы с нормативно-правовыми актами.</w:t>
      </w:r>
    </w:p>
    <w:p w:rsidR="00A5380F" w:rsidRPr="002448BC" w:rsidRDefault="00A5380F" w:rsidP="00A5380F">
      <w:pPr>
        <w:spacing w:after="0" w:line="240" w:lineRule="auto"/>
        <w:jc w:val="both"/>
        <w:rPr>
          <w:rFonts w:ascii="Times New Roman" w:eastAsia="TimesNewRoman" w:hAnsi="Times New Roman" w:cs="Times New Roman"/>
          <w:sz w:val="24"/>
          <w:szCs w:val="24"/>
        </w:rPr>
      </w:pPr>
      <w:r w:rsidRPr="002448BC">
        <w:rPr>
          <w:rFonts w:ascii="Times New Roman" w:eastAsia="Calibri" w:hAnsi="Times New Roman" w:cs="Times New Roman"/>
          <w:b/>
          <w:sz w:val="24"/>
          <w:szCs w:val="24"/>
        </w:rPr>
        <w:t xml:space="preserve">Компетенции: </w:t>
      </w:r>
      <w:r w:rsidRPr="002448BC">
        <w:rPr>
          <w:rFonts w:ascii="Times New Roman" w:eastAsia="Calibri" w:hAnsi="Times New Roman" w:cs="Times New Roman"/>
          <w:sz w:val="24"/>
          <w:szCs w:val="24"/>
        </w:rPr>
        <w:t>Знать:</w:t>
      </w:r>
      <w:r w:rsidRPr="002448BC">
        <w:rPr>
          <w:rFonts w:ascii="Times New Roman" w:eastAsia="Calibri" w:hAnsi="Times New Roman" w:cs="Times New Roman"/>
          <w:b/>
          <w:sz w:val="24"/>
          <w:szCs w:val="24"/>
        </w:rPr>
        <w:t xml:space="preserve"> </w:t>
      </w:r>
      <w:r w:rsidRPr="002448BC">
        <w:rPr>
          <w:rFonts w:ascii="Times New Roman" w:eastAsia="Calibri" w:hAnsi="Times New Roman" w:cs="Times New Roman"/>
          <w:sz w:val="24"/>
          <w:szCs w:val="24"/>
        </w:rPr>
        <w:t xml:space="preserve">Систему и источники предпринимательского права; действующее законодательство РК о предпринимательстве; виды субъектов предпринимательского права;  </w:t>
      </w:r>
    </w:p>
    <w:p w:rsidR="00A5380F" w:rsidRPr="002448BC" w:rsidRDefault="00A5380F" w:rsidP="00A5380F">
      <w:pPr>
        <w:spacing w:after="0" w:line="240" w:lineRule="auto"/>
        <w:jc w:val="both"/>
        <w:rPr>
          <w:rFonts w:ascii="Times New Roman" w:eastAsia="Calibri" w:hAnsi="Times New Roman" w:cs="Times New Roman"/>
          <w:sz w:val="24"/>
          <w:szCs w:val="24"/>
        </w:rPr>
      </w:pPr>
      <w:r w:rsidRPr="002448BC">
        <w:rPr>
          <w:rFonts w:ascii="Times New Roman" w:eastAsia="Calibri" w:hAnsi="Times New Roman" w:cs="Times New Roman"/>
          <w:sz w:val="24"/>
          <w:szCs w:val="24"/>
        </w:rPr>
        <w:t>Уметь: Использовать нормы законодательства о защите прав потребителей; анализировать содержание законов;</w:t>
      </w:r>
      <w:r w:rsidRPr="002448BC">
        <w:rPr>
          <w:rFonts w:ascii="Times New Roman" w:eastAsia="Calibri" w:hAnsi="Times New Roman" w:cs="Times New Roman"/>
          <w:bCs/>
          <w:sz w:val="24"/>
          <w:szCs w:val="24"/>
        </w:rPr>
        <w:t>Овладеть навыками:</w:t>
      </w:r>
      <w:r w:rsidRPr="002448BC">
        <w:rPr>
          <w:rFonts w:ascii="Times New Roman" w:eastAsia="Calibri" w:hAnsi="Times New Roman" w:cs="Times New Roman"/>
          <w:sz w:val="24"/>
          <w:szCs w:val="24"/>
        </w:rPr>
        <w:t xml:space="preserve"> Составления юридических документов для инициирования банкротства участников предпринимательской деятельности; использовать нормы законодательства о защите прав потребителей.</w:t>
      </w:r>
    </w:p>
    <w:p w:rsidR="00A5380F" w:rsidRPr="002448BC" w:rsidRDefault="00A5380F" w:rsidP="00A5380F">
      <w:pPr>
        <w:spacing w:after="0" w:line="240" w:lineRule="auto"/>
        <w:jc w:val="both"/>
        <w:rPr>
          <w:rFonts w:ascii="Times New Roman" w:eastAsia="Calibri" w:hAnsi="Times New Roman" w:cs="Times New Roman"/>
          <w:sz w:val="24"/>
          <w:szCs w:val="24"/>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 xml:space="preserve">GР 3219  Гражданское право     </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- 2, ECTS – 3.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- 5.</w:t>
      </w:r>
    </w:p>
    <w:p w:rsidR="00A5380F" w:rsidRPr="002448BC" w:rsidRDefault="00A5380F" w:rsidP="00A5380F">
      <w:pPr>
        <w:spacing w:after="0" w:line="240" w:lineRule="auto"/>
        <w:contextualSpacing/>
        <w:jc w:val="both"/>
        <w:rPr>
          <w:rFonts w:ascii="Times New Roman" w:eastAsia="Calibri" w:hAnsi="Times New Roman" w:cs="Times New Roman"/>
          <w:b/>
          <w:sz w:val="24"/>
          <w:szCs w:val="24"/>
          <w:lang w:val="kk-KZ"/>
        </w:rPr>
      </w:pPr>
      <w:r w:rsidRPr="002448BC">
        <w:rPr>
          <w:rFonts w:ascii="Times New Roman" w:eastAsia="Calibri" w:hAnsi="Times New Roman" w:cs="Times New Roman"/>
          <w:b/>
          <w:sz w:val="24"/>
          <w:szCs w:val="24"/>
        </w:rPr>
        <w:t>Пререквизиты:</w:t>
      </w:r>
      <w:r w:rsidRPr="002448BC">
        <w:rPr>
          <w:rFonts w:ascii="Times New Roman" w:eastAsia="Calibri" w:hAnsi="Times New Roman" w:cs="Times New Roman"/>
          <w:b/>
          <w:sz w:val="24"/>
          <w:szCs w:val="24"/>
          <w:lang w:val="kk-KZ"/>
        </w:rPr>
        <w:t xml:space="preserve"> </w:t>
      </w:r>
      <w:r w:rsidRPr="002448BC">
        <w:rPr>
          <w:rFonts w:ascii="Times New Roman" w:eastAsia="Calibri" w:hAnsi="Times New Roman" w:cs="Times New Roman"/>
          <w:sz w:val="24"/>
          <w:szCs w:val="24"/>
          <w:lang w:val="kk-KZ"/>
        </w:rPr>
        <w:t>Основы права, Экономическая теория.</w:t>
      </w:r>
    </w:p>
    <w:p w:rsidR="00A5380F" w:rsidRPr="002448BC" w:rsidRDefault="00A5380F" w:rsidP="00A5380F">
      <w:pPr>
        <w:spacing w:after="0" w:line="240" w:lineRule="auto"/>
        <w:contextualSpacing/>
        <w:jc w:val="both"/>
        <w:rPr>
          <w:rFonts w:ascii="Times New Roman" w:eastAsia="Calibri" w:hAnsi="Times New Roman" w:cs="Times New Roman"/>
          <w:sz w:val="24"/>
          <w:szCs w:val="24"/>
        </w:rPr>
      </w:pPr>
      <w:r w:rsidRPr="002448BC">
        <w:rPr>
          <w:rFonts w:ascii="Times New Roman" w:eastAsia="Calibri" w:hAnsi="Times New Roman" w:cs="Times New Roman"/>
          <w:b/>
          <w:sz w:val="24"/>
          <w:szCs w:val="24"/>
        </w:rPr>
        <w:lastRenderedPageBreak/>
        <w:t xml:space="preserve">Постреквизиты: </w:t>
      </w:r>
      <w:r w:rsidRPr="002448BC">
        <w:rPr>
          <w:rFonts w:ascii="Times New Roman" w:eastAsia="Calibri" w:hAnsi="Times New Roman" w:cs="Times New Roman"/>
          <w:sz w:val="24"/>
          <w:szCs w:val="24"/>
        </w:rPr>
        <w:t>Выпускная работа.</w:t>
      </w:r>
    </w:p>
    <w:p w:rsidR="00A5380F" w:rsidRPr="002448BC" w:rsidRDefault="00A5380F" w:rsidP="00A5380F">
      <w:pPr>
        <w:spacing w:after="0" w:line="240" w:lineRule="auto"/>
        <w:contextualSpacing/>
        <w:jc w:val="both"/>
        <w:rPr>
          <w:rFonts w:ascii="Times New Roman" w:eastAsia="Calibri" w:hAnsi="Times New Roman" w:cs="Times New Roman"/>
          <w:b/>
          <w:sz w:val="24"/>
          <w:szCs w:val="24"/>
        </w:rPr>
      </w:pPr>
      <w:r w:rsidRPr="002448BC">
        <w:rPr>
          <w:rFonts w:ascii="Times New Roman" w:eastAsia="Calibri" w:hAnsi="Times New Roman" w:cs="Times New Roman"/>
          <w:b/>
          <w:sz w:val="24"/>
          <w:szCs w:val="24"/>
        </w:rPr>
        <w:t>Цель:</w:t>
      </w:r>
      <w:r w:rsidRPr="002448BC">
        <w:rPr>
          <w:rFonts w:ascii="Times New Roman" w:eastAsia="Calibri" w:hAnsi="Times New Roman" w:cs="Times New Roman"/>
          <w:b/>
          <w:sz w:val="24"/>
          <w:szCs w:val="24"/>
          <w:lang w:val="kk-KZ"/>
        </w:rPr>
        <w:t xml:space="preserve"> </w:t>
      </w:r>
      <w:r w:rsidRPr="002448BC">
        <w:rPr>
          <w:rFonts w:ascii="Times New Roman" w:eastAsia="Calibri" w:hAnsi="Times New Roman" w:cs="Times New Roman"/>
          <w:sz w:val="24"/>
          <w:szCs w:val="24"/>
        </w:rPr>
        <w:t>Целью дисциплины Гражданское право</w:t>
      </w:r>
      <w:r w:rsidRPr="002448BC">
        <w:rPr>
          <w:rFonts w:ascii="Times New Roman" w:eastAsia="Calibri" w:hAnsi="Times New Roman" w:cs="Times New Roman"/>
          <w:sz w:val="24"/>
          <w:szCs w:val="24"/>
          <w:lang w:val="kk-KZ"/>
        </w:rPr>
        <w:t xml:space="preserve"> </w:t>
      </w:r>
      <w:r w:rsidRPr="002448BC">
        <w:rPr>
          <w:rFonts w:ascii="Times New Roman" w:eastAsia="Calibri" w:hAnsi="Times New Roman" w:cs="Times New Roman"/>
          <w:sz w:val="24"/>
          <w:szCs w:val="24"/>
        </w:rPr>
        <w:t>является:</w:t>
      </w:r>
      <w:r w:rsidRPr="002448BC">
        <w:rPr>
          <w:rFonts w:ascii="Times New Roman" w:eastAsia="Calibri" w:hAnsi="Times New Roman" w:cs="Times New Roman"/>
          <w:i/>
          <w:sz w:val="24"/>
          <w:szCs w:val="24"/>
        </w:rPr>
        <w:t xml:space="preserve"> </w:t>
      </w:r>
      <w:r w:rsidRPr="002448BC">
        <w:rPr>
          <w:rFonts w:ascii="Times New Roman" w:eastAsia="Calibri" w:hAnsi="Times New Roman" w:cs="Times New Roman"/>
          <w:sz w:val="24"/>
          <w:szCs w:val="24"/>
        </w:rPr>
        <w:t xml:space="preserve">изучение основных институтов гражданского права таких как предмет гражданского права, метод гражданского права, принципы гражданского права, сделки, право собственности, обязательства, гражданско-правовой договор. </w:t>
      </w:r>
    </w:p>
    <w:p w:rsidR="00A5380F" w:rsidRPr="002448BC" w:rsidRDefault="00A5380F" w:rsidP="00A5380F">
      <w:pPr>
        <w:autoSpaceDE w:val="0"/>
        <w:autoSpaceDN w:val="0"/>
        <w:adjustRightInd w:val="0"/>
        <w:spacing w:after="0" w:line="240" w:lineRule="auto"/>
        <w:jc w:val="both"/>
        <w:rPr>
          <w:rFonts w:ascii="Times New Roman" w:eastAsia="Calibri" w:hAnsi="Times New Roman" w:cs="Times New Roman"/>
          <w:b/>
          <w:sz w:val="24"/>
          <w:szCs w:val="24"/>
        </w:rPr>
      </w:pPr>
      <w:r w:rsidRPr="002448BC">
        <w:rPr>
          <w:rFonts w:ascii="Times New Roman" w:eastAsia="Calibri" w:hAnsi="Times New Roman" w:cs="Times New Roman"/>
          <w:b/>
          <w:sz w:val="24"/>
          <w:szCs w:val="24"/>
        </w:rPr>
        <w:t>Содержание:</w:t>
      </w:r>
      <w:r w:rsidRPr="002448BC">
        <w:rPr>
          <w:rFonts w:ascii="Times New Roman" w:eastAsia="Calibri" w:hAnsi="Times New Roman" w:cs="Times New Roman"/>
          <w:b/>
          <w:sz w:val="24"/>
          <w:szCs w:val="24"/>
          <w:lang w:val="kk-KZ"/>
        </w:rPr>
        <w:t xml:space="preserve"> </w:t>
      </w:r>
      <w:r w:rsidRPr="002448BC">
        <w:rPr>
          <w:rFonts w:ascii="Times New Roman" w:eastAsia="Calibri" w:hAnsi="Times New Roman" w:cs="Times New Roman"/>
          <w:sz w:val="24"/>
          <w:szCs w:val="24"/>
          <w:lang w:val="kk-KZ"/>
        </w:rPr>
        <w:t>Гражданское</w:t>
      </w:r>
      <w:r w:rsidRPr="002448BC">
        <w:rPr>
          <w:rFonts w:ascii="Times New Roman" w:hAnsi="Times New Roman" w:cs="Times New Roman"/>
          <w:color w:val="333333"/>
          <w:sz w:val="24"/>
          <w:szCs w:val="24"/>
        </w:rPr>
        <w:t xml:space="preserve"> право — это одна из тех отраслей права Республики Казахстан, </w:t>
      </w:r>
      <w:r w:rsidRPr="002448BC">
        <w:rPr>
          <w:rFonts w:ascii="Times New Roman" w:eastAsia="Calibri" w:hAnsi="Times New Roman" w:cs="Times New Roman"/>
          <w:color w:val="252525"/>
          <w:sz w:val="24"/>
          <w:szCs w:val="24"/>
          <w:shd w:val="clear" w:color="auto" w:fill="FFFFFF"/>
        </w:rPr>
        <w:t>объединяющая правовые нормы, регулирующие имущественные, а также связанные и не связанные с ними личные неимущественные отношения, которые основаны на независимости оценки, имущественной самостоятельности и юридическом равенстве сторон, в целях создания наиболее благоприятных условий для удовлетворения частных потребностей, а также нормального развития экономических отношений</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eastAsia="Calibri" w:hAnsi="Times New Roman" w:cs="Times New Roman"/>
          <w:b/>
          <w:sz w:val="24"/>
          <w:szCs w:val="24"/>
        </w:rPr>
        <w:t xml:space="preserve">Компетенции: </w:t>
      </w:r>
      <w:r w:rsidRPr="002448BC">
        <w:rPr>
          <w:rFonts w:ascii="Times New Roman" w:eastAsia="Calibri" w:hAnsi="Times New Roman" w:cs="Times New Roman"/>
          <w:sz w:val="24"/>
          <w:szCs w:val="24"/>
        </w:rPr>
        <w:t>Изучение предмета дают возможность студентам получить глубокое теоретическое знание в области гражданского права, как самостоятельного отрасля казахстанской правовой системы</w:t>
      </w:r>
      <w:r w:rsidRPr="002448BC">
        <w:rPr>
          <w:rFonts w:ascii="Times New Roman" w:eastAsia="Calibri" w:hAnsi="Times New Roman" w:cs="Times New Roman"/>
          <w:sz w:val="24"/>
          <w:szCs w:val="24"/>
          <w:lang w:val="kk-KZ"/>
        </w:rPr>
        <w:t>. Студенты ознакомятся гражданским законодательством Республики Казахстан и применяют нормы гражданского законодательства на практических занятиях.</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Star</w:t>
      </w:r>
      <w:r w:rsidRPr="002448BC">
        <w:rPr>
          <w:rFonts w:ascii="Times New Roman" w:hAnsi="Times New Roman" w:cs="Times New Roman"/>
          <w:b/>
          <w:sz w:val="24"/>
          <w:szCs w:val="24"/>
        </w:rPr>
        <w:t>3220  Стартап</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- 2, ECTS – 3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- 6.</w:t>
      </w:r>
    </w:p>
    <w:p w:rsidR="00A5380F" w:rsidRPr="002448BC" w:rsidRDefault="00A5380F" w:rsidP="00A5380F">
      <w:pPr>
        <w:spacing w:after="0" w:line="240" w:lineRule="auto"/>
        <w:jc w:val="both"/>
        <w:rPr>
          <w:rFonts w:ascii="Times New Roman" w:hAnsi="Times New Roman" w:cs="Times New Roman"/>
          <w:iCs/>
          <w:color w:val="000000"/>
          <w:sz w:val="24"/>
          <w:szCs w:val="24"/>
        </w:rPr>
      </w:pPr>
      <w:r w:rsidRPr="002448BC">
        <w:rPr>
          <w:rFonts w:ascii="Times New Roman" w:hAnsi="Times New Roman" w:cs="Times New Roman"/>
          <w:b/>
          <w:iCs/>
          <w:color w:val="000000"/>
          <w:sz w:val="24"/>
          <w:szCs w:val="24"/>
        </w:rPr>
        <w:t xml:space="preserve">Пререквезиты: </w:t>
      </w:r>
      <w:r w:rsidRPr="002448BC">
        <w:rPr>
          <w:rFonts w:ascii="Times New Roman" w:hAnsi="Times New Roman" w:cs="Times New Roman"/>
          <w:iCs/>
          <w:color w:val="000000"/>
          <w:sz w:val="24"/>
          <w:szCs w:val="24"/>
        </w:rPr>
        <w:t>Бизнес-планирование.</w:t>
      </w:r>
    </w:p>
    <w:p w:rsidR="00A5380F" w:rsidRPr="002448BC" w:rsidRDefault="00A5380F" w:rsidP="00A5380F">
      <w:pPr>
        <w:spacing w:after="0" w:line="240" w:lineRule="auto"/>
        <w:jc w:val="both"/>
        <w:rPr>
          <w:rFonts w:ascii="Times New Roman" w:hAnsi="Times New Roman" w:cs="Times New Roman"/>
          <w:iCs/>
          <w:color w:val="000000"/>
          <w:sz w:val="24"/>
          <w:szCs w:val="24"/>
        </w:rPr>
      </w:pPr>
      <w:r w:rsidRPr="002448BC">
        <w:rPr>
          <w:rFonts w:ascii="Times New Roman" w:hAnsi="Times New Roman" w:cs="Times New Roman"/>
          <w:b/>
          <w:iCs/>
          <w:color w:val="000000"/>
          <w:sz w:val="24"/>
          <w:szCs w:val="24"/>
        </w:rPr>
        <w:t xml:space="preserve">Постреквезиты: </w:t>
      </w:r>
      <w:r w:rsidRPr="002448BC">
        <w:rPr>
          <w:rFonts w:ascii="Times New Roman" w:hAnsi="Times New Roman" w:cs="Times New Roman"/>
          <w:sz w:val="24"/>
          <w:szCs w:val="24"/>
        </w:rPr>
        <w:t>Выпускная работа.</w:t>
      </w:r>
    </w:p>
    <w:p w:rsidR="00A5380F" w:rsidRPr="002448BC" w:rsidRDefault="00A5380F" w:rsidP="00A5380F">
      <w:pPr>
        <w:spacing w:after="0" w:line="240" w:lineRule="auto"/>
        <w:rPr>
          <w:rFonts w:ascii="Times New Roman" w:hAnsi="Times New Roman" w:cs="Times New Roman"/>
          <w:iCs/>
          <w:color w:val="000000"/>
          <w:sz w:val="24"/>
          <w:szCs w:val="24"/>
        </w:rPr>
      </w:pPr>
      <w:r w:rsidRPr="002448BC">
        <w:rPr>
          <w:rFonts w:ascii="Times New Roman" w:hAnsi="Times New Roman" w:cs="Times New Roman"/>
          <w:b/>
          <w:iCs/>
          <w:color w:val="000000"/>
          <w:sz w:val="24"/>
          <w:szCs w:val="24"/>
        </w:rPr>
        <w:t xml:space="preserve">Цель: </w:t>
      </w:r>
      <w:r w:rsidRPr="002448BC">
        <w:rPr>
          <w:rFonts w:ascii="Times New Roman" w:hAnsi="Times New Roman" w:cs="Times New Roman"/>
          <w:iCs/>
          <w:color w:val="000000"/>
          <w:sz w:val="24"/>
          <w:szCs w:val="24"/>
        </w:rPr>
        <w:t>Изучить из чего складывается успех в бизнесе, подготовить стартап.</w:t>
      </w:r>
    </w:p>
    <w:p w:rsidR="00A5380F" w:rsidRPr="002448BC" w:rsidRDefault="00A5380F" w:rsidP="00A5380F">
      <w:pPr>
        <w:spacing w:after="0" w:line="240" w:lineRule="auto"/>
        <w:jc w:val="both"/>
        <w:rPr>
          <w:rFonts w:ascii="Times New Roman" w:hAnsi="Times New Roman" w:cs="Times New Roman"/>
          <w:iCs/>
          <w:color w:val="000000"/>
          <w:sz w:val="24"/>
          <w:szCs w:val="24"/>
        </w:rPr>
      </w:pPr>
      <w:r w:rsidRPr="002448BC">
        <w:rPr>
          <w:rFonts w:ascii="Times New Roman" w:hAnsi="Times New Roman" w:cs="Times New Roman"/>
          <w:b/>
          <w:iCs/>
          <w:color w:val="000000"/>
          <w:sz w:val="24"/>
          <w:szCs w:val="24"/>
        </w:rPr>
        <w:t xml:space="preserve">Содержание: </w:t>
      </w:r>
      <w:r w:rsidRPr="002448BC">
        <w:rPr>
          <w:rFonts w:ascii="Times New Roman" w:hAnsi="Times New Roman" w:cs="Times New Roman"/>
          <w:iCs/>
          <w:color w:val="000000"/>
          <w:sz w:val="24"/>
          <w:szCs w:val="24"/>
        </w:rPr>
        <w:t xml:space="preserve">Формирование стартапа на основе новой бизнес-идеи, усовершенствованной бизнес-модели, выверенной стратегии, точного маркетингового хода. Формирование команды. Составление таблицы капитализации. Поиск инвесторов (что им предлагать на первой встрече). Фиксирование договоренности. Составление бизнес-плана и резюме проекта. Открытые (закрытые) инновации. Как использовать открытые конкурсы стартаперу. Юридические документы стартапа.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iCs/>
          <w:color w:val="000000"/>
          <w:sz w:val="24"/>
          <w:szCs w:val="24"/>
        </w:rPr>
        <w:t>Компетенции:</w:t>
      </w:r>
      <w:r w:rsidRPr="002448BC">
        <w:rPr>
          <w:rFonts w:ascii="Times New Roman" w:hAnsi="Times New Roman" w:cs="Times New Roman"/>
          <w:sz w:val="24"/>
          <w:szCs w:val="24"/>
        </w:rPr>
        <w:t xml:space="preserve"> знать текущее положение предпринимательства в Казахстане, анализ и обсуждение современных предпринимательских проблем; участие в студенческих научных конференциях, олимпиадах по проблемам молодёжного предпринимательства, конкурсах по стартапам. </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 xml:space="preserve">VA 3221  Внутренний аудит  </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- 3, ECTS – 5.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- 6.</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Основы бухгалтерского учета, Основы аудита.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Выпускная работа.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lang w:val="kk-KZ"/>
        </w:rPr>
        <w:t xml:space="preserve"> </w:t>
      </w:r>
      <w:r w:rsidRPr="002448BC">
        <w:rPr>
          <w:rFonts w:ascii="Times New Roman" w:hAnsi="Times New Roman" w:cs="Times New Roman"/>
          <w:sz w:val="24"/>
          <w:szCs w:val="24"/>
        </w:rPr>
        <w:t>Теоретически</w:t>
      </w:r>
      <w:r w:rsidRPr="002448BC">
        <w:rPr>
          <w:rFonts w:ascii="Times New Roman" w:hAnsi="Times New Roman" w:cs="Times New Roman"/>
          <w:sz w:val="24"/>
          <w:szCs w:val="24"/>
          <w:lang w:val="kk-KZ"/>
        </w:rPr>
        <w:t>е</w:t>
      </w:r>
      <w:r w:rsidRPr="002448BC">
        <w:rPr>
          <w:rFonts w:ascii="Times New Roman" w:hAnsi="Times New Roman" w:cs="Times New Roman"/>
          <w:sz w:val="24"/>
          <w:szCs w:val="24"/>
        </w:rPr>
        <w:t xml:space="preserve"> и практически</w:t>
      </w:r>
      <w:r w:rsidRPr="002448BC">
        <w:rPr>
          <w:rFonts w:ascii="Times New Roman" w:hAnsi="Times New Roman" w:cs="Times New Roman"/>
          <w:sz w:val="24"/>
          <w:szCs w:val="24"/>
          <w:lang w:val="kk-KZ"/>
        </w:rPr>
        <w:t>е</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основы внутреннего аудита, как составной части общего аудита, организованого на экономическом субъекте в интересах его собственников в условиях рыночных отношений</w:t>
      </w:r>
      <w:r w:rsidRPr="002448BC">
        <w:rPr>
          <w:rFonts w:ascii="Times New Roman" w:hAnsi="Times New Roman" w:cs="Times New Roman"/>
          <w:sz w:val="24"/>
          <w:szCs w:val="24"/>
        </w:rPr>
        <w:t xml:space="preserve">.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lang w:val="kk-KZ"/>
        </w:rPr>
        <w:t xml:space="preserve"> Место внутрифирменного аудита в системе управления фирмой. Оперативно-правовые акты прдприятия.  Структурные подразделения  внутреннего аудита.  Планирование аудита. Последовательность  подготовки  к проверке  и организация аудиторкого процесса. Подготовка рабочей документации аудита. Порядок составления заключительного документа о аудиторской проверке. Принятие мер по устранению аудитом недостатков и нарушений.  Этика работиков внутреннего аудита. Методы и приемы, используемые при проведении внутреннего аудита предриятия: инвентаризация имущества, расчетов и обяхательст предприятия; обзор неоределнных обязательств; контрольный обмер; контрольый запуск сырья и материалов; лабораторный анализ; обследование; экспертиза.Технология провения внутреннегго аудита.  Отечественный и международный стандарты, регламентирующие изучение и оценку бухгалтерского учета и внутреннего аудита.</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Компетенции: </w:t>
      </w:r>
      <w:r w:rsidRPr="002448BC">
        <w:rPr>
          <w:rFonts w:ascii="Times New Roman" w:hAnsi="Times New Roman" w:cs="Times New Roman"/>
          <w:sz w:val="24"/>
          <w:szCs w:val="24"/>
          <w:lang w:val="kk-KZ"/>
        </w:rPr>
        <w:t>Овладение навыками проведения внутреннего аудита, регламентированного внутренними документами по соблюдению установленного порядка ведения бухгалтерского учета, охраны  собственности и надежности функционирования деятельности организации</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sz w:val="24"/>
          <w:szCs w:val="24"/>
        </w:rPr>
        <w:lastRenderedPageBreak/>
        <w:t xml:space="preserve">Уметь: обосновывать необходимость и сущность внутреннего аудита на предприятии; различать особенности внутреннего аудита для различных уровней компаний;.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sz w:val="24"/>
          <w:szCs w:val="24"/>
        </w:rPr>
        <w:t>Иметь навыки: обоснования необходимости внутреннего аудита на предприятии; адекватной классификации приемов аудита по их применению; составление аудиторской документации; составления различных видов заключений; принятия решений при нестандартных ситуациях</w:t>
      </w: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 xml:space="preserve">МА3221  Международный аудит   </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- 2, ECTS – 3.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- 4.</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Основы бухгалтерского учета, Основы аудита.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pacing w:val="2"/>
          <w:sz w:val="24"/>
          <w:szCs w:val="24"/>
        </w:rPr>
        <w:t xml:space="preserve">Пострекизиты: </w:t>
      </w:r>
      <w:r w:rsidRPr="002448BC">
        <w:rPr>
          <w:rFonts w:ascii="Times New Roman" w:hAnsi="Times New Roman" w:cs="Times New Roman"/>
          <w:sz w:val="24"/>
          <w:szCs w:val="24"/>
        </w:rPr>
        <w:t>Выпускная работа.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Освоение зарубежного опыта аудиторской деятельности, изучение Положений и Международных стандартов аудита и их применения в отечественной практике.</w:t>
      </w:r>
      <w:r w:rsidRPr="002448BC">
        <w:rPr>
          <w:rFonts w:ascii="Times New Roman" w:hAnsi="Times New Roman" w:cs="Times New Roman"/>
          <w:b/>
          <w:sz w:val="24"/>
          <w:szCs w:val="24"/>
        </w:rPr>
        <w:t xml:space="preserve"> Содержание:</w:t>
      </w:r>
      <w:r w:rsidRPr="002448BC">
        <w:rPr>
          <w:rFonts w:ascii="Times New Roman" w:hAnsi="Times New Roman" w:cs="Times New Roman"/>
          <w:sz w:val="24"/>
          <w:szCs w:val="24"/>
        </w:rPr>
        <w:t xml:space="preserve"> История становления, особенности формирования и развития аудита в развитых странах. Нормативно-законодательная база по аудиту в странах с рыночной экономикой. Формирование международных, профессиональных ассоциаций бухгалтеров и аудиторов. Транснациональные аудиторские компании, их функционирование на международном рынке. Содержание и порядок использования международных стандартов аудита. Использование Международных стандартов финансовой отчетности в практике международных аудиторских организаций. Деятельность международных аудиторских компаний и контроль качества. Становление и развитие аудита на постсоветском пространстве. Развитие аудита в Европе.  Особенности развития аудита в Америке. Развитие аудита в Японии. Экологический аудит. Перспективы развития аудита.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Студенты должны знать: теоретические основы аудита, историю развития аудита в различных странах и регионах, основные категории, определения, термины и понятия; международные стандарты аудита, приемы аудиторской проверки и общеэкономические методологические приемы; организационные основы аудита и систему планирования аудиторской работы; сущность и методику аудиторской деятельности.</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sz w:val="24"/>
          <w:szCs w:val="24"/>
        </w:rPr>
        <w:t xml:space="preserve"> </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 xml:space="preserve"> NN 3222  Налоги и налогообложение     </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- 2, ECTS – 3.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- 6.</w:t>
      </w:r>
    </w:p>
    <w:p w:rsidR="00A5380F" w:rsidRPr="002448BC" w:rsidRDefault="00A5380F" w:rsidP="00A5380F">
      <w:pPr>
        <w:widowControl w:val="0"/>
        <w:spacing w:after="0" w:line="240" w:lineRule="auto"/>
        <w:jc w:val="both"/>
        <w:rPr>
          <w:rFonts w:ascii="Times New Roman" w:hAnsi="Times New Roman" w:cs="Times New Roman"/>
          <w:sz w:val="24"/>
          <w:szCs w:val="24"/>
        </w:rPr>
      </w:pPr>
      <w:r w:rsidRPr="002448BC">
        <w:rPr>
          <w:rFonts w:ascii="Times New Roman" w:hAnsi="Times New Roman" w:cs="Times New Roman"/>
          <w:b/>
          <w:bCs/>
          <w:sz w:val="24"/>
          <w:szCs w:val="24"/>
        </w:rPr>
        <w:t xml:space="preserve">Пререквизиты: </w:t>
      </w:r>
      <w:r w:rsidRPr="002448BC">
        <w:rPr>
          <w:rFonts w:ascii="Times New Roman" w:hAnsi="Times New Roman" w:cs="Times New Roman"/>
          <w:bCs/>
          <w:sz w:val="24"/>
          <w:szCs w:val="24"/>
        </w:rPr>
        <w:t>Финансы</w:t>
      </w:r>
      <w:r w:rsidRPr="002448BC">
        <w:rPr>
          <w:rFonts w:ascii="Times New Roman" w:hAnsi="Times New Roman" w:cs="Times New Roman"/>
          <w:sz w:val="24"/>
          <w:szCs w:val="24"/>
        </w:rPr>
        <w:t>, Экономическая теория, Микроэкономика.</w:t>
      </w:r>
    </w:p>
    <w:p w:rsidR="00A5380F" w:rsidRPr="002448BC" w:rsidRDefault="00A5380F" w:rsidP="00A5380F">
      <w:pPr>
        <w:widowControl w:val="0"/>
        <w:spacing w:after="0" w:line="240" w:lineRule="auto"/>
        <w:jc w:val="both"/>
        <w:rPr>
          <w:rFonts w:ascii="Times New Roman" w:hAnsi="Times New Roman" w:cs="Times New Roman"/>
          <w:i/>
          <w:sz w:val="24"/>
          <w:szCs w:val="24"/>
        </w:rPr>
      </w:pPr>
      <w:r w:rsidRPr="002448BC">
        <w:rPr>
          <w:rFonts w:ascii="Times New Roman" w:hAnsi="Times New Roman" w:cs="Times New Roman"/>
          <w:b/>
          <w:bCs/>
          <w:sz w:val="24"/>
          <w:szCs w:val="24"/>
        </w:rPr>
        <w:t>Постреквизиты:</w:t>
      </w:r>
      <w:r w:rsidRPr="002448BC">
        <w:rPr>
          <w:rFonts w:ascii="Times New Roman" w:hAnsi="Times New Roman" w:cs="Times New Roman"/>
          <w:b/>
          <w:bCs/>
          <w:i/>
          <w:sz w:val="24"/>
          <w:szCs w:val="24"/>
        </w:rPr>
        <w:t xml:space="preserve"> </w:t>
      </w:r>
      <w:r w:rsidRPr="002448BC">
        <w:rPr>
          <w:rFonts w:ascii="Times New Roman" w:hAnsi="Times New Roman" w:cs="Times New Roman"/>
          <w:sz w:val="24"/>
          <w:szCs w:val="24"/>
        </w:rPr>
        <w:t>Выпускная работа.</w:t>
      </w:r>
    </w:p>
    <w:p w:rsidR="00A5380F" w:rsidRPr="002448BC" w:rsidRDefault="00A5380F" w:rsidP="00A5380F">
      <w:pPr>
        <w:widowControl w:val="0"/>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Формирование у студентов комплекса теоретических и практических знаний по основам построения и функционирования системы налогов.</w:t>
      </w:r>
    </w:p>
    <w:p w:rsidR="00A5380F" w:rsidRPr="002448BC" w:rsidRDefault="00A5380F" w:rsidP="00A5380F">
      <w:pPr>
        <w:pStyle w:val="a5"/>
        <w:spacing w:after="0" w:line="240" w:lineRule="auto"/>
        <w:ind w:left="0"/>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Экономическая сущность налогов. Основы налогообложения. Налоговая политика государства. Налоговая система. Становление и развитие налоговой системы в Республике Казахстан. Корпоративный подоходный налог и индивидуальный подоходный налог. Акцизы. Налог на добавленную стоимость. Налог на имущество юридических лиц и физических лиц. Земельный налог. Налог на транспортные средства. Другие прямые налоги. Сборы. Налоговая служба в РК. Контроль налоговых органов за начислением и уплатой налогов. Налоги развитых зарубежных стран.</w:t>
      </w:r>
    </w:p>
    <w:p w:rsidR="00A5380F" w:rsidRPr="002448BC" w:rsidRDefault="00A5380F" w:rsidP="00A5380F">
      <w:pPr>
        <w:tabs>
          <w:tab w:val="num" w:pos="567"/>
        </w:tabs>
        <w:spacing w:after="0" w:line="240" w:lineRule="auto"/>
        <w:jc w:val="both"/>
        <w:rPr>
          <w:rFonts w:ascii="Times New Roman" w:hAnsi="Times New Roman" w:cs="Times New Roman"/>
          <w:snapToGrid w:val="0"/>
          <w:sz w:val="24"/>
          <w:szCs w:val="24"/>
        </w:rPr>
      </w:pPr>
      <w:r w:rsidRPr="002448BC">
        <w:rPr>
          <w:rFonts w:ascii="Times New Roman" w:hAnsi="Times New Roman" w:cs="Times New Roman"/>
          <w:b/>
          <w:sz w:val="24"/>
          <w:szCs w:val="24"/>
          <w:lang w:val="x-none" w:eastAsia="x-none"/>
        </w:rPr>
        <w:t>Компетенции:</w:t>
      </w:r>
      <w:r w:rsidRPr="002448BC">
        <w:rPr>
          <w:rFonts w:ascii="Times New Roman" w:hAnsi="Times New Roman" w:cs="Times New Roman"/>
          <w:sz w:val="24"/>
          <w:szCs w:val="24"/>
          <w:lang w:val="x-none" w:eastAsia="x-none"/>
        </w:rPr>
        <w:t xml:space="preserve"> </w:t>
      </w:r>
      <w:r w:rsidRPr="002448BC">
        <w:rPr>
          <w:rFonts w:ascii="Times New Roman" w:hAnsi="Times New Roman" w:cs="Times New Roman"/>
          <w:snapToGrid w:val="0"/>
          <w:sz w:val="24"/>
          <w:szCs w:val="24"/>
        </w:rPr>
        <w:t>Изучение теории налогов и теоретических аспектов построения системы налогообложения, а именно раскрытие экономического содержания, функций и принципов налогов, исторических этапов становления и развития налогов и налоговой системы Республики Казахстан, основных концепций налоговых реформ в стране, а также овладение навыками практических расчетов конкретных видов налогов, изучение различных инструментов налогового воздействия, изучение налогового законодательства.</w:t>
      </w:r>
    </w:p>
    <w:p w:rsidR="00A5380F" w:rsidRPr="002448BC" w:rsidRDefault="00A5380F" w:rsidP="00A5380F">
      <w:pPr>
        <w:spacing w:after="0" w:line="240" w:lineRule="auto"/>
        <w:jc w:val="center"/>
        <w:rPr>
          <w:rFonts w:ascii="Times New Roman" w:hAnsi="Times New Roman" w:cs="Times New Roman"/>
          <w:b/>
          <w:sz w:val="24"/>
          <w:szCs w:val="24"/>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GB 3222  Государственный бюджет</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- 2, ECTS – 3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- 6.</w:t>
      </w:r>
    </w:p>
    <w:p w:rsidR="00A5380F" w:rsidRPr="002448BC" w:rsidRDefault="00A5380F" w:rsidP="00A5380F">
      <w:pPr>
        <w:spacing w:after="0" w:line="240" w:lineRule="auto"/>
        <w:rPr>
          <w:rFonts w:ascii="Times New Roman" w:hAnsi="Times New Roman" w:cs="Times New Roman"/>
          <w:color w:val="000000"/>
          <w:sz w:val="24"/>
          <w:szCs w:val="24"/>
        </w:rPr>
      </w:pPr>
      <w:r w:rsidRPr="002448BC">
        <w:rPr>
          <w:rFonts w:ascii="Times New Roman" w:hAnsi="Times New Roman" w:cs="Times New Roman"/>
          <w:b/>
          <w:color w:val="000000"/>
          <w:sz w:val="24"/>
          <w:szCs w:val="24"/>
        </w:rPr>
        <w:t>Пререквизиты:</w:t>
      </w:r>
      <w:r w:rsidRPr="002448BC">
        <w:rPr>
          <w:rFonts w:ascii="Times New Roman" w:hAnsi="Times New Roman" w:cs="Times New Roman"/>
          <w:color w:val="000000"/>
          <w:sz w:val="24"/>
          <w:szCs w:val="24"/>
        </w:rPr>
        <w:t xml:space="preserve"> Финансы.</w:t>
      </w:r>
    </w:p>
    <w:p w:rsidR="00A5380F" w:rsidRPr="002448BC" w:rsidRDefault="00A5380F" w:rsidP="00A5380F">
      <w:pPr>
        <w:spacing w:after="0" w:line="240" w:lineRule="auto"/>
        <w:rPr>
          <w:rFonts w:ascii="Times New Roman" w:hAnsi="Times New Roman" w:cs="Times New Roman"/>
          <w:color w:val="000000"/>
          <w:sz w:val="24"/>
          <w:szCs w:val="24"/>
        </w:rPr>
      </w:pPr>
      <w:r w:rsidRPr="002448BC">
        <w:rPr>
          <w:rFonts w:ascii="Times New Roman" w:hAnsi="Times New Roman" w:cs="Times New Roman"/>
          <w:b/>
          <w:color w:val="000000"/>
          <w:sz w:val="24"/>
          <w:szCs w:val="24"/>
        </w:rPr>
        <w:t>Постреквизиты:</w:t>
      </w:r>
      <w:r w:rsidRPr="002448BC">
        <w:rPr>
          <w:rFonts w:ascii="Times New Roman" w:hAnsi="Times New Roman" w:cs="Times New Roman"/>
          <w:color w:val="000000"/>
          <w:sz w:val="24"/>
          <w:szCs w:val="24"/>
        </w:rPr>
        <w:t xml:space="preserve"> Выпускная работа.</w:t>
      </w:r>
    </w:p>
    <w:p w:rsidR="00A5380F" w:rsidRPr="002448BC" w:rsidRDefault="00A5380F" w:rsidP="00A5380F">
      <w:pPr>
        <w:spacing w:after="0" w:line="240" w:lineRule="auto"/>
        <w:jc w:val="both"/>
        <w:rPr>
          <w:rFonts w:ascii="Times New Roman" w:hAnsi="Times New Roman" w:cs="Times New Roman"/>
          <w:color w:val="000000"/>
          <w:sz w:val="24"/>
          <w:szCs w:val="24"/>
        </w:rPr>
      </w:pPr>
      <w:r w:rsidRPr="002448BC">
        <w:rPr>
          <w:rFonts w:ascii="Times New Roman" w:hAnsi="Times New Roman" w:cs="Times New Roman"/>
          <w:b/>
          <w:color w:val="000000"/>
          <w:sz w:val="24"/>
          <w:szCs w:val="24"/>
        </w:rPr>
        <w:lastRenderedPageBreak/>
        <w:t>Цель:</w:t>
      </w:r>
      <w:r w:rsidRPr="002448BC">
        <w:rPr>
          <w:rFonts w:ascii="Times New Roman" w:hAnsi="Times New Roman" w:cs="Times New Roman"/>
          <w:color w:val="000000"/>
          <w:sz w:val="24"/>
          <w:szCs w:val="24"/>
        </w:rPr>
        <w:t xml:space="preserve"> Изучение особенностей государственного бюджета как экономической категории, как важнейшего рычага финансового регулирования и экономического инструмента государственного контроля, так же в изучении структуры, видов и особенностей бюджетных систем, которые позволяют выявить преимущества и недостатки их функционирования.  </w:t>
      </w:r>
    </w:p>
    <w:p w:rsidR="00A5380F" w:rsidRPr="002448BC" w:rsidRDefault="00A5380F" w:rsidP="00A5380F">
      <w:pPr>
        <w:spacing w:after="0" w:line="240" w:lineRule="auto"/>
        <w:jc w:val="both"/>
        <w:rPr>
          <w:rFonts w:ascii="Times New Roman" w:hAnsi="Times New Roman" w:cs="Times New Roman"/>
          <w:color w:val="000000"/>
          <w:sz w:val="24"/>
          <w:szCs w:val="24"/>
        </w:rPr>
      </w:pPr>
      <w:r w:rsidRPr="002448BC">
        <w:rPr>
          <w:rFonts w:ascii="Times New Roman" w:hAnsi="Times New Roman" w:cs="Times New Roman"/>
          <w:b/>
          <w:color w:val="000000"/>
          <w:sz w:val="24"/>
          <w:szCs w:val="24"/>
        </w:rPr>
        <w:t>Содержание</w:t>
      </w:r>
      <w:r w:rsidRPr="002448BC">
        <w:rPr>
          <w:rFonts w:ascii="Times New Roman" w:hAnsi="Times New Roman" w:cs="Times New Roman"/>
          <w:color w:val="000000"/>
          <w:sz w:val="24"/>
          <w:szCs w:val="24"/>
        </w:rPr>
        <w:t xml:space="preserve">: курс «Государственный бюджет» является одной из основных дисциплин для студентов, обучающихся на учетно-финансовом факультете университета по специальностей «Учет и аудит» и «Финансы».  Он освещает фундаментальные вопросы государственный бюджета, охватывающие рассмотрение его экономической сущности, функций и роли в современном финансово-кредитном механизме.  Данная дисциплина изучает содержание и структуру государственного бюджета, которая является центральным звеном финансовой системы страны и одной из самых сложных сфер финансово-экономических взаимоотношений.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p>
    <w:p w:rsidR="00A5380F" w:rsidRPr="002448BC" w:rsidRDefault="00A5380F" w:rsidP="00A5380F">
      <w:pPr>
        <w:spacing w:after="0" w:line="240" w:lineRule="auto"/>
        <w:jc w:val="both"/>
        <w:rPr>
          <w:rFonts w:ascii="Times New Roman" w:hAnsi="Times New Roman" w:cs="Times New Roman"/>
          <w:i/>
          <w:sz w:val="24"/>
          <w:szCs w:val="24"/>
        </w:rPr>
      </w:pPr>
      <w:r w:rsidRPr="002448BC">
        <w:rPr>
          <w:rFonts w:ascii="Times New Roman" w:hAnsi="Times New Roman" w:cs="Times New Roman"/>
          <w:sz w:val="24"/>
          <w:szCs w:val="24"/>
        </w:rPr>
        <w:t>Знать:</w:t>
      </w:r>
      <w:r w:rsidRPr="002448BC">
        <w:rPr>
          <w:rFonts w:ascii="Times New Roman" w:hAnsi="Times New Roman" w:cs="Times New Roman"/>
          <w:i/>
          <w:sz w:val="24"/>
          <w:szCs w:val="24"/>
        </w:rPr>
        <w:t xml:space="preserve"> </w:t>
      </w:r>
      <w:r w:rsidRPr="002448BC">
        <w:rPr>
          <w:rFonts w:ascii="Times New Roman" w:hAnsi="Times New Roman" w:cs="Times New Roman"/>
          <w:sz w:val="24"/>
          <w:szCs w:val="24"/>
        </w:rPr>
        <w:t xml:space="preserve">Цели и задачи </w:t>
      </w:r>
      <w:r w:rsidRPr="002448BC">
        <w:rPr>
          <w:rFonts w:ascii="Times New Roman" w:hAnsi="Times New Roman" w:cs="Times New Roman"/>
          <w:color w:val="000000"/>
          <w:sz w:val="24"/>
          <w:szCs w:val="24"/>
        </w:rPr>
        <w:t>государственного бюджета</w:t>
      </w:r>
      <w:r w:rsidRPr="002448BC">
        <w:rPr>
          <w:rFonts w:ascii="Times New Roman" w:hAnsi="Times New Roman" w:cs="Times New Roman"/>
          <w:sz w:val="24"/>
          <w:szCs w:val="24"/>
        </w:rPr>
        <w:t xml:space="preserve">; функции бюджета; уровни бюджетной системы; принципы функционирования; структуру бюджетов; сущность бюджетного процесса; </w:t>
      </w:r>
      <w:r w:rsidRPr="002448BC">
        <w:rPr>
          <w:rFonts w:ascii="Times New Roman" w:hAnsi="Times New Roman" w:cs="Times New Roman"/>
          <w:color w:val="000000"/>
          <w:sz w:val="24"/>
          <w:szCs w:val="24"/>
        </w:rPr>
        <w:t xml:space="preserve">основ функционирования государственного бюджета: как категории, как главного финансового плана страны, как инструмента управления экономикой.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sz w:val="24"/>
          <w:szCs w:val="24"/>
        </w:rPr>
        <w:t xml:space="preserve">Уметь: Грамотно применять на практике полученные теоретические знания в бюджетно-финансовой сфере; выявлять основные тенденции развития бюджетных отношений в Казахстане; исследовать проблемные ситуации при использовании финансового механизма; </w:t>
      </w:r>
    </w:p>
    <w:p w:rsidR="00A5380F" w:rsidRPr="002448BC" w:rsidRDefault="00A5380F" w:rsidP="00A5380F">
      <w:pPr>
        <w:spacing w:after="0" w:line="240" w:lineRule="auto"/>
        <w:jc w:val="both"/>
        <w:rPr>
          <w:rFonts w:ascii="Times New Roman" w:hAnsi="Times New Roman" w:cs="Times New Roman"/>
          <w:noProof/>
          <w:color w:val="000000"/>
          <w:sz w:val="24"/>
          <w:szCs w:val="24"/>
        </w:rPr>
      </w:pPr>
      <w:r w:rsidRPr="002448BC">
        <w:rPr>
          <w:rFonts w:ascii="Times New Roman" w:hAnsi="Times New Roman" w:cs="Times New Roman"/>
          <w:snapToGrid w:val="0"/>
          <w:sz w:val="24"/>
          <w:szCs w:val="24"/>
        </w:rPr>
        <w:t>Овладеть навыками:</w:t>
      </w:r>
      <w:r w:rsidRPr="002448BC">
        <w:rPr>
          <w:rFonts w:ascii="Times New Roman" w:hAnsi="Times New Roman" w:cs="Times New Roman"/>
          <w:i/>
          <w:snapToGrid w:val="0"/>
          <w:sz w:val="24"/>
          <w:szCs w:val="24"/>
        </w:rPr>
        <w:t xml:space="preserve"> </w:t>
      </w:r>
      <w:r w:rsidRPr="002448BC">
        <w:rPr>
          <w:rFonts w:ascii="Times New Roman" w:hAnsi="Times New Roman" w:cs="Times New Roman"/>
          <w:noProof/>
          <w:color w:val="000000"/>
          <w:sz w:val="24"/>
          <w:szCs w:val="24"/>
        </w:rPr>
        <w:t>Восприятия новаций, понимания множественности возможных решений и необходимости поиска оптимальных решений в вопросах функционирования государтсвенного бюджета.</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 xml:space="preserve">ССО 3223  Цены и ценообразование     </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- 2, ECTS – 3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- 6.</w:t>
      </w:r>
    </w:p>
    <w:p w:rsidR="00A5380F" w:rsidRPr="002448BC" w:rsidRDefault="00A5380F" w:rsidP="00A5380F">
      <w:pPr>
        <w:pStyle w:val="a5"/>
        <w:spacing w:after="0" w:line="240" w:lineRule="auto"/>
        <w:ind w:left="0"/>
        <w:jc w:val="both"/>
        <w:rPr>
          <w:rFonts w:ascii="Times New Roman" w:hAnsi="Times New Roman" w:cs="Times New Roman"/>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rPr>
        <w:t>Бизнес-планирование, Управленческий учет 1.</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Постреквизиты: </w:t>
      </w:r>
      <w:r w:rsidRPr="002448BC">
        <w:rPr>
          <w:rFonts w:ascii="Times New Roman" w:hAnsi="Times New Roman" w:cs="Times New Roman"/>
          <w:sz w:val="24"/>
          <w:szCs w:val="24"/>
        </w:rPr>
        <w:t>Выпускная работа.</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Формирование знаний для развития самостоятельного мышления, позволяющего использовать навыки по принятию решений в области формирования цены в разнообразных практических ситуациях</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Содержание дисциплины позволит обладать знаниями по следующим вопросам: сущность рыночного ценообразования, закономерности ценообразования, методика анализа и прогноза цен, информационно-методологические основы ценообразования, разработка ценовой политики, особенности формирования контрактных цен, методы внесения коммерческих поправок в контракты, методика технико-экономических сопоставлений  и т.д. Ключевые вопросы курса: цена как категория рынка: понятие цены и ценообразования, состав, структура цены и сущность ее элементов, научные основы методологии ценообразования: методика расчета исходной цены, функции и виды цен, влияние цены и других факторов на динамику  спроса и предложения, ценовая стратегия фирмы: цели, задачи и основные методы ценообразования, учет и виды издержек производства в ценообразовании, методы ценообразования, применяемые предприятием на рынке, современные подходы к проблеме ценообразования, реакции участников рынка на изменение цен, инфляция и цены, основные скидки с цен.</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Способствует формированию экономиста широкого профиля, выполняющего работу по управлению в отраслевых органах управления, в объединениях и на предприятиях отраслевой промышленности, а также на соответствующих рабочих местах</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 xml:space="preserve">ОВ 3223  Оценка бизнеса     </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- 2, ECTS – 3.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- 6.</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rPr>
        <w:t>Основы бухгалтерского учета, Финансовый учет 1.</w:t>
      </w:r>
      <w:r w:rsidRPr="002448BC">
        <w:rPr>
          <w:rFonts w:ascii="Times New Roman" w:hAnsi="Times New Roman" w:cs="Times New Roman"/>
          <w:b/>
          <w:sz w:val="24"/>
          <w:szCs w:val="24"/>
        </w:rPr>
        <w:t xml:space="preserve"> </w:t>
      </w:r>
    </w:p>
    <w:p w:rsidR="00A5380F" w:rsidRPr="002448BC" w:rsidRDefault="00A5380F" w:rsidP="00A5380F">
      <w:pPr>
        <w:pStyle w:val="a5"/>
        <w:spacing w:after="0" w:line="240" w:lineRule="auto"/>
        <w:ind w:left="0"/>
        <w:jc w:val="both"/>
        <w:rPr>
          <w:rFonts w:ascii="Times New Roman" w:hAnsi="Times New Roman" w:cs="Times New Roman"/>
          <w:sz w:val="24"/>
          <w:szCs w:val="24"/>
        </w:rPr>
      </w:pPr>
      <w:r w:rsidRPr="002448BC">
        <w:rPr>
          <w:rFonts w:ascii="Times New Roman" w:hAnsi="Times New Roman" w:cs="Times New Roman"/>
          <w:b/>
          <w:sz w:val="24"/>
          <w:szCs w:val="24"/>
        </w:rPr>
        <w:t xml:space="preserve">Постреквизиты: </w:t>
      </w:r>
      <w:r w:rsidRPr="002448BC">
        <w:rPr>
          <w:rFonts w:ascii="Times New Roman" w:hAnsi="Times New Roman" w:cs="Times New Roman"/>
          <w:sz w:val="24"/>
          <w:szCs w:val="24"/>
        </w:rPr>
        <w:t>Выпускная работа.</w:t>
      </w:r>
    </w:p>
    <w:p w:rsidR="00A5380F" w:rsidRPr="002448BC" w:rsidRDefault="00A5380F" w:rsidP="00A5380F">
      <w:pPr>
        <w:pStyle w:val="a5"/>
        <w:spacing w:after="0" w:line="240" w:lineRule="auto"/>
        <w:ind w:left="0"/>
        <w:jc w:val="both"/>
        <w:rPr>
          <w:rFonts w:ascii="Times New Roman" w:hAnsi="Times New Roman" w:cs="Times New Roman"/>
          <w:sz w:val="24"/>
          <w:szCs w:val="24"/>
        </w:rPr>
      </w:pPr>
      <w:r w:rsidRPr="002448BC">
        <w:rPr>
          <w:rFonts w:ascii="Times New Roman" w:hAnsi="Times New Roman" w:cs="Times New Roman"/>
          <w:b/>
          <w:sz w:val="24"/>
          <w:szCs w:val="24"/>
        </w:rPr>
        <w:lastRenderedPageBreak/>
        <w:t>Цель:</w:t>
      </w:r>
      <w:r w:rsidRPr="002448BC">
        <w:rPr>
          <w:rFonts w:ascii="Times New Roman" w:hAnsi="Times New Roman" w:cs="Times New Roman"/>
          <w:sz w:val="24"/>
          <w:szCs w:val="24"/>
        </w:rPr>
        <w:t xml:space="preserve"> Формирование теоретических, методических и практических подходов в оценке бизнеса. Рассмотрение достижений теории и практики оценки в развитых странах. Учет особенностей казахстанской экономики.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Основные понятия оценки бизнеса. Законодательная база оценки бизнеса. Методологические положения оценки бизнеса: понятия и сущность оценочной деятельности; субъекты и объекты оценочной деятельности; специфика бизнеса как объекта оценки; цели оценки и виды стоимости; факторы влияния на величину стоимости бизнеса. Принципы оценки бизнеса, стандарты стоимости, обоснованная рыночная стоимость, инвестиционная стоимость, внутренняя (фундаментальная) стоимость. Доходный подход к оценке бизнеса. Метод дисконтирования денежных потоков. Метод капитализации. Затратный подход к оценке бизнеса. Сравнительный подход к оценке бизнеса. Согласование результатов оценки, полученных различными методами. Содержание и форма отчета об оценке.</w:t>
      </w:r>
    </w:p>
    <w:p w:rsidR="00A5380F" w:rsidRPr="002448BC" w:rsidRDefault="00A5380F" w:rsidP="00A5380F">
      <w:pPr>
        <w:spacing w:after="0" w:line="240" w:lineRule="auto"/>
        <w:ind w:right="68"/>
        <w:jc w:val="both"/>
        <w:rPr>
          <w:rFonts w:ascii="Times New Roman" w:hAnsi="Times New Roman" w:cs="Times New Roman"/>
          <w:sz w:val="24"/>
          <w:szCs w:val="24"/>
        </w:rPr>
      </w:pPr>
      <w:r w:rsidRPr="002448BC">
        <w:rPr>
          <w:rFonts w:ascii="Times New Roman" w:hAnsi="Times New Roman" w:cs="Times New Roman"/>
          <w:b/>
          <w:sz w:val="24"/>
          <w:szCs w:val="24"/>
          <w:lang w:val="kk-KZ"/>
        </w:rPr>
        <w:t xml:space="preserve">Компетенции: </w:t>
      </w:r>
      <w:r w:rsidRPr="002448BC">
        <w:rPr>
          <w:rFonts w:ascii="Times New Roman" w:hAnsi="Times New Roman" w:cs="Times New Roman"/>
          <w:sz w:val="24"/>
          <w:szCs w:val="24"/>
        </w:rPr>
        <w:t xml:space="preserve">Знать основные официальные методические документы, регламентирующие оценочную деятельность и проведение оценочных работ в РК,-правила выбора организации-оценщика и документы, регулирующие взаимоотношения между предприятием-заказчиком и оценщиком, основные процедуры сбора и требования к информации, необходимой для оценки стоимости предприятия и его бизнес-линий, необходимости и возможности проведения корректировок. </w:t>
      </w:r>
    </w:p>
    <w:p w:rsidR="00A5380F" w:rsidRPr="002448BC" w:rsidRDefault="00A5380F" w:rsidP="00A5380F">
      <w:pPr>
        <w:pStyle w:val="af0"/>
        <w:ind w:firstLine="0"/>
        <w:rPr>
          <w:rFonts w:ascii="Times New Roman" w:hAnsi="Times New Roman" w:cs="Times New Roman"/>
          <w:sz w:val="24"/>
          <w:szCs w:val="24"/>
        </w:rPr>
      </w:pPr>
      <w:r w:rsidRPr="002448BC">
        <w:rPr>
          <w:rFonts w:ascii="Times New Roman" w:hAnsi="Times New Roman" w:cs="Times New Roman"/>
          <w:sz w:val="24"/>
          <w:szCs w:val="24"/>
        </w:rPr>
        <w:t>OSK 3223  Оценка стоимости компании</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- 2, ECTS – 3.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- 6.</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rPr>
        <w:t>Основы бухгалтерского учета, Финансовый учет 1.</w:t>
      </w:r>
      <w:r w:rsidRPr="002448BC">
        <w:rPr>
          <w:rFonts w:ascii="Times New Roman" w:hAnsi="Times New Roman" w:cs="Times New Roman"/>
          <w:b/>
          <w:sz w:val="24"/>
          <w:szCs w:val="24"/>
        </w:rPr>
        <w:t xml:space="preserve"> </w:t>
      </w:r>
    </w:p>
    <w:p w:rsidR="00A5380F" w:rsidRPr="002448BC" w:rsidRDefault="00A5380F" w:rsidP="00A5380F">
      <w:pPr>
        <w:pStyle w:val="a5"/>
        <w:spacing w:after="0" w:line="240" w:lineRule="auto"/>
        <w:ind w:left="0"/>
        <w:jc w:val="both"/>
        <w:rPr>
          <w:rFonts w:ascii="Times New Roman" w:hAnsi="Times New Roman" w:cs="Times New Roman"/>
          <w:sz w:val="24"/>
          <w:szCs w:val="24"/>
        </w:rPr>
      </w:pPr>
      <w:r w:rsidRPr="002448BC">
        <w:rPr>
          <w:rFonts w:ascii="Times New Roman" w:hAnsi="Times New Roman" w:cs="Times New Roman"/>
          <w:b/>
          <w:sz w:val="24"/>
          <w:szCs w:val="24"/>
        </w:rPr>
        <w:t xml:space="preserve">Постреквизиты: </w:t>
      </w:r>
      <w:r w:rsidRPr="002448BC">
        <w:rPr>
          <w:rFonts w:ascii="Times New Roman" w:hAnsi="Times New Roman" w:cs="Times New Roman"/>
          <w:sz w:val="24"/>
          <w:szCs w:val="24"/>
        </w:rPr>
        <w:t>Выпускная работа.</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Формирование у будущих специалистов целостного представления о подходах и методах оценки стоимости компании и овладение практическими навыками оценки стоимости компаний и в условиях рыночной экономики.</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Основы оценки бизнеса. Система информации, необходимая для оценки бизнеса. Доходный подход к оценке бизнеса. Метод капитализации доходов (прибыли). Сравнительный подход к оценке бизнеса. Затратный подход к оценке бизнеса. Определение итоговой величины стоимости бизнеса. Отчет об оценке стоимости бизнеса. Оценка стоимости земельного участка, зданий и сооружений. Оценка рыночной стоимости машин и оборудования. Оценка стоимости нематериальных и финансовых активов. Оценка оборотных активов. Особенности оценки бизнеса для конкретных целей.</w:t>
      </w:r>
    </w:p>
    <w:p w:rsidR="00A5380F" w:rsidRPr="002448BC" w:rsidRDefault="00A5380F" w:rsidP="00A5380F">
      <w:pPr>
        <w:pStyle w:val="a5"/>
        <w:spacing w:after="0" w:line="240" w:lineRule="auto"/>
        <w:ind w:left="0"/>
        <w:jc w:val="both"/>
        <w:rPr>
          <w:rFonts w:ascii="Times New Roman" w:hAnsi="Times New Roman" w:cs="Times New Roman"/>
          <w:b/>
          <w:bCs/>
          <w:sz w:val="24"/>
          <w:szCs w:val="24"/>
        </w:rPr>
      </w:pPr>
      <w:r w:rsidRPr="002448BC">
        <w:rPr>
          <w:rFonts w:ascii="Times New Roman" w:hAnsi="Times New Roman" w:cs="Times New Roman"/>
          <w:b/>
          <w:sz w:val="24"/>
          <w:szCs w:val="24"/>
        </w:rPr>
        <w:t>Компетенции:</w:t>
      </w:r>
      <w:r w:rsidRPr="002448BC">
        <w:rPr>
          <w:rFonts w:ascii="Times New Roman" w:hAnsi="Times New Roman" w:cs="Times New Roman"/>
          <w:sz w:val="24"/>
          <w:szCs w:val="24"/>
        </w:rPr>
        <w:t xml:space="preserve"> Организационно-управленческие и правовые основы оценочной деятельности, ориентироваться в видах стоимости компании и принципах оценки, уметь пользоваться основными подходами и методами оценки стоимости компании, определять итоговую величину стоимости компании, иметь представление о дальнейших тенденциях в области совершенствования и углубления подходов к оценке и о возможности применения информационных технологий в оценочной деятельности.</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 xml:space="preserve">UA 4225  Управленческий анализ    </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- 3, ECTS – 5.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- 7.</w:t>
      </w:r>
    </w:p>
    <w:p w:rsidR="00A5380F" w:rsidRPr="002448BC" w:rsidRDefault="00A5380F" w:rsidP="00A5380F">
      <w:pPr>
        <w:pStyle w:val="a5"/>
        <w:spacing w:after="0" w:line="240" w:lineRule="auto"/>
        <w:ind w:left="0"/>
        <w:jc w:val="both"/>
        <w:rPr>
          <w:rFonts w:ascii="Times New Roman" w:hAnsi="Times New Roman" w:cs="Times New Roman"/>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rPr>
        <w:t xml:space="preserve">Принципы бухгалтерского учета, Управленческий учет. </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shd w:val="clear" w:color="auto" w:fill="FFFFFF" w:themeFill="background1"/>
        </w:rPr>
        <w:t>Постреквизиты:</w:t>
      </w:r>
      <w:r w:rsidRPr="002448BC">
        <w:rPr>
          <w:rFonts w:ascii="Times New Roman" w:hAnsi="Times New Roman" w:cs="Times New Roman"/>
          <w:b/>
          <w:sz w:val="24"/>
          <w:szCs w:val="24"/>
        </w:rPr>
        <w:t xml:space="preserve"> </w:t>
      </w:r>
      <w:r w:rsidRPr="002448BC">
        <w:rPr>
          <w:rFonts w:ascii="Times New Roman" w:hAnsi="Times New Roman" w:cs="Times New Roman"/>
          <w:sz w:val="24"/>
          <w:szCs w:val="24"/>
        </w:rPr>
        <w:t>Выпускная работа.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Формирование у студентов знаний и навыков экономического анализа деятельности предприятия, оценки текущего состояния объекта и ожидаемых перспектив его развития для принятия управленческих решений.</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Основы управленческого анализа. Предмет, задачи и виды управленческого анализа. Приемы и метода управленческого анализа. Методика факторного анализа. Способы измерения влияния факторов в детерминированном анализе. Экономико-математические методы анализа.  Методика выявления и подсчеты резервов. Понятие, значение, задачи и информационное обеспечение финансового анализа. Анализ структуры и ликвидности баланса. Методика обоснования управленческих решений на основе маржинального анализа. </w:t>
      </w:r>
      <w:r w:rsidRPr="002448BC">
        <w:rPr>
          <w:rFonts w:ascii="Times New Roman" w:hAnsi="Times New Roman" w:cs="Times New Roman"/>
          <w:sz w:val="24"/>
          <w:szCs w:val="24"/>
        </w:rPr>
        <w:lastRenderedPageBreak/>
        <w:t>Анализ производства и реализации продукции. Анализ формирования и размещения капитала. Анализ эффективности и интенсивности использования капитала предприятия. Анализ себестоимости продукции (работ, услуг). Анализ использования основных средств. Анализ использования материальных ресурсов. Анализ использования трудовых ресурсов. Анализ маркетинговой деятельности.</w:t>
      </w:r>
    </w:p>
    <w:p w:rsidR="00A5380F" w:rsidRPr="002448BC" w:rsidRDefault="00A5380F" w:rsidP="00A5380F">
      <w:pPr>
        <w:pStyle w:val="a5"/>
        <w:tabs>
          <w:tab w:val="left" w:pos="175"/>
        </w:tabs>
        <w:spacing w:after="0" w:line="240" w:lineRule="auto"/>
        <w:ind w:left="0"/>
        <w:jc w:val="both"/>
        <w:rPr>
          <w:rFonts w:ascii="Times New Roman" w:hAnsi="Times New Roman" w:cs="Times New Roman"/>
          <w:sz w:val="24"/>
          <w:szCs w:val="24"/>
        </w:rPr>
      </w:pPr>
      <w:r w:rsidRPr="002448BC">
        <w:rPr>
          <w:rFonts w:ascii="Times New Roman" w:hAnsi="Times New Roman" w:cs="Times New Roman"/>
          <w:b/>
          <w:sz w:val="24"/>
          <w:szCs w:val="24"/>
        </w:rPr>
        <w:t>Компетенции:</w:t>
      </w:r>
      <w:r w:rsidRPr="002448BC">
        <w:rPr>
          <w:rFonts w:ascii="Times New Roman" w:hAnsi="Times New Roman" w:cs="Times New Roman"/>
          <w:sz w:val="24"/>
          <w:szCs w:val="24"/>
        </w:rPr>
        <w:t xml:space="preserve"> Овладеть </w:t>
      </w:r>
      <w:r w:rsidRPr="002448BC">
        <w:rPr>
          <w:rFonts w:ascii="Times New Roman" w:eastAsia="Calibri" w:hAnsi="Times New Roman" w:cs="Times New Roman"/>
          <w:sz w:val="24"/>
          <w:szCs w:val="24"/>
        </w:rPr>
        <w:t>методиками управленческого анализа</w:t>
      </w:r>
      <w:r w:rsidRPr="002448BC">
        <w:rPr>
          <w:rFonts w:ascii="Times New Roman" w:eastAsia="Calibri" w:hAnsi="Times New Roman" w:cs="Times New Roman"/>
          <w:b/>
          <w:sz w:val="24"/>
          <w:szCs w:val="24"/>
        </w:rPr>
        <w:t>,</w:t>
      </w:r>
      <w:r w:rsidRPr="002448BC">
        <w:rPr>
          <w:rFonts w:ascii="Times New Roman" w:eastAsia="Calibri" w:hAnsi="Times New Roman" w:cs="Times New Roman"/>
          <w:sz w:val="24"/>
          <w:szCs w:val="24"/>
        </w:rPr>
        <w:t xml:space="preserve"> применяемыми в практической деятельности, научиться навыкам анализа производственной деятельности компании, уметь находить взаимосвязь и взаимозаваисимость показателей, </w:t>
      </w:r>
      <w:r w:rsidRPr="002448BC">
        <w:rPr>
          <w:rFonts w:ascii="Times New Roman" w:hAnsi="Times New Roman" w:cs="Times New Roman"/>
          <w:sz w:val="24"/>
          <w:szCs w:val="24"/>
        </w:rPr>
        <w:t>научиться принимать оптимальные управленческие решения.</w:t>
      </w:r>
    </w:p>
    <w:p w:rsidR="00A5380F" w:rsidRPr="002448BC" w:rsidRDefault="00A5380F" w:rsidP="00A5380F">
      <w:pPr>
        <w:pStyle w:val="a5"/>
        <w:tabs>
          <w:tab w:val="left" w:pos="175"/>
        </w:tabs>
        <w:spacing w:after="0" w:line="240" w:lineRule="auto"/>
        <w:ind w:left="0"/>
        <w:jc w:val="both"/>
        <w:rPr>
          <w:rFonts w:ascii="Times New Roman" w:hAnsi="Times New Roman" w:cs="Times New Roman"/>
          <w:b/>
          <w:sz w:val="24"/>
          <w:szCs w:val="24"/>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 xml:space="preserve">ЕАОЕ 4225  Экономический анализ в отраслях экономики  </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- 3, ECTS – 5.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- 7.</w:t>
      </w:r>
    </w:p>
    <w:p w:rsidR="00A5380F" w:rsidRPr="002448BC" w:rsidRDefault="00A5380F" w:rsidP="00A5380F">
      <w:pPr>
        <w:spacing w:after="0" w:line="240" w:lineRule="auto"/>
        <w:contextualSpacing/>
        <w:jc w:val="both"/>
        <w:rPr>
          <w:rFonts w:ascii="Times New Roman" w:eastAsia="Calibri" w:hAnsi="Times New Roman" w:cs="Times New Roman"/>
          <w:sz w:val="24"/>
          <w:szCs w:val="24"/>
        </w:rPr>
      </w:pPr>
      <w:r w:rsidRPr="002448BC">
        <w:rPr>
          <w:rFonts w:ascii="Times New Roman" w:eastAsia="Calibri" w:hAnsi="Times New Roman" w:cs="Times New Roman"/>
          <w:b/>
          <w:sz w:val="24"/>
          <w:szCs w:val="24"/>
        </w:rPr>
        <w:t xml:space="preserve">Пререквизиты: </w:t>
      </w:r>
      <w:r w:rsidRPr="002448BC">
        <w:rPr>
          <w:rFonts w:ascii="Times New Roman" w:eastAsia="Calibri" w:hAnsi="Times New Roman" w:cs="Times New Roman"/>
          <w:sz w:val="24"/>
          <w:szCs w:val="24"/>
        </w:rPr>
        <w:t>Экономический анализ, Финансовый учет 1,2, Управленческий учет.</w:t>
      </w:r>
    </w:p>
    <w:p w:rsidR="00A5380F" w:rsidRPr="002448BC" w:rsidRDefault="00A5380F" w:rsidP="00A5380F">
      <w:pPr>
        <w:spacing w:after="0" w:line="240" w:lineRule="auto"/>
        <w:contextualSpacing/>
        <w:jc w:val="both"/>
        <w:rPr>
          <w:rFonts w:ascii="Times New Roman" w:eastAsia="Calibri" w:hAnsi="Times New Roman" w:cs="Times New Roman"/>
          <w:sz w:val="24"/>
          <w:szCs w:val="24"/>
        </w:rPr>
      </w:pPr>
      <w:r w:rsidRPr="002448BC">
        <w:rPr>
          <w:rFonts w:ascii="Times New Roman" w:eastAsia="Calibri" w:hAnsi="Times New Roman" w:cs="Times New Roman"/>
          <w:b/>
          <w:sz w:val="24"/>
          <w:szCs w:val="24"/>
        </w:rPr>
        <w:t xml:space="preserve">Постреквизиты: </w:t>
      </w:r>
      <w:r w:rsidRPr="002448BC">
        <w:rPr>
          <w:rFonts w:ascii="Times New Roman" w:hAnsi="Times New Roman" w:cs="Times New Roman"/>
          <w:sz w:val="24"/>
          <w:szCs w:val="24"/>
        </w:rPr>
        <w:t>Выпускная работа.</w:t>
      </w:r>
      <w:r w:rsidRPr="002448BC">
        <w:rPr>
          <w:rFonts w:ascii="Times New Roman" w:eastAsia="Calibri" w:hAnsi="Times New Roman" w:cs="Times New Roman"/>
          <w:b/>
          <w:sz w:val="24"/>
          <w:szCs w:val="24"/>
        </w:rPr>
        <w:t xml:space="preserve"> </w:t>
      </w:r>
    </w:p>
    <w:p w:rsidR="00A5380F" w:rsidRPr="002448BC" w:rsidRDefault="00A5380F" w:rsidP="00A5380F">
      <w:pPr>
        <w:spacing w:after="0" w:line="240" w:lineRule="auto"/>
        <w:contextualSpacing/>
        <w:jc w:val="both"/>
        <w:rPr>
          <w:rFonts w:ascii="Times New Roman" w:eastAsia="Calibri" w:hAnsi="Times New Roman" w:cs="Times New Roman"/>
          <w:b/>
          <w:sz w:val="24"/>
          <w:szCs w:val="24"/>
        </w:rPr>
      </w:pPr>
      <w:r w:rsidRPr="002448BC">
        <w:rPr>
          <w:rFonts w:ascii="Times New Roman" w:eastAsia="Calibri" w:hAnsi="Times New Roman" w:cs="Times New Roman"/>
          <w:b/>
          <w:sz w:val="24"/>
          <w:szCs w:val="24"/>
        </w:rPr>
        <w:t xml:space="preserve">Цель: </w:t>
      </w:r>
      <w:r w:rsidRPr="002448BC">
        <w:rPr>
          <w:rFonts w:ascii="Times New Roman" w:eastAsia="Calibri" w:hAnsi="Times New Roman" w:cs="Times New Roman"/>
          <w:sz w:val="24"/>
          <w:szCs w:val="24"/>
        </w:rPr>
        <w:t>Приобретение углубленных знаний в области производственного анализа хозяйственной деятельности предприятий различных отраслей экономики.</w:t>
      </w:r>
    </w:p>
    <w:p w:rsidR="00A5380F" w:rsidRPr="002448BC" w:rsidRDefault="00A5380F" w:rsidP="00A5380F">
      <w:pPr>
        <w:spacing w:after="0" w:line="240" w:lineRule="auto"/>
        <w:contextualSpacing/>
        <w:jc w:val="both"/>
        <w:rPr>
          <w:rFonts w:ascii="Times New Roman" w:eastAsia="Calibri" w:hAnsi="Times New Roman" w:cs="Times New Roman"/>
          <w:sz w:val="24"/>
          <w:szCs w:val="24"/>
        </w:rPr>
      </w:pPr>
      <w:r w:rsidRPr="002448BC">
        <w:rPr>
          <w:rFonts w:ascii="Times New Roman" w:eastAsia="Calibri" w:hAnsi="Times New Roman" w:cs="Times New Roman"/>
          <w:b/>
          <w:sz w:val="24"/>
          <w:szCs w:val="24"/>
        </w:rPr>
        <w:t xml:space="preserve">Содержание: </w:t>
      </w:r>
      <w:r w:rsidRPr="002448BC">
        <w:rPr>
          <w:rFonts w:ascii="Times New Roman" w:eastAsia="Calibri" w:hAnsi="Times New Roman" w:cs="Times New Roman"/>
          <w:sz w:val="24"/>
          <w:szCs w:val="24"/>
        </w:rPr>
        <w:t xml:space="preserve">Особенности и методика анализа хозяйственной деятельности предприятий в отраслях экономики (сельское, лесное и рыбное хозяйство; промышленность; строительство; торговля и услуги; транспорт и связь). Особенности анализа хозяйственной деятельности предприятий промышленности: анализ объема и динамики производства продукции предприятий промышленности; анализ обеспеченности предприятий промышленности основными средствами производства и эффективности их использования; анализ использования трудовых ресурсов и фонда оплаты труда; анализ себестоимости продукции промышленности; анализ прибыли и рентабельности промышленности по международным стандартам. Анализ хозяйственной деятельности сельскохозяйственных предприятий: анализ условий хозяйствования и уровня экономического развития сельскохозяйственных предприятий; анализ производства продукции растениеводства и животноводства; анализ основных показателей лесного хозяйства и рыболовства; анализ финансовых результатов деятельности сельскохозяйственного предприятия. Экономической анализ в торговле: анализ эффективности использования товарных запасов; анализ розничного и оптового товарооборота; анализ издержек товарного обращения; анализ качества функционирования систем обслуживания в торговле. Особенности анализа хозяйственной деятельности строительных организаций: анализ объема, структуры и качества строительно-монтажных работ; анализ выполнения плана ввода в действие объектов строительства; анализ ритмичности работы строительной организации. Особенности анализа хозяйственной деятельности предприятий транспорта и связи: анализ основных показателей деятельности предприятий транспорта и связи; оценка объемов транспортных услуг; оценка доходности услуг отдельных видов связи; анализ индексов цен на услуги предприятий транспорта и связи. </w:t>
      </w:r>
    </w:p>
    <w:p w:rsidR="00A5380F" w:rsidRPr="002448BC" w:rsidRDefault="00A5380F" w:rsidP="00A5380F">
      <w:pPr>
        <w:spacing w:after="0" w:line="240" w:lineRule="auto"/>
        <w:contextualSpacing/>
        <w:jc w:val="both"/>
        <w:rPr>
          <w:rFonts w:ascii="Times New Roman" w:eastAsia="Calibri" w:hAnsi="Times New Roman" w:cs="Times New Roman"/>
          <w:b/>
          <w:sz w:val="24"/>
          <w:szCs w:val="24"/>
        </w:rPr>
      </w:pPr>
      <w:r w:rsidRPr="002448BC">
        <w:rPr>
          <w:rFonts w:ascii="Times New Roman" w:eastAsia="Calibri" w:hAnsi="Times New Roman" w:cs="Times New Roman"/>
          <w:b/>
          <w:sz w:val="24"/>
          <w:szCs w:val="24"/>
        </w:rPr>
        <w:t xml:space="preserve">Компетенции: </w:t>
      </w:r>
    </w:p>
    <w:p w:rsidR="00A5380F" w:rsidRPr="002448BC" w:rsidRDefault="00A5380F" w:rsidP="00A5380F">
      <w:pPr>
        <w:spacing w:after="0" w:line="240" w:lineRule="auto"/>
        <w:contextualSpacing/>
        <w:jc w:val="both"/>
        <w:rPr>
          <w:rFonts w:ascii="Times New Roman" w:eastAsia="Calibri" w:hAnsi="Times New Roman" w:cs="Times New Roman"/>
          <w:sz w:val="24"/>
          <w:szCs w:val="24"/>
        </w:rPr>
      </w:pPr>
      <w:r w:rsidRPr="002448BC">
        <w:rPr>
          <w:rFonts w:ascii="Times New Roman" w:eastAsia="Calibri" w:hAnsi="Times New Roman" w:cs="Times New Roman"/>
          <w:sz w:val="24"/>
          <w:szCs w:val="24"/>
        </w:rPr>
        <w:t xml:space="preserve">В результате изучения дисциплины студенты должны: </w:t>
      </w:r>
    </w:p>
    <w:p w:rsidR="00A5380F" w:rsidRPr="002448BC" w:rsidRDefault="00A5380F" w:rsidP="00A5380F">
      <w:pPr>
        <w:spacing w:after="0" w:line="240" w:lineRule="auto"/>
        <w:contextualSpacing/>
        <w:jc w:val="both"/>
        <w:rPr>
          <w:rFonts w:ascii="Times New Roman" w:eastAsia="Calibri" w:hAnsi="Times New Roman" w:cs="Times New Roman"/>
          <w:sz w:val="24"/>
          <w:szCs w:val="24"/>
        </w:rPr>
      </w:pPr>
      <w:r w:rsidRPr="002448BC">
        <w:rPr>
          <w:rFonts w:ascii="Times New Roman" w:eastAsia="Calibri" w:hAnsi="Times New Roman" w:cs="Times New Roman"/>
          <w:sz w:val="24"/>
          <w:szCs w:val="24"/>
        </w:rPr>
        <w:t xml:space="preserve">Знать: Сущность и содержание анализа хозяйственной деятельности в отраслях, основные приемы и методы экономического анализа. </w:t>
      </w:r>
    </w:p>
    <w:p w:rsidR="00A5380F" w:rsidRPr="002448BC" w:rsidRDefault="00A5380F" w:rsidP="00A5380F">
      <w:pPr>
        <w:spacing w:after="0" w:line="240" w:lineRule="auto"/>
        <w:contextualSpacing/>
        <w:jc w:val="both"/>
        <w:rPr>
          <w:rFonts w:ascii="Times New Roman" w:eastAsia="Calibri" w:hAnsi="Times New Roman" w:cs="Times New Roman"/>
          <w:sz w:val="24"/>
          <w:szCs w:val="24"/>
        </w:rPr>
      </w:pPr>
      <w:r w:rsidRPr="002448BC">
        <w:rPr>
          <w:rFonts w:ascii="Times New Roman" w:eastAsia="Calibri" w:hAnsi="Times New Roman" w:cs="Times New Roman"/>
          <w:sz w:val="24"/>
          <w:szCs w:val="24"/>
        </w:rPr>
        <w:t xml:space="preserve">Уметь: Провести экономический анализ деятельности предприятий основных отраслей народного хозяйства, оценить производственный потенциал предприятия и его использование, применять результаты факторного анализа в целях обоснования управленческих решений, определить финансовое состояние предприятия и тенденции его развития. </w:t>
      </w:r>
    </w:p>
    <w:p w:rsidR="00A5380F" w:rsidRPr="002448BC" w:rsidRDefault="00A5380F" w:rsidP="00A5380F">
      <w:pPr>
        <w:spacing w:after="0" w:line="240" w:lineRule="auto"/>
        <w:contextualSpacing/>
        <w:jc w:val="both"/>
        <w:rPr>
          <w:rFonts w:ascii="Times New Roman" w:eastAsia="Calibri" w:hAnsi="Times New Roman" w:cs="Times New Roman"/>
          <w:b/>
          <w:sz w:val="24"/>
          <w:szCs w:val="24"/>
        </w:rPr>
      </w:pPr>
      <w:r w:rsidRPr="002448BC">
        <w:rPr>
          <w:rFonts w:ascii="Times New Roman" w:eastAsia="Calibri" w:hAnsi="Times New Roman" w:cs="Times New Roman"/>
          <w:sz w:val="24"/>
          <w:szCs w:val="24"/>
        </w:rPr>
        <w:t>Владеть: Практическими навыками по организации и проведению экономического анализа в различных сферах предпринимательской деятельности, обоснования принимаемых решений в области финансовой политики и управления производством.</w:t>
      </w:r>
    </w:p>
    <w:p w:rsidR="00A5380F" w:rsidRPr="002448BC" w:rsidRDefault="00A5380F" w:rsidP="00A5380F">
      <w:pPr>
        <w:pStyle w:val="af2"/>
        <w:spacing w:before="0" w:beforeAutospacing="0" w:after="0" w:afterAutospacing="0"/>
        <w:jc w:val="center"/>
        <w:rPr>
          <w:b/>
        </w:rPr>
      </w:pPr>
    </w:p>
    <w:p w:rsidR="00A5380F" w:rsidRPr="002448BC" w:rsidRDefault="00A5380F" w:rsidP="00A5380F">
      <w:pPr>
        <w:pStyle w:val="af2"/>
        <w:spacing w:before="0" w:beforeAutospacing="0" w:after="0" w:afterAutospacing="0"/>
        <w:jc w:val="center"/>
        <w:rPr>
          <w:b/>
        </w:rPr>
      </w:pPr>
      <w:r w:rsidRPr="002448BC">
        <w:rPr>
          <w:b/>
        </w:rPr>
        <w:t>ПРОФИЛИРУЮЩИЕ ДИСЦИПЛИНЫ</w:t>
      </w:r>
    </w:p>
    <w:p w:rsidR="00A5380F" w:rsidRPr="002448BC" w:rsidRDefault="00A5380F" w:rsidP="00A5380F">
      <w:pPr>
        <w:pStyle w:val="af2"/>
        <w:spacing w:before="0" w:beforeAutospacing="0" w:after="0" w:afterAutospacing="0"/>
        <w:jc w:val="center"/>
        <w:rPr>
          <w:b/>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 xml:space="preserve">FU(2) 3303 Финансовый учет 2     </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- 3, ECTS – 5.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- 5.</w:t>
      </w:r>
    </w:p>
    <w:p w:rsidR="00A5380F" w:rsidRPr="002448BC" w:rsidRDefault="00A5380F" w:rsidP="00A5380F">
      <w:pPr>
        <w:autoSpaceDE w:val="0"/>
        <w:autoSpaceDN w:val="0"/>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napToGrid w:val="0"/>
          <w:sz w:val="24"/>
          <w:szCs w:val="24"/>
        </w:rPr>
        <w:t xml:space="preserve"> </w:t>
      </w:r>
      <w:r w:rsidRPr="002448BC">
        <w:rPr>
          <w:rFonts w:ascii="Times New Roman" w:hAnsi="Times New Roman" w:cs="Times New Roman"/>
          <w:sz w:val="24"/>
          <w:szCs w:val="24"/>
        </w:rPr>
        <w:t>Основы бухгалтерского учета, Финансовый учет 1.</w:t>
      </w:r>
    </w:p>
    <w:p w:rsidR="00A5380F" w:rsidRPr="002448BC" w:rsidRDefault="00A5380F" w:rsidP="00A5380F">
      <w:pPr>
        <w:autoSpaceDE w:val="0"/>
        <w:autoSpaceDN w:val="0"/>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Постреквизиты: </w:t>
      </w:r>
      <w:r w:rsidRPr="002448BC">
        <w:rPr>
          <w:rFonts w:ascii="Times New Roman" w:hAnsi="Times New Roman" w:cs="Times New Roman"/>
          <w:sz w:val="24"/>
          <w:szCs w:val="24"/>
        </w:rPr>
        <w:t>Выпускная работа.</w:t>
      </w:r>
    </w:p>
    <w:p w:rsidR="00A5380F" w:rsidRPr="002448BC" w:rsidRDefault="00A5380F" w:rsidP="00A5380F">
      <w:pPr>
        <w:autoSpaceDE w:val="0"/>
        <w:autoSpaceDN w:val="0"/>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П</w:t>
      </w:r>
      <w:r w:rsidRPr="002448BC">
        <w:rPr>
          <w:rFonts w:ascii="Times New Roman" w:hAnsi="Times New Roman" w:cs="Times New Roman"/>
          <w:bCs/>
          <w:sz w:val="24"/>
          <w:szCs w:val="24"/>
        </w:rPr>
        <w:t>риобретение навыков сбора, регистрации и обработки информации, необходимой для формирования финансовой отчетности организаций в соответствии с международными стандартами.</w:t>
      </w:r>
    </w:p>
    <w:p w:rsidR="00A5380F" w:rsidRPr="002448BC" w:rsidRDefault="00A5380F" w:rsidP="00A5380F">
      <w:pPr>
        <w:spacing w:after="0" w:line="240" w:lineRule="auto"/>
        <w:jc w:val="both"/>
        <w:rPr>
          <w:rFonts w:ascii="Times New Roman" w:hAnsi="Times New Roman" w:cs="Times New Roman"/>
          <w:bCs/>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Дисциплина «Финансовый учет - 2» представляет собой продолжающий курс финансового учета и разработана для студентов, специализирующихся в бухгалтерском учете. В данном курсе изучаются фундаментальные темы, способствующие выработке профессионального мышления. Финансовый учет – 2 </w:t>
      </w:r>
      <w:r w:rsidRPr="002448BC">
        <w:rPr>
          <w:rFonts w:ascii="Times New Roman" w:hAnsi="Times New Roman" w:cs="Times New Roman"/>
          <w:bCs/>
          <w:sz w:val="24"/>
          <w:szCs w:val="24"/>
        </w:rPr>
        <w:t xml:space="preserve">является составной частью финансового и занимается проблемами консолидированной финансовой отчетности, объединения предприятий, использования финансовых инструментов, операций с иностранной валютой. </w:t>
      </w:r>
      <w:r w:rsidRPr="002448BC">
        <w:rPr>
          <w:rFonts w:ascii="Times New Roman" w:hAnsi="Times New Roman" w:cs="Times New Roman"/>
          <w:sz w:val="24"/>
          <w:szCs w:val="24"/>
        </w:rPr>
        <w:t>Задачи изучения дисциплины:</w:t>
      </w:r>
      <w:r w:rsidRPr="002448BC">
        <w:rPr>
          <w:rFonts w:ascii="Times New Roman" w:hAnsi="Times New Roman" w:cs="Times New Roman"/>
          <w:bCs/>
          <w:sz w:val="24"/>
          <w:szCs w:val="24"/>
        </w:rPr>
        <w:t xml:space="preserve"> состоят в рассмотрении на протяжении курса фундаментальных тем, предусматривающих изучение международных стандартов финансовой отчетности, в том числе учета аренды, учета подоходного налога, учета финансовых инструментов, введение в межкорпоративные инвестиции, консолидацию финансовой отчетности, участие в совместных предприятиях, влияние изменения валютных курсов. </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Компетенции: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sz w:val="24"/>
          <w:szCs w:val="24"/>
        </w:rPr>
        <w:t>Знать: Общепринятые правила ведения бухгалтерского учета активов, обязательств, капитала, доходов и расходов в организациях;</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sz w:val="24"/>
          <w:szCs w:val="24"/>
        </w:rPr>
        <w:t>Иметь навыки: Продвинутого уровня работы с текстом с элементами, требующими глубоких знаний в сфере составления финансовой отчетности;</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sz w:val="24"/>
          <w:szCs w:val="24"/>
        </w:rPr>
        <w:t>Уметь: Использовать систему знаний о принципах бухгалтерского финансового учета для разработки и обоснования учетной политики организации;</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 xml:space="preserve">MSFO 3303  Международные стандарты финансовой отчетности   </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- 3, ECTS – 5.</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- 5.</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Основы </w:t>
      </w:r>
      <w:r w:rsidRPr="002448BC">
        <w:rPr>
          <w:rFonts w:ascii="Times New Roman" w:hAnsi="Times New Roman" w:cs="Times New Roman"/>
          <w:spacing w:val="2"/>
          <w:sz w:val="24"/>
          <w:szCs w:val="24"/>
        </w:rPr>
        <w:t>бухгалтерского учета,</w:t>
      </w:r>
      <w:r w:rsidRPr="002448BC">
        <w:rPr>
          <w:rFonts w:ascii="Times New Roman" w:hAnsi="Times New Roman" w:cs="Times New Roman"/>
          <w:sz w:val="24"/>
          <w:szCs w:val="24"/>
        </w:rPr>
        <w:t xml:space="preserve"> Финансовый учет 1,2.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pacing w:val="2"/>
          <w:sz w:val="24"/>
          <w:szCs w:val="24"/>
        </w:rPr>
        <w:t xml:space="preserve">Пострекизиты: </w:t>
      </w:r>
      <w:r w:rsidRPr="002448BC">
        <w:rPr>
          <w:rFonts w:ascii="Times New Roman" w:hAnsi="Times New Roman" w:cs="Times New Roman"/>
          <w:sz w:val="24"/>
          <w:szCs w:val="24"/>
        </w:rPr>
        <w:t>Выпускная работа.</w:t>
      </w:r>
    </w:p>
    <w:p w:rsidR="00A5380F" w:rsidRPr="002448BC" w:rsidRDefault="00A5380F" w:rsidP="00A5380F">
      <w:pPr>
        <w:pStyle w:val="Standard"/>
        <w:jc w:val="both"/>
        <w:rPr>
          <w:rFonts w:cs="Times New Roman"/>
        </w:rPr>
      </w:pPr>
      <w:r w:rsidRPr="002448BC">
        <w:rPr>
          <w:rFonts w:cs="Times New Roman"/>
          <w:b/>
        </w:rPr>
        <w:t xml:space="preserve">Цель: </w:t>
      </w:r>
      <w:r w:rsidRPr="002448BC">
        <w:rPr>
          <w:rFonts w:cs="Times New Roman"/>
        </w:rPr>
        <w:t>Раскрытие теоретического изложения стандартов и их практическое применение в методике организации бухгалтерского учета в соответствии МСФО.</w:t>
      </w:r>
    </w:p>
    <w:p w:rsidR="00A5380F" w:rsidRPr="002448BC" w:rsidRDefault="00A5380F" w:rsidP="00A5380F">
      <w:pPr>
        <w:spacing w:after="0" w:line="240" w:lineRule="auto"/>
        <w:jc w:val="both"/>
        <w:rPr>
          <w:rFonts w:ascii="Times New Roman" w:eastAsia="Calibri" w:hAnsi="Times New Roman" w:cs="Times New Roman"/>
          <w:sz w:val="24"/>
          <w:szCs w:val="24"/>
        </w:rPr>
      </w:pPr>
      <w:r w:rsidRPr="002448BC">
        <w:rPr>
          <w:rFonts w:ascii="Times New Roman" w:eastAsia="Calibri" w:hAnsi="Times New Roman" w:cs="Times New Roman"/>
          <w:b/>
          <w:sz w:val="24"/>
          <w:szCs w:val="24"/>
        </w:rPr>
        <w:t>Содержание:</w:t>
      </w:r>
      <w:r w:rsidRPr="002448BC">
        <w:rPr>
          <w:rFonts w:ascii="Times New Roman" w:eastAsia="Calibri" w:hAnsi="Times New Roman" w:cs="Times New Roman"/>
          <w:sz w:val="24"/>
          <w:szCs w:val="24"/>
        </w:rPr>
        <w:t xml:space="preserve"> История создания МСФО. Роль и значение МСФО в методологии системы  бухгалтерского учета. Цели перехода на МСФО. Применение МСФО в различных странах мира. Принципы МСФО.</w:t>
      </w:r>
      <w:r w:rsidRPr="002448BC">
        <w:rPr>
          <w:rFonts w:ascii="Times New Roman" w:eastAsia="Calibri" w:hAnsi="Times New Roman" w:cs="Times New Roman"/>
          <w:b/>
          <w:sz w:val="24"/>
          <w:szCs w:val="24"/>
        </w:rPr>
        <w:t xml:space="preserve"> </w:t>
      </w:r>
      <w:r w:rsidRPr="002448BC">
        <w:rPr>
          <w:rFonts w:ascii="Times New Roman" w:eastAsia="Calibri" w:hAnsi="Times New Roman" w:cs="Times New Roman"/>
          <w:bCs/>
          <w:sz w:val="24"/>
          <w:szCs w:val="24"/>
        </w:rPr>
        <w:t xml:space="preserve">Цели финансовой отчетности и ее элементы. </w:t>
      </w:r>
      <w:r w:rsidRPr="002448BC">
        <w:rPr>
          <w:rFonts w:ascii="Times New Roman" w:eastAsia="Calibri" w:hAnsi="Times New Roman" w:cs="Times New Roman"/>
          <w:sz w:val="24"/>
          <w:szCs w:val="24"/>
        </w:rPr>
        <w:t xml:space="preserve">Основные допущения, используемые для построения финансовой отчетности. Основные характеристики финансовой отчетности. Основные критерии признания элементов финансовой отчетности. Активы, обязательства, капитал. Основные критерии классификации доходов и расходов. Основные критерии признания элементов финансовой отчетности. Объединение договоров на строительство. Разделение договоров на строительство. Выручка по договору на строительство. Признание доходов и расходов по договору на строительство. </w:t>
      </w:r>
    </w:p>
    <w:p w:rsidR="00A5380F" w:rsidRPr="002448BC" w:rsidRDefault="00A5380F" w:rsidP="00A5380F">
      <w:pPr>
        <w:pStyle w:val="21"/>
        <w:widowControl w:val="0"/>
        <w:tabs>
          <w:tab w:val="left" w:pos="284"/>
          <w:tab w:val="left" w:pos="900"/>
        </w:tabs>
        <w:suppressAutoHyphens/>
        <w:autoSpaceDN w:val="0"/>
        <w:textAlignment w:val="baseline"/>
        <w:rPr>
          <w:rFonts w:ascii="Times New Roman" w:hAnsi="Times New Roman"/>
          <w:sz w:val="24"/>
          <w:szCs w:val="24"/>
          <w:lang w:val="kk-KZ"/>
        </w:rPr>
      </w:pPr>
      <w:r w:rsidRPr="002448BC">
        <w:rPr>
          <w:rFonts w:ascii="Times New Roman" w:hAnsi="Times New Roman"/>
          <w:sz w:val="24"/>
          <w:szCs w:val="24"/>
          <w:lang w:val="kk-KZ"/>
        </w:rPr>
        <w:t xml:space="preserve">Компетенции: </w:t>
      </w:r>
    </w:p>
    <w:p w:rsidR="00A5380F" w:rsidRPr="002448BC" w:rsidRDefault="00A5380F" w:rsidP="00A5380F">
      <w:pPr>
        <w:pStyle w:val="21"/>
        <w:widowControl w:val="0"/>
        <w:tabs>
          <w:tab w:val="left" w:pos="426"/>
          <w:tab w:val="left" w:pos="900"/>
        </w:tabs>
        <w:suppressAutoHyphens/>
        <w:autoSpaceDN w:val="0"/>
        <w:textAlignment w:val="baseline"/>
        <w:rPr>
          <w:rFonts w:ascii="Times New Roman" w:hAnsi="Times New Roman"/>
          <w:sz w:val="24"/>
          <w:szCs w:val="24"/>
        </w:rPr>
      </w:pPr>
      <w:r w:rsidRPr="002448BC">
        <w:rPr>
          <w:rFonts w:ascii="Times New Roman" w:hAnsi="Times New Roman"/>
          <w:b w:val="0"/>
          <w:i/>
          <w:sz w:val="24"/>
          <w:szCs w:val="24"/>
        </w:rPr>
        <w:t xml:space="preserve"> </w:t>
      </w:r>
      <w:r w:rsidRPr="002448BC">
        <w:rPr>
          <w:rFonts w:ascii="Times New Roman" w:hAnsi="Times New Roman"/>
          <w:b w:val="0"/>
          <w:sz w:val="24"/>
          <w:szCs w:val="24"/>
        </w:rPr>
        <w:t>Знать: Основные положения МСФО, их характеристику; теорию и практику внедрения и использования данных стандартов отечественными и зарубежными компаниями.</w:t>
      </w:r>
    </w:p>
    <w:p w:rsidR="00A5380F" w:rsidRPr="002448BC" w:rsidRDefault="00A5380F" w:rsidP="00A5380F">
      <w:pPr>
        <w:pStyle w:val="22"/>
        <w:widowControl w:val="0"/>
        <w:tabs>
          <w:tab w:val="left" w:pos="426"/>
          <w:tab w:val="left" w:pos="900"/>
        </w:tabs>
        <w:suppressAutoHyphens/>
        <w:autoSpaceDN w:val="0"/>
        <w:spacing w:after="0" w:line="240" w:lineRule="auto"/>
        <w:jc w:val="both"/>
        <w:textAlignment w:val="baseline"/>
      </w:pPr>
      <w:r w:rsidRPr="002448BC">
        <w:t>Уметь: Использовать полученные знания по предмету в практической деятельности и ориентироваться в методике МСФО в целях прозрачного учета деятельности компаний, организаций и фирм в соответствии с нормативно-законодательной базой РК; а также использовать систему знаний о международных стандартах аудита для организации системы внутреннего контроля за производственной деятельностью компании.</w:t>
      </w:r>
    </w:p>
    <w:p w:rsidR="00A5380F" w:rsidRPr="002448BC" w:rsidRDefault="00A5380F" w:rsidP="00A5380F">
      <w:pPr>
        <w:pStyle w:val="22"/>
        <w:widowControl w:val="0"/>
        <w:tabs>
          <w:tab w:val="left" w:pos="426"/>
          <w:tab w:val="left" w:pos="900"/>
        </w:tabs>
        <w:suppressAutoHyphens/>
        <w:autoSpaceDN w:val="0"/>
        <w:spacing w:after="0" w:line="240" w:lineRule="auto"/>
        <w:jc w:val="both"/>
        <w:textAlignment w:val="baseline"/>
      </w:pPr>
      <w:r w:rsidRPr="002448BC">
        <w:t xml:space="preserve">Овладеть навыками: </w:t>
      </w:r>
      <w:r w:rsidRPr="002448BC">
        <w:rPr>
          <w:color w:val="000000"/>
          <w:spacing w:val="-1"/>
        </w:rPr>
        <w:t xml:space="preserve">Применения методов МСФО в </w:t>
      </w:r>
      <w:r w:rsidRPr="002448BC">
        <w:t>компаниях, организациях и фирмах, а также навыками работы с аналитическими процедурами и методами прогнозирования.</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lastRenderedPageBreak/>
        <w:t xml:space="preserve">UU(2) 3304  Управленческий учет 2  </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- 3, ECTS – 5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- 6.</w:t>
      </w:r>
    </w:p>
    <w:p w:rsidR="00A5380F" w:rsidRPr="002448BC" w:rsidRDefault="00A5380F" w:rsidP="00A5380F">
      <w:pPr>
        <w:pStyle w:val="a5"/>
        <w:spacing w:after="0" w:line="240" w:lineRule="auto"/>
        <w:ind w:left="0"/>
        <w:jc w:val="both"/>
        <w:rPr>
          <w:rFonts w:ascii="Times New Roman" w:hAnsi="Times New Roman" w:cs="Times New Roman"/>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rPr>
        <w:t xml:space="preserve">Основы бухгалтерского учета, Управленческий учет 1. </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Постреквизиты: </w:t>
      </w:r>
      <w:r w:rsidRPr="002448BC">
        <w:rPr>
          <w:rFonts w:ascii="Times New Roman" w:hAnsi="Times New Roman" w:cs="Times New Roman"/>
          <w:sz w:val="24"/>
          <w:szCs w:val="24"/>
        </w:rPr>
        <w:t>Выпускная работа.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Усвоение студентами знаний о ведении управленческого учета -2, порядка и правил его организации хозяйствующими субъектами в соответствии с требованиями рыночных условий хозяйствования.</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color w:val="000000"/>
          <w:sz w:val="24"/>
          <w:szCs w:val="24"/>
        </w:rPr>
        <w:t xml:space="preserve"> Сущность управленческого учета 2, </w:t>
      </w:r>
      <w:r w:rsidRPr="002448BC">
        <w:rPr>
          <w:rFonts w:ascii="Times New Roman" w:hAnsi="Times New Roman" w:cs="Times New Roman"/>
          <w:sz w:val="24"/>
          <w:szCs w:val="24"/>
        </w:rPr>
        <w:t xml:space="preserve">Бюджетирование деятельности предприятия. Система управления денежными потоками предприятия и оценки финансовых результатов. </w:t>
      </w:r>
      <w:r w:rsidRPr="002448BC">
        <w:rPr>
          <w:rFonts w:ascii="Times New Roman" w:hAnsi="Times New Roman" w:cs="Times New Roman"/>
          <w:color w:val="403B31"/>
          <w:sz w:val="24"/>
          <w:szCs w:val="24"/>
        </w:rPr>
        <w:t xml:space="preserve">Информация для принятия решений. Принятие управленческих решений. </w:t>
      </w:r>
      <w:r w:rsidRPr="002448BC">
        <w:rPr>
          <w:rFonts w:ascii="Times New Roman" w:hAnsi="Times New Roman" w:cs="Times New Roman"/>
          <w:sz w:val="24"/>
          <w:szCs w:val="24"/>
        </w:rPr>
        <w:t xml:space="preserve">Ценовая политика предприятия. </w:t>
      </w:r>
      <w:r w:rsidRPr="002448BC">
        <w:rPr>
          <w:rFonts w:ascii="Times New Roman" w:hAnsi="Times New Roman" w:cs="Times New Roman"/>
          <w:color w:val="403B31"/>
          <w:sz w:val="24"/>
          <w:szCs w:val="24"/>
        </w:rPr>
        <w:t xml:space="preserve">Составление сметы, планирование и контроль. Составление сметы капиталовложений. </w:t>
      </w:r>
      <w:r w:rsidRPr="002448BC">
        <w:rPr>
          <w:rFonts w:ascii="Times New Roman" w:hAnsi="Times New Roman" w:cs="Times New Roman"/>
          <w:sz w:val="24"/>
          <w:szCs w:val="24"/>
        </w:rPr>
        <w:t xml:space="preserve">Использование данных управленческого учета для оценки инвестиционной деятельности организации. </w:t>
      </w:r>
    </w:p>
    <w:p w:rsidR="00A5380F" w:rsidRPr="002448BC" w:rsidRDefault="00A5380F" w:rsidP="00A5380F">
      <w:pPr>
        <w:spacing w:after="0" w:line="240" w:lineRule="auto"/>
        <w:jc w:val="both"/>
        <w:rPr>
          <w:rFonts w:ascii="Times New Roman" w:hAnsi="Times New Roman" w:cs="Times New Roman"/>
          <w:bCs/>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Овладение технологиями и механизмами использования базовых знаний при реализации профессиональных функций (умения и навыки): базовых умений в области интеграции разрозненных информационных систем: бухгалтерского, оперативного, статистического учета, умений применять полученные знания при создании управленческих информационных систем для принятия стратегических и тактических решений в процессе финансового управления компаниями.</w:t>
      </w:r>
      <w:r w:rsidRPr="002448BC">
        <w:rPr>
          <w:rFonts w:ascii="Times New Roman" w:hAnsi="Times New Roman" w:cs="Times New Roman"/>
          <w:bCs/>
          <w:sz w:val="24"/>
          <w:szCs w:val="24"/>
        </w:rPr>
        <w:t xml:space="preserve"> </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 xml:space="preserve">Kon 3304  Контроллинг  </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- 3, ECTS – 5.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- 5.</w:t>
      </w:r>
    </w:p>
    <w:p w:rsidR="00A5380F" w:rsidRPr="002448BC" w:rsidRDefault="00A5380F" w:rsidP="00A5380F">
      <w:pPr>
        <w:pStyle w:val="a5"/>
        <w:spacing w:after="0" w:line="240" w:lineRule="auto"/>
        <w:ind w:left="0"/>
        <w:jc w:val="both"/>
        <w:rPr>
          <w:rFonts w:ascii="Times New Roman" w:hAnsi="Times New Roman" w:cs="Times New Roman"/>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rPr>
        <w:t>Основы аудита,</w:t>
      </w:r>
      <w:r w:rsidRPr="002448BC">
        <w:rPr>
          <w:rFonts w:ascii="Times New Roman" w:hAnsi="Times New Roman" w:cs="Times New Roman"/>
          <w:b/>
          <w:sz w:val="24"/>
          <w:szCs w:val="24"/>
        </w:rPr>
        <w:t xml:space="preserve"> </w:t>
      </w:r>
      <w:r w:rsidRPr="002448BC">
        <w:rPr>
          <w:rFonts w:ascii="Times New Roman" w:hAnsi="Times New Roman" w:cs="Times New Roman"/>
          <w:sz w:val="24"/>
          <w:szCs w:val="24"/>
        </w:rPr>
        <w:t xml:space="preserve">Финансовый учет 1.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napToGrid w:val="0"/>
          <w:sz w:val="24"/>
          <w:szCs w:val="24"/>
        </w:rPr>
        <w:t xml:space="preserve">Постреквизиты: </w:t>
      </w:r>
      <w:r w:rsidRPr="002448BC">
        <w:rPr>
          <w:rFonts w:ascii="Times New Roman" w:hAnsi="Times New Roman" w:cs="Times New Roman"/>
          <w:snapToGrid w:val="0"/>
          <w:sz w:val="24"/>
          <w:szCs w:val="24"/>
        </w:rPr>
        <w:t xml:space="preserve"> </w:t>
      </w:r>
      <w:r w:rsidRPr="002448BC">
        <w:rPr>
          <w:rFonts w:ascii="Times New Roman" w:hAnsi="Times New Roman" w:cs="Times New Roman"/>
          <w:sz w:val="24"/>
          <w:szCs w:val="24"/>
        </w:rPr>
        <w:t>Выпускная работа.</w:t>
      </w:r>
    </w:p>
    <w:p w:rsidR="00A5380F" w:rsidRPr="002448BC" w:rsidRDefault="00A5380F" w:rsidP="00A5380F">
      <w:pPr>
        <w:spacing w:after="0" w:line="240" w:lineRule="auto"/>
        <w:jc w:val="both"/>
        <w:rPr>
          <w:rFonts w:ascii="Times New Roman" w:hAnsi="Times New Roman" w:cs="Times New Roman"/>
          <w:bCs/>
          <w:sz w:val="24"/>
          <w:szCs w:val="24"/>
        </w:rPr>
      </w:pPr>
      <w:r w:rsidRPr="002448BC">
        <w:rPr>
          <w:rFonts w:ascii="Times New Roman" w:hAnsi="Times New Roman" w:cs="Times New Roman"/>
          <w:b/>
          <w:bCs/>
          <w:sz w:val="24"/>
          <w:szCs w:val="24"/>
        </w:rPr>
        <w:t xml:space="preserve">Цель: </w:t>
      </w:r>
      <w:r w:rsidRPr="002448BC">
        <w:rPr>
          <w:rFonts w:ascii="Times New Roman" w:hAnsi="Times New Roman" w:cs="Times New Roman"/>
          <w:bCs/>
          <w:sz w:val="24"/>
          <w:szCs w:val="24"/>
        </w:rPr>
        <w:t xml:space="preserve">Формирование совокупности знаний в области контроллинга, являющейся достаточной для выполнения профессиональной работы на руководящих должностях  различных предприятий.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Теория и история развития контроллинга. Классификация теоретических школ по контроллингу. Задачи и функции контроллинга в системе управления. Основные элементы контроллинга. Основные этапы внедрения системы контроллинга. Инструменты контроллинга. Классификация видов контроллинга и их характеристика. Сбор информации из внешних и внутренних источников. Аналитические процедуры в контроллинге. Методы анализа и их характеристика. Классификация затрат в системе контроллинга. Планирование и бюджетирование в контроллинге. Управленческий учет в системе контроллинга. Технология применения контроллинга. Информационные технологии и контроль. Процесс и механизм использования контроллинга. Управление риском и альтернативные расчеты в контроллинге.</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lang w:val="kk-KZ"/>
        </w:rPr>
        <w:t xml:space="preserve">Компетенции: </w:t>
      </w:r>
      <w:r w:rsidRPr="002448BC">
        <w:rPr>
          <w:rFonts w:ascii="Times New Roman" w:hAnsi="Times New Roman" w:cs="Times New Roman"/>
          <w:sz w:val="24"/>
          <w:szCs w:val="24"/>
          <w:lang w:val="kk-KZ"/>
        </w:rPr>
        <w:t xml:space="preserve"> Овладение теоритическими и практическими знаниями в области проведения контроллинговых меропрятиях различных отрослей и форм собственности.</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1CB 3306</w:t>
      </w:r>
      <w:r w:rsidRPr="002448BC">
        <w:rPr>
          <w:rFonts w:ascii="Times New Roman" w:hAnsi="Times New Roman" w:cs="Times New Roman"/>
          <w:b/>
          <w:sz w:val="24"/>
          <w:szCs w:val="24"/>
          <w:lang w:val="kk-KZ"/>
        </w:rPr>
        <w:t xml:space="preserve">  </w:t>
      </w:r>
      <w:r w:rsidRPr="002448BC">
        <w:rPr>
          <w:rFonts w:ascii="Times New Roman" w:hAnsi="Times New Roman" w:cs="Times New Roman"/>
          <w:b/>
          <w:sz w:val="24"/>
          <w:szCs w:val="24"/>
        </w:rPr>
        <w:t xml:space="preserve"> 1С: Бухгалтерия</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3 , ECTS – 5.   Семестр 6</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w:t>
      </w:r>
      <w:r w:rsidRPr="002448BC">
        <w:rPr>
          <w:rFonts w:ascii="Times New Roman" w:hAnsi="Times New Roman" w:cs="Times New Roman"/>
          <w:spacing w:val="2"/>
          <w:sz w:val="24"/>
          <w:szCs w:val="24"/>
        </w:rPr>
        <w:t xml:space="preserve">Основы бухгалтерского учета, </w:t>
      </w:r>
      <w:r w:rsidRPr="002448BC">
        <w:rPr>
          <w:rFonts w:ascii="Times New Roman" w:hAnsi="Times New Roman" w:cs="Times New Roman"/>
          <w:sz w:val="24"/>
          <w:szCs w:val="24"/>
        </w:rPr>
        <w:t xml:space="preserve">Финансовый учет 1. </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Выпускная работа.</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Овладение практическими навыками по применению программного обеспечения в эффективной организации бухгалтерского учета  на предприятии.</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Основы работы с программным обеспечением «1С-Бухгалтерия». Организация рабочей среды в «1С-Бухгалтерия»: справочники, константы, журнал операций, журнал проводок, документы, отчеты, формирование бухгалтерских итогов, организация синтетического и аналитического учета, элементы пользовательского интерфейса. Учет банковских и кассовых операций: приходные и расходные кассовые ордера, выписки банков, платежные поручения. Учет дебиторской задолженности с покупателями и заказчиками, подотчетными лицами. Создание резервов по сомнительным требованиям. Учет запасов. </w:t>
      </w:r>
      <w:r w:rsidRPr="002448BC">
        <w:rPr>
          <w:rFonts w:ascii="Times New Roman" w:hAnsi="Times New Roman" w:cs="Times New Roman"/>
          <w:sz w:val="24"/>
          <w:szCs w:val="24"/>
        </w:rPr>
        <w:lastRenderedPageBreak/>
        <w:t>Методы оценки себестоимости запасов. Учет основных средств. Методы начисления амортизации основных средств. Учет нематериальных активов. Кадровый учет: создание справочников сотрудников организации. Закрытие периода и формирование финансовой отчетности.</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Компетенции:</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З</w:t>
      </w:r>
      <w:r w:rsidRPr="002448BC">
        <w:rPr>
          <w:rFonts w:ascii="Times New Roman" w:hAnsi="Times New Roman" w:cs="Times New Roman"/>
          <w:iCs/>
          <w:sz w:val="24"/>
          <w:szCs w:val="24"/>
        </w:rPr>
        <w:t>нать р</w:t>
      </w:r>
      <w:r w:rsidRPr="002448BC">
        <w:rPr>
          <w:rFonts w:ascii="Times New Roman" w:hAnsi="Times New Roman" w:cs="Times New Roman"/>
          <w:sz w:val="24"/>
          <w:szCs w:val="24"/>
        </w:rPr>
        <w:t>ынок бухгалтерских программ, критериями выбора технического и программного обеспечения; уметь настройку справочников, плана счетов, журнала операций, документов, отчетов; овладеть методикой бухгалтерского учета активов, собственного капитала и обязательств с использованием программы «1С: Предприятие», должны владеть:  различными режимами  работы бухгалтерского пакета «1С: Предприятие».</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rPr>
      </w:pPr>
    </w:p>
    <w:p w:rsidR="00A5380F" w:rsidRPr="002448BC" w:rsidRDefault="00A5380F" w:rsidP="00A5380F">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 xml:space="preserve">ITBU 3306 Информационные технологии в бухгалтерском учете   </w:t>
      </w:r>
    </w:p>
    <w:p w:rsidR="00A5380F" w:rsidRPr="002448BC" w:rsidRDefault="00A5380F" w:rsidP="00A5380F">
      <w:pPr>
        <w:pStyle w:val="a5"/>
        <w:shd w:val="clear" w:color="auto" w:fill="FFFFFF" w:themeFill="background1"/>
        <w:tabs>
          <w:tab w:val="left" w:pos="0"/>
        </w:tabs>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- 3, ECTS – 5.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- 6.</w:t>
      </w:r>
    </w:p>
    <w:p w:rsidR="00A5380F" w:rsidRPr="002448BC" w:rsidRDefault="00A5380F" w:rsidP="00A5380F">
      <w:pPr>
        <w:tabs>
          <w:tab w:val="left" w:pos="0"/>
        </w:tabs>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lang w:val="kk-KZ"/>
        </w:rPr>
        <w:t>Информатика,</w:t>
      </w:r>
      <w:r w:rsidRPr="002448BC">
        <w:rPr>
          <w:rFonts w:ascii="Times New Roman" w:hAnsi="Times New Roman" w:cs="Times New Roman"/>
          <w:b/>
          <w:sz w:val="24"/>
          <w:szCs w:val="24"/>
          <w:lang w:val="kk-KZ"/>
        </w:rPr>
        <w:t xml:space="preserve"> </w:t>
      </w:r>
      <w:r w:rsidRPr="002448BC">
        <w:rPr>
          <w:rFonts w:ascii="Times New Roman" w:hAnsi="Times New Roman" w:cs="Times New Roman"/>
          <w:sz w:val="24"/>
          <w:szCs w:val="24"/>
        </w:rPr>
        <w:t>Основы бухгалтерского учета, Финансовый учет 1.</w:t>
      </w:r>
    </w:p>
    <w:p w:rsidR="00A5380F" w:rsidRPr="002448BC" w:rsidRDefault="00A5380F" w:rsidP="00A5380F">
      <w:pPr>
        <w:tabs>
          <w:tab w:val="left" w:pos="0"/>
        </w:tabs>
        <w:spacing w:after="0" w:line="240" w:lineRule="auto"/>
        <w:jc w:val="both"/>
        <w:rPr>
          <w:rFonts w:ascii="Times New Roman" w:hAnsi="Times New Roman" w:cs="Times New Roman"/>
          <w:b/>
          <w:sz w:val="24"/>
          <w:szCs w:val="24"/>
        </w:rPr>
      </w:pPr>
      <w:r w:rsidRPr="002448BC">
        <w:rPr>
          <w:rFonts w:ascii="Times New Roman" w:hAnsi="Times New Roman" w:cs="Times New Roman"/>
          <w:sz w:val="24"/>
          <w:szCs w:val="24"/>
        </w:rPr>
        <w:t>\</w:t>
      </w:r>
      <w:r w:rsidRPr="002448BC">
        <w:rPr>
          <w:rFonts w:ascii="Times New Roman" w:hAnsi="Times New Roman" w:cs="Times New Roman"/>
          <w:b/>
          <w:sz w:val="24"/>
          <w:szCs w:val="24"/>
        </w:rPr>
        <w:t xml:space="preserve">Постреквизиты: </w:t>
      </w:r>
      <w:r w:rsidRPr="002448BC">
        <w:rPr>
          <w:rFonts w:ascii="Times New Roman" w:hAnsi="Times New Roman" w:cs="Times New Roman"/>
          <w:sz w:val="24"/>
          <w:szCs w:val="24"/>
        </w:rPr>
        <w:t>Выпускная работа.</w:t>
      </w:r>
    </w:p>
    <w:p w:rsidR="00A5380F" w:rsidRPr="002448BC" w:rsidRDefault="00A5380F" w:rsidP="00A5380F">
      <w:pPr>
        <w:pStyle w:val="Default"/>
        <w:tabs>
          <w:tab w:val="left" w:pos="0"/>
        </w:tabs>
        <w:jc w:val="both"/>
        <w:rPr>
          <w:rFonts w:eastAsia="Times New Roman"/>
          <w:lang w:eastAsia="ru-RU"/>
        </w:rPr>
      </w:pPr>
      <w:r w:rsidRPr="002448BC">
        <w:rPr>
          <w:b/>
        </w:rPr>
        <w:t>Цель:</w:t>
      </w:r>
      <w:r w:rsidRPr="002448BC">
        <w:t xml:space="preserve"> </w:t>
      </w:r>
      <w:r w:rsidRPr="002448BC">
        <w:rPr>
          <w:rFonts w:eastAsia="Times New Roman"/>
          <w:lang w:eastAsia="ru-RU"/>
        </w:rPr>
        <w:t xml:space="preserve">Ознакомление студентов с технологиями ведения бухгалтерского учета с помощью компьютерных программ. </w:t>
      </w:r>
    </w:p>
    <w:p w:rsidR="00A5380F" w:rsidRPr="002448BC" w:rsidRDefault="00A5380F" w:rsidP="00A5380F">
      <w:pPr>
        <w:pStyle w:val="Default"/>
        <w:widowControl w:val="0"/>
        <w:tabs>
          <w:tab w:val="left" w:pos="0"/>
        </w:tabs>
        <w:jc w:val="both"/>
      </w:pPr>
      <w:r w:rsidRPr="002448BC">
        <w:rPr>
          <w:b/>
        </w:rPr>
        <w:t>Содержание:</w:t>
      </w:r>
      <w:r w:rsidRPr="002448BC">
        <w:rPr>
          <w:rFonts w:eastAsia="Times New Roman"/>
          <w:lang w:eastAsia="ru-RU"/>
        </w:rPr>
        <w:t xml:space="preserve"> </w:t>
      </w:r>
      <w:r w:rsidRPr="002448BC">
        <w:rPr>
          <w:rFonts w:eastAsia="Times New Roman"/>
          <w:bCs/>
          <w:lang w:eastAsia="ru-RU"/>
        </w:rPr>
        <w:t xml:space="preserve">Основы работы с бухгалтерской программой. </w:t>
      </w:r>
      <w:r w:rsidRPr="002448BC">
        <w:rPr>
          <w:bCs/>
        </w:rPr>
        <w:t>Основные термины и понятия компьютерного учета. Первоначальная настройка программы</w:t>
      </w:r>
      <w:r w:rsidRPr="002448BC">
        <w:t>.</w:t>
      </w:r>
      <w:r w:rsidRPr="002448BC">
        <w:rPr>
          <w:bCs/>
        </w:rPr>
        <w:t xml:space="preserve"> Кассовые и банковские операции</w:t>
      </w:r>
      <w:r w:rsidRPr="002448BC">
        <w:t>.</w:t>
      </w:r>
      <w:r w:rsidRPr="002448BC">
        <w:rPr>
          <w:bCs/>
        </w:rPr>
        <w:t xml:space="preserve"> Учет расчетов с покупателями</w:t>
      </w:r>
      <w:r w:rsidRPr="002448BC">
        <w:t>.</w:t>
      </w:r>
      <w:r w:rsidRPr="002448BC">
        <w:rPr>
          <w:bCs/>
        </w:rPr>
        <w:t xml:space="preserve"> Учет расчетов с поставщиками</w:t>
      </w:r>
      <w:r w:rsidRPr="002448BC">
        <w:t>.</w:t>
      </w:r>
      <w:r w:rsidRPr="002448BC">
        <w:rPr>
          <w:bCs/>
        </w:rPr>
        <w:t xml:space="preserve"> Учет основных средств и нематериальных активов</w:t>
      </w:r>
      <w:r w:rsidRPr="002448BC">
        <w:t xml:space="preserve">. </w:t>
      </w:r>
      <w:r w:rsidRPr="002448BC">
        <w:rPr>
          <w:bCs/>
        </w:rPr>
        <w:t>Учет материально-производственных запасов</w:t>
      </w:r>
      <w:r w:rsidRPr="002448BC">
        <w:t xml:space="preserve">. </w:t>
      </w:r>
      <w:r w:rsidRPr="002448BC">
        <w:rPr>
          <w:bCs/>
        </w:rPr>
        <w:t>Учет кадров, начисление и выплата заработной платы</w:t>
      </w:r>
      <w:r w:rsidRPr="002448BC">
        <w:t>.</w:t>
      </w:r>
      <w:r w:rsidRPr="002448BC">
        <w:rPr>
          <w:bCs/>
        </w:rPr>
        <w:t xml:space="preserve"> Организация учета затрат на производство и выпуска готовой продукции</w:t>
      </w:r>
      <w:r w:rsidRPr="002448BC">
        <w:t>.</w:t>
      </w:r>
      <w:r w:rsidRPr="002448BC">
        <w:rPr>
          <w:bCs/>
        </w:rPr>
        <w:t xml:space="preserve"> Организация учета выполнения работ и оказания услуг. Учет расходов будущих периодов</w:t>
      </w:r>
      <w:r w:rsidRPr="002448BC">
        <w:t xml:space="preserve">. </w:t>
      </w:r>
      <w:r w:rsidRPr="002448BC">
        <w:rPr>
          <w:bCs/>
        </w:rPr>
        <w:t>Учет затрат по оплате кредитов банка. Учет финансовых результатов. Ведение налогового учета</w:t>
      </w:r>
      <w:r w:rsidRPr="002448BC">
        <w:t xml:space="preserve">. </w:t>
      </w:r>
      <w:r w:rsidRPr="002448BC">
        <w:rPr>
          <w:bCs/>
        </w:rPr>
        <w:t xml:space="preserve">Дополнительные возможности программы ведения бухгалтерского учета. </w:t>
      </w:r>
    </w:p>
    <w:p w:rsidR="00A5380F" w:rsidRPr="002448BC" w:rsidRDefault="00A5380F" w:rsidP="00A5380F">
      <w:pPr>
        <w:spacing w:after="0" w:line="240" w:lineRule="auto"/>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Знать основные термины, понятия, сущность компьютерного учета; изучить основные параметры работы с программой, особенности первоначальной настройки программы; использовать систему знаний о компьютерные ведения учета для рационального отражения хозяйственных операций в компьютерной бухгалтерии; на конкретных примерах показать результаты и последствия принятых решений.</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 xml:space="preserve">FA 3311  Финансовый анализ   </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- 3, ECTS – 5.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- 6.</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rPr>
        <w:t>Основы бухгалтерского учета, Финансовый учет 1.</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Постреквизиты: </w:t>
      </w:r>
      <w:r w:rsidRPr="002448BC">
        <w:rPr>
          <w:rFonts w:ascii="Times New Roman" w:hAnsi="Times New Roman" w:cs="Times New Roman"/>
          <w:sz w:val="24"/>
          <w:szCs w:val="24"/>
        </w:rPr>
        <w:t>Выпускная работа.</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Теоретических и практических навыков по методике проведения финансового анализа, методов оценки эффективности деятельности экономических субъектов; обоснования оптимальных управленческих решений на основе проведения финансового анализа. А также оценки результативности деятельности и выявления ключевых факторов ее повышения.</w:t>
      </w:r>
    </w:p>
    <w:p w:rsidR="00A5380F" w:rsidRPr="002448BC" w:rsidRDefault="00A5380F" w:rsidP="00A5380F">
      <w:pPr>
        <w:pStyle w:val="a5"/>
        <w:spacing w:after="0" w:line="240" w:lineRule="auto"/>
        <w:ind w:left="0"/>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Финансовая отчетность – информационная база финансового анализа. Анализ активов организации и источников их формирования. Анализ показателей деловой активности, расчет и оценка финансового цикла. Анализ финансовых результатов. Виды и структура расходов и доходов организации. Факторный анализ прибыли и показателей рентабельности. Анализ состава и движения капитала организации. Анализ движения денежных средств. Финансовый анализ информации, содержащейся в Пояснениях к бухгалтерскому балансу и отчету о финансовых результатах. Использование выводов финансового анализа при разработке бизнес-плана организации и принятии управленческих решений. </w:t>
      </w:r>
    </w:p>
    <w:p w:rsidR="00A5380F" w:rsidRPr="002448BC" w:rsidRDefault="00A5380F" w:rsidP="00A5380F">
      <w:pPr>
        <w:pStyle w:val="a5"/>
        <w:spacing w:after="0" w:line="240" w:lineRule="auto"/>
        <w:ind w:left="0"/>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 xml:space="preserve">овладеть теоретическими основами финансового анализа, приемами и методами его проведения; иметь представление о содержании, целях, задачах и функциях финансового анализа; овладеть методикой финансового анализа; - знать направления и пути осуществления финансового планирования; уметь проводить стратегическое и прогнозное </w:t>
      </w:r>
      <w:r w:rsidRPr="002448BC">
        <w:rPr>
          <w:rFonts w:ascii="Times New Roman" w:hAnsi="Times New Roman" w:cs="Times New Roman"/>
          <w:sz w:val="24"/>
          <w:szCs w:val="24"/>
        </w:rPr>
        <w:lastRenderedPageBreak/>
        <w:t>планирование деятельности организации; иметь теоретические знания и практические навыки осуществления комплексного анализа финансового состояния организации.</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 xml:space="preserve">AFO 3311  Анализ финансовой отчетности   </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- 3, ECTS – 5.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- 6.</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rPr>
        <w:t xml:space="preserve">Основы бухгалтерского учета, Финансовый учет 1. </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Постреквизиты:   </w:t>
      </w:r>
      <w:r w:rsidRPr="002448BC">
        <w:rPr>
          <w:rFonts w:ascii="Times New Roman" w:hAnsi="Times New Roman" w:cs="Times New Roman"/>
          <w:sz w:val="24"/>
          <w:szCs w:val="24"/>
        </w:rPr>
        <w:t>Выпускная работа.</w:t>
      </w:r>
    </w:p>
    <w:p w:rsidR="00A5380F" w:rsidRPr="002448BC" w:rsidRDefault="00A5380F" w:rsidP="00A5380F">
      <w:pPr>
        <w:keepNext/>
        <w:autoSpaceDE w:val="0"/>
        <w:autoSpaceDN w:val="0"/>
        <w:spacing w:after="0" w:line="240" w:lineRule="auto"/>
        <w:jc w:val="both"/>
        <w:outlineLvl w:val="1"/>
        <w:rPr>
          <w:rFonts w:ascii="Times New Roman" w:hAnsi="Times New Roman" w:cs="Times New Roman"/>
          <w:bCs/>
          <w:sz w:val="24"/>
          <w:szCs w:val="24"/>
        </w:rPr>
      </w:pPr>
      <w:r w:rsidRPr="002448BC">
        <w:rPr>
          <w:rFonts w:ascii="Times New Roman" w:hAnsi="Times New Roman" w:cs="Times New Roman"/>
          <w:b/>
          <w:bCs/>
          <w:sz w:val="24"/>
          <w:szCs w:val="24"/>
        </w:rPr>
        <w:t xml:space="preserve">Цель: </w:t>
      </w:r>
      <w:r w:rsidRPr="002448BC">
        <w:rPr>
          <w:rFonts w:ascii="Times New Roman" w:hAnsi="Times New Roman" w:cs="Times New Roman"/>
          <w:bCs/>
          <w:sz w:val="24"/>
          <w:szCs w:val="24"/>
        </w:rPr>
        <w:t xml:space="preserve">Сформировать совокупность знаний в области анализа финансовой отчетности, которая является достаточной для выполнения профессиональной работы на различных предприятиях и руководящих должностях.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Значение, задачи и этапы проведения анализа финансового состояния предприятия. </w:t>
      </w:r>
      <w:r w:rsidRPr="002448BC">
        <w:rPr>
          <w:rFonts w:ascii="Times New Roman" w:hAnsi="Times New Roman" w:cs="Times New Roman"/>
          <w:snapToGrid w:val="0"/>
          <w:sz w:val="24"/>
          <w:szCs w:val="24"/>
        </w:rPr>
        <w:t>Учетно-аналитический цикл и формирование финансовой отчетности.  Основные формы финансовой отчетности.</w:t>
      </w:r>
      <w:r w:rsidRPr="002448BC">
        <w:rPr>
          <w:rFonts w:ascii="Times New Roman" w:hAnsi="Times New Roman" w:cs="Times New Roman"/>
          <w:sz w:val="24"/>
          <w:szCs w:val="24"/>
          <w:lang w:eastAsia="ko-KR"/>
        </w:rPr>
        <w:t xml:space="preserve"> Анализ абсолютных показателей финансовой отчетности.</w:t>
      </w:r>
      <w:r w:rsidRPr="002448BC">
        <w:rPr>
          <w:rFonts w:ascii="Times New Roman" w:hAnsi="Times New Roman" w:cs="Times New Roman"/>
          <w:snapToGrid w:val="0"/>
          <w:sz w:val="24"/>
          <w:szCs w:val="24"/>
        </w:rPr>
        <w:t xml:space="preserve"> </w:t>
      </w:r>
      <w:r w:rsidRPr="002448BC">
        <w:rPr>
          <w:rFonts w:ascii="Times New Roman" w:hAnsi="Times New Roman" w:cs="Times New Roman"/>
          <w:sz w:val="24"/>
          <w:szCs w:val="24"/>
          <w:lang w:eastAsia="ko-KR"/>
        </w:rPr>
        <w:t xml:space="preserve">Анализ относительных показателей. </w:t>
      </w:r>
      <w:r w:rsidRPr="002448BC">
        <w:rPr>
          <w:rFonts w:ascii="Times New Roman" w:hAnsi="Times New Roman" w:cs="Times New Roman"/>
          <w:snapToGrid w:val="0"/>
          <w:sz w:val="24"/>
          <w:szCs w:val="24"/>
        </w:rPr>
        <w:t xml:space="preserve">Бухгалтерский баланс и его анализ. Анализ состава и структуры активов баланса. Анализ мобильности активов баланса. Анализ состава и структуры источников формирования активов баланса. Анализ финансовой устойчивости предприятия.  Анализ ликвидности баланса.  Отчет о доходах и расходах. </w:t>
      </w:r>
      <w:r w:rsidRPr="002448BC">
        <w:rPr>
          <w:rFonts w:ascii="Times New Roman" w:hAnsi="Times New Roman" w:cs="Times New Roman"/>
          <w:sz w:val="24"/>
          <w:szCs w:val="24"/>
        </w:rPr>
        <w:t>Анализ доходности деятельности предприятия. Отчет о движении денежных средств. Анализ денежных потоков от операционной, инвестиционной и финансовой деятельности. Экспресс анализ финансовой отчетности предприятия.</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lang w:val="kk-KZ"/>
        </w:rPr>
        <w:t xml:space="preserve">Компетенции: </w:t>
      </w:r>
      <w:r w:rsidRPr="002448BC">
        <w:rPr>
          <w:rFonts w:ascii="Times New Roman" w:hAnsi="Times New Roman" w:cs="Times New Roman"/>
          <w:sz w:val="24"/>
          <w:szCs w:val="24"/>
        </w:rPr>
        <w:t xml:space="preserve"> Знать: Состав, содержание финансовой отчетности и роль ее анализа для деятельности предприятия; приемы анализа финансовой отчетности; методику оценки имущественного положения предприятия, структуры имущества и обязательств; аналитические процедуры, связанные с проведением анализа финансовой устойчивости, платежеспособности и ликвидности предприятия; анализ показателей по установлению неудовлетворительной структуры баланса; анализ финансовых результатов.</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sz w:val="24"/>
          <w:szCs w:val="24"/>
        </w:rPr>
        <w:t>Уметь: Определить объем необходимой для анализа информации; читать финансовую отчетность и оценивать сложившуюся ситуацию в зависимости от воздействия внешних и внутренних факторов; составить аналитические таблицы по отдельным этапам анализа; провести экономическую интерпретацию данных анализа.  использовать результаты анализа при выработке вариантов управленческих решений. Овладеть навыками: Практического анализа отчетности организаций и выработки на этой основе рекомендаций по улучшению финансового с состояния; навыками самостоятельного анализа в процессе написания курсовой и выпускной квалификационной работы, прохождении практики.</w:t>
      </w:r>
    </w:p>
    <w:p w:rsidR="00A5380F" w:rsidRPr="002448BC" w:rsidRDefault="00A5380F" w:rsidP="00A5380F">
      <w:pPr>
        <w:spacing w:after="0" w:line="240" w:lineRule="auto"/>
        <w:jc w:val="both"/>
        <w:rPr>
          <w:rFonts w:ascii="Times New Roman" w:hAnsi="Times New Roman" w:cs="Times New Roman"/>
          <w:sz w:val="24"/>
          <w:szCs w:val="24"/>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N</w:t>
      </w:r>
      <w:r w:rsidRPr="002448BC">
        <w:rPr>
          <w:rFonts w:ascii="Times New Roman" w:hAnsi="Times New Roman" w:cs="Times New Roman"/>
          <w:b/>
          <w:sz w:val="24"/>
          <w:szCs w:val="24"/>
          <w:lang w:val="en-US"/>
        </w:rPr>
        <w:t>UO</w:t>
      </w:r>
      <w:r w:rsidRPr="002448BC">
        <w:rPr>
          <w:rFonts w:ascii="Times New Roman" w:hAnsi="Times New Roman" w:cs="Times New Roman"/>
          <w:b/>
          <w:sz w:val="24"/>
          <w:szCs w:val="24"/>
        </w:rPr>
        <w:t xml:space="preserve"> 4305  Налоговый учет и отчетность</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- 2, ECTS – 3.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- 7.</w:t>
      </w:r>
    </w:p>
    <w:p w:rsidR="00A5380F" w:rsidRPr="002448BC" w:rsidRDefault="00A5380F" w:rsidP="00A5380F">
      <w:pPr>
        <w:spacing w:after="0" w:line="240" w:lineRule="auto"/>
        <w:jc w:val="both"/>
        <w:rPr>
          <w:rFonts w:ascii="Times New Roman" w:eastAsia="Calibri"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eastAsia="Calibri" w:hAnsi="Times New Roman" w:cs="Times New Roman"/>
          <w:b/>
          <w:sz w:val="24"/>
          <w:szCs w:val="24"/>
        </w:rPr>
        <w:t xml:space="preserve">  </w:t>
      </w:r>
      <w:r w:rsidRPr="002448BC">
        <w:rPr>
          <w:rFonts w:ascii="Times New Roman" w:eastAsia="Calibri" w:hAnsi="Times New Roman" w:cs="Times New Roman"/>
          <w:sz w:val="24"/>
          <w:szCs w:val="24"/>
        </w:rPr>
        <w:t>Принципы бухгалтерского учета, Финансы, Финансовый учет 1,2.</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Постреквизиты:</w:t>
      </w:r>
      <w:r w:rsidRPr="002448BC">
        <w:rPr>
          <w:rFonts w:ascii="Times New Roman" w:eastAsia="Calibri" w:hAnsi="Times New Roman" w:cs="Times New Roman"/>
          <w:b/>
          <w:sz w:val="24"/>
          <w:szCs w:val="24"/>
        </w:rPr>
        <w:t xml:space="preserve"> </w:t>
      </w:r>
      <w:r w:rsidRPr="002448BC">
        <w:rPr>
          <w:rFonts w:ascii="Times New Roman" w:eastAsia="Calibri" w:hAnsi="Times New Roman" w:cs="Times New Roman"/>
          <w:sz w:val="24"/>
          <w:szCs w:val="24"/>
        </w:rPr>
        <w:t>Выпускная  работа.</w:t>
      </w:r>
    </w:p>
    <w:p w:rsidR="00A5380F" w:rsidRPr="002448BC" w:rsidRDefault="00A5380F" w:rsidP="00A5380F">
      <w:pPr>
        <w:spacing w:after="0" w:line="240" w:lineRule="auto"/>
        <w:jc w:val="both"/>
        <w:rPr>
          <w:rFonts w:ascii="Times New Roman" w:eastAsia="Calibri" w:hAnsi="Times New Roman" w:cs="Times New Roman"/>
          <w:sz w:val="24"/>
          <w:szCs w:val="24"/>
        </w:rPr>
      </w:pPr>
      <w:r w:rsidRPr="002448BC">
        <w:rPr>
          <w:rFonts w:ascii="Times New Roman" w:hAnsi="Times New Roman" w:cs="Times New Roman"/>
          <w:b/>
          <w:sz w:val="24"/>
          <w:szCs w:val="24"/>
        </w:rPr>
        <w:t>Цель:</w:t>
      </w:r>
      <w:r w:rsidRPr="002448BC">
        <w:rPr>
          <w:rFonts w:ascii="Times New Roman" w:eastAsia="Calibri" w:hAnsi="Times New Roman" w:cs="Times New Roman"/>
          <w:sz w:val="24"/>
          <w:szCs w:val="24"/>
        </w:rPr>
        <w:t xml:space="preserve"> Овладение теоретическими знаниями и практическими навыками по достоверному формированию доходов и вычетов по отчётным периодам, определению сумм налоговых платежей, организации налогового учёта. Согласно действующему налоговому законодательству, налогооблагаемый доход формируется в соответствии с положениями Налогового кодекса независимо от финансового результата хозяйствующего субъекта, полученного по данным бухгалтерского учёта. Но информация, используемая в налоговом учёте, извлекается из данных бухгалтерского учёта и формируется в процессе ведения налогового учёта. В связи с этим, специалистам бухгалтерского учёта необходимы соответствующие знания для ведения налогового учёта. Поэтому целью преподавания данной дисциплины является обучение студентов организации налогового учёта в соответствии с требованиями, предъявляемыми современными условиями развития экономики.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Налоговое законодательство РК. Понятие о налоговом учете.  Учетная и налоговая политика предприятия и налогообложения. Налоговые регистры. Налоговый учет </w:t>
      </w:r>
      <w:r w:rsidRPr="002448BC">
        <w:rPr>
          <w:rFonts w:ascii="Times New Roman" w:hAnsi="Times New Roman" w:cs="Times New Roman"/>
          <w:sz w:val="24"/>
          <w:szCs w:val="24"/>
        </w:rPr>
        <w:lastRenderedPageBreak/>
        <w:t xml:space="preserve">совокупного годового дохода юридических лиц. Налоговый учет вычетов из совокупного годового дохода. Налоговый учет фиксированных активов.  </w:t>
      </w:r>
      <w:r w:rsidRPr="002448BC">
        <w:rPr>
          <w:rFonts w:ascii="Times New Roman" w:hAnsi="Times New Roman" w:cs="Times New Roman"/>
          <w:bCs/>
          <w:sz w:val="24"/>
          <w:szCs w:val="24"/>
        </w:rPr>
        <w:t xml:space="preserve">Налоговый учет убытков. </w:t>
      </w:r>
      <w:r w:rsidRPr="002448BC">
        <w:rPr>
          <w:rFonts w:ascii="Times New Roman" w:hAnsi="Times New Roman" w:cs="Times New Roman"/>
          <w:sz w:val="24"/>
          <w:szCs w:val="24"/>
        </w:rPr>
        <w:t xml:space="preserve">Налоговая отчетность. Налогообложение других категории налогоплательщиков. Налогообложение недропользователей. </w:t>
      </w:r>
      <w:r w:rsidRPr="002448BC">
        <w:rPr>
          <w:rFonts w:ascii="Times New Roman" w:hAnsi="Times New Roman" w:cs="Times New Roman"/>
          <w:bCs/>
          <w:sz w:val="24"/>
          <w:szCs w:val="24"/>
        </w:rPr>
        <w:t xml:space="preserve">Особенности налогообложения доходов нерезидентов. </w:t>
      </w:r>
      <w:r w:rsidRPr="002448BC">
        <w:rPr>
          <w:rFonts w:ascii="Times New Roman" w:hAnsi="Times New Roman" w:cs="Times New Roman"/>
          <w:sz w:val="24"/>
          <w:szCs w:val="24"/>
        </w:rPr>
        <w:t xml:space="preserve">Налоги на потребление и особенности их функционирования в условиях Республики Казахстан. </w:t>
      </w:r>
      <w:r w:rsidRPr="002448BC">
        <w:rPr>
          <w:rFonts w:ascii="Times New Roman" w:hAnsi="Times New Roman" w:cs="Times New Roman"/>
          <w:sz w:val="24"/>
          <w:szCs w:val="24"/>
          <w:lang w:eastAsia="ko-KR"/>
        </w:rPr>
        <w:t xml:space="preserve">Налоговое администрирование. </w:t>
      </w:r>
      <w:r w:rsidRPr="002448BC">
        <w:rPr>
          <w:rFonts w:ascii="Times New Roman" w:hAnsi="Times New Roman" w:cs="Times New Roman"/>
          <w:sz w:val="24"/>
          <w:szCs w:val="24"/>
        </w:rPr>
        <w:t xml:space="preserve">Налоговый учет налогов на собственность. Налоговый учет по индивидуальному подоходному налогу. Выполнение платежных требований в целях ведения налогового учета.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rPr>
        <w:t>Компетенции:</w:t>
      </w:r>
      <w:r w:rsidRPr="002448BC">
        <w:rPr>
          <w:rFonts w:ascii="Times New Roman" w:hAnsi="Times New Roman" w:cs="Times New Roman"/>
          <w:sz w:val="24"/>
          <w:szCs w:val="24"/>
          <w:lang w:val="kk-KZ"/>
        </w:rPr>
        <w:t xml:space="preserve"> Приобретение теоретических знаний и практических навыков по регистрации, обработке и систематизации информации данных бухгалтерского учета для их использования в налоговом учете, ведению регистров текущего налогового учета, составлению деклараций по всем видам налоговых обязательств.</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NNO</w:t>
      </w:r>
      <w:r w:rsidRPr="002448BC">
        <w:rPr>
          <w:rFonts w:ascii="Times New Roman" w:hAnsi="Times New Roman" w:cs="Times New Roman"/>
          <w:b/>
          <w:sz w:val="24"/>
          <w:szCs w:val="24"/>
        </w:rPr>
        <w:t xml:space="preserve"> 4305 Налоги и налогооблажение</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- 2, ECTS – 3.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- 7.</w:t>
      </w:r>
    </w:p>
    <w:p w:rsidR="00A5380F" w:rsidRPr="002448BC" w:rsidRDefault="00A5380F" w:rsidP="00A5380F">
      <w:pPr>
        <w:widowControl w:val="0"/>
        <w:spacing w:after="0" w:line="240" w:lineRule="auto"/>
        <w:jc w:val="both"/>
        <w:rPr>
          <w:rFonts w:ascii="Times New Roman" w:hAnsi="Times New Roman" w:cs="Times New Roman"/>
          <w:sz w:val="24"/>
          <w:szCs w:val="24"/>
        </w:rPr>
      </w:pPr>
      <w:r w:rsidRPr="002448BC">
        <w:rPr>
          <w:rFonts w:ascii="Times New Roman" w:hAnsi="Times New Roman" w:cs="Times New Roman"/>
          <w:b/>
          <w:bCs/>
          <w:sz w:val="24"/>
          <w:szCs w:val="24"/>
        </w:rPr>
        <w:t xml:space="preserve">Пререквизиты: </w:t>
      </w:r>
      <w:r w:rsidRPr="002448BC">
        <w:rPr>
          <w:rFonts w:ascii="Times New Roman" w:hAnsi="Times New Roman" w:cs="Times New Roman"/>
          <w:bCs/>
          <w:sz w:val="24"/>
          <w:szCs w:val="24"/>
        </w:rPr>
        <w:t>Финансы</w:t>
      </w:r>
      <w:r w:rsidRPr="002448BC">
        <w:rPr>
          <w:rFonts w:ascii="Times New Roman" w:hAnsi="Times New Roman" w:cs="Times New Roman"/>
          <w:sz w:val="24"/>
          <w:szCs w:val="24"/>
        </w:rPr>
        <w:t>, Экономическая теория, Микроэкономика</w:t>
      </w:r>
    </w:p>
    <w:p w:rsidR="00A5380F" w:rsidRPr="002448BC" w:rsidRDefault="00A5380F" w:rsidP="00A5380F">
      <w:pPr>
        <w:widowControl w:val="0"/>
        <w:spacing w:after="0" w:line="240" w:lineRule="auto"/>
        <w:jc w:val="both"/>
        <w:rPr>
          <w:rFonts w:ascii="Times New Roman" w:eastAsia="Calibri" w:hAnsi="Times New Roman" w:cs="Times New Roman"/>
          <w:b/>
          <w:sz w:val="24"/>
          <w:szCs w:val="24"/>
        </w:rPr>
      </w:pPr>
      <w:r w:rsidRPr="002448BC">
        <w:rPr>
          <w:rFonts w:ascii="Times New Roman" w:hAnsi="Times New Roman" w:cs="Times New Roman"/>
          <w:b/>
          <w:bCs/>
          <w:sz w:val="24"/>
          <w:szCs w:val="24"/>
        </w:rPr>
        <w:t>Постреквизиты:</w:t>
      </w:r>
      <w:r w:rsidRPr="002448BC">
        <w:rPr>
          <w:rFonts w:ascii="Times New Roman" w:hAnsi="Times New Roman" w:cs="Times New Roman"/>
          <w:b/>
          <w:bCs/>
          <w:i/>
          <w:sz w:val="24"/>
          <w:szCs w:val="24"/>
        </w:rPr>
        <w:t xml:space="preserve"> </w:t>
      </w:r>
      <w:r w:rsidRPr="002448BC">
        <w:rPr>
          <w:rFonts w:ascii="Times New Roman" w:hAnsi="Times New Roman" w:cs="Times New Roman"/>
          <w:bCs/>
          <w:sz w:val="24"/>
          <w:szCs w:val="24"/>
        </w:rPr>
        <w:t>Выпускная работа.</w:t>
      </w:r>
      <w:r w:rsidRPr="002448BC">
        <w:rPr>
          <w:rFonts w:ascii="Times New Roman" w:eastAsia="Calibri" w:hAnsi="Times New Roman" w:cs="Times New Roman"/>
          <w:b/>
          <w:sz w:val="24"/>
          <w:szCs w:val="24"/>
        </w:rPr>
        <w:t xml:space="preserve"> </w:t>
      </w:r>
    </w:p>
    <w:p w:rsidR="00A5380F" w:rsidRPr="002448BC" w:rsidRDefault="00A5380F" w:rsidP="00A5380F">
      <w:pPr>
        <w:widowControl w:val="0"/>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Формирование у студентов комплекса теоретических и практических знаний по основам построения и функционирования системы налогов.</w:t>
      </w:r>
    </w:p>
    <w:p w:rsidR="00A5380F" w:rsidRPr="002448BC" w:rsidRDefault="00A5380F" w:rsidP="00A5380F">
      <w:pPr>
        <w:pStyle w:val="a5"/>
        <w:spacing w:after="0" w:line="240" w:lineRule="auto"/>
        <w:ind w:left="0"/>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Экономическая сущность налогов. Основы налогообложения. Налоговая политика государства. Налоговая система. Становление и развитие налоговой системы в Республике Казахстан. Корпоративный подоходный налог и индивидуальный подоходный налог. Акцизы. Налог на добавленную стоимость. Налог на имущество юридических лиц и физических лиц. Земельный налог. Налог на транспортные средства. Другие прямые налоги. Сборы. Налоговая служба в РК. Контроль налоговых органов за начислением и уплатой налогов. Налоги развитых зарубежных стран.</w:t>
      </w:r>
    </w:p>
    <w:p w:rsidR="00A5380F" w:rsidRPr="002448BC" w:rsidRDefault="00A5380F" w:rsidP="00A5380F">
      <w:pPr>
        <w:tabs>
          <w:tab w:val="num" w:pos="567"/>
        </w:tabs>
        <w:spacing w:after="0" w:line="240" w:lineRule="auto"/>
        <w:jc w:val="both"/>
        <w:rPr>
          <w:rFonts w:ascii="Times New Roman" w:hAnsi="Times New Roman" w:cs="Times New Roman"/>
          <w:snapToGrid w:val="0"/>
          <w:sz w:val="24"/>
          <w:szCs w:val="24"/>
        </w:rPr>
      </w:pPr>
      <w:r w:rsidRPr="002448BC">
        <w:rPr>
          <w:rFonts w:ascii="Times New Roman" w:hAnsi="Times New Roman" w:cs="Times New Roman"/>
          <w:b/>
          <w:sz w:val="24"/>
          <w:szCs w:val="24"/>
          <w:lang w:val="x-none" w:eastAsia="x-none"/>
        </w:rPr>
        <w:t>Компетенции:</w:t>
      </w:r>
      <w:r w:rsidRPr="002448BC">
        <w:rPr>
          <w:rFonts w:ascii="Times New Roman" w:hAnsi="Times New Roman" w:cs="Times New Roman"/>
          <w:sz w:val="24"/>
          <w:szCs w:val="24"/>
          <w:lang w:val="x-none" w:eastAsia="x-none"/>
        </w:rPr>
        <w:t xml:space="preserve"> </w:t>
      </w:r>
      <w:r w:rsidRPr="002448BC">
        <w:rPr>
          <w:rFonts w:ascii="Times New Roman" w:hAnsi="Times New Roman" w:cs="Times New Roman"/>
          <w:snapToGrid w:val="0"/>
          <w:sz w:val="24"/>
          <w:szCs w:val="24"/>
        </w:rPr>
        <w:t>Изучение теории налогов и теоретических аспектов построения системы налогообложения, а именно раскрытие экономического содержания, функций и принципов налогов, исторических этапов становления и развития налогов и налоговой системы Республики Казахстан, основных концепций налоговых реформ в стране, а также овладение навыками практических расчетов конкретных видов налогов, изучение различных инструментов налогового воздействия, изучение налогового законодательства.</w:t>
      </w:r>
    </w:p>
    <w:p w:rsidR="00A5380F" w:rsidRPr="002448BC" w:rsidRDefault="00A5380F" w:rsidP="00A5380F">
      <w:pPr>
        <w:spacing w:after="0" w:line="240" w:lineRule="auto"/>
        <w:jc w:val="both"/>
        <w:rPr>
          <w:rFonts w:ascii="Times New Roman" w:hAnsi="Times New Roman" w:cs="Times New Roman"/>
          <w:b/>
          <w:sz w:val="24"/>
          <w:szCs w:val="24"/>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Aud 4307  Аудит</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- 3, ECTS – 5.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- 7.</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w:t>
      </w:r>
      <w:r w:rsidRPr="002448BC">
        <w:rPr>
          <w:rFonts w:ascii="Times New Roman" w:hAnsi="Times New Roman" w:cs="Times New Roman"/>
          <w:bCs/>
          <w:sz w:val="24"/>
          <w:szCs w:val="24"/>
        </w:rPr>
        <w:t xml:space="preserve">Принципы бухгалтерского учета, Финансовый учет 1,2.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Постреквизиты: </w:t>
      </w:r>
      <w:r w:rsidRPr="002448BC">
        <w:rPr>
          <w:rFonts w:ascii="Times New Roman" w:hAnsi="Times New Roman" w:cs="Times New Roman"/>
          <w:sz w:val="24"/>
          <w:szCs w:val="24"/>
        </w:rPr>
        <w:t xml:space="preserve">Выпускная работа.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 xml:space="preserve">Изучение порядка проведения и оформления аудиторской проверки. Определение основных категорий и понятий аудита.  </w:t>
      </w:r>
    </w:p>
    <w:p w:rsidR="00A5380F" w:rsidRPr="002448BC" w:rsidRDefault="00A5380F" w:rsidP="00A5380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color w:val="000000"/>
          <w:sz w:val="24"/>
          <w:szCs w:val="24"/>
        </w:rPr>
        <w:t>Цель и задачи аудита. Предмет, объекты и функции аудита. Принципы, компоненты и концепции аудита. Финансовая отчетность как информационная база аудита. Пообъектный и циклический подходы к проведению аудита. Внешний и внут</w:t>
      </w:r>
      <w:r w:rsidRPr="002448BC">
        <w:rPr>
          <w:rFonts w:ascii="Times New Roman" w:hAnsi="Times New Roman" w:cs="Times New Roman"/>
          <w:color w:val="000000"/>
          <w:sz w:val="24"/>
          <w:szCs w:val="24"/>
        </w:rPr>
        <w:softHyphen/>
        <w:t>ренний аудит хозяйственных систем. Закон Республики Казахстан «Об аудиторской де</w:t>
      </w:r>
      <w:r w:rsidRPr="002448BC">
        <w:rPr>
          <w:rFonts w:ascii="Times New Roman" w:hAnsi="Times New Roman" w:cs="Times New Roman"/>
          <w:color w:val="000000"/>
          <w:sz w:val="24"/>
          <w:szCs w:val="24"/>
        </w:rPr>
        <w:softHyphen/>
        <w:t>ятельности» и другие нормативно-правовые акты, регулирующие деятельность аудиторов в РК. Меж</w:t>
      </w:r>
      <w:r w:rsidRPr="002448BC">
        <w:rPr>
          <w:rFonts w:ascii="Times New Roman" w:hAnsi="Times New Roman" w:cs="Times New Roman"/>
          <w:color w:val="000000"/>
          <w:sz w:val="24"/>
          <w:szCs w:val="24"/>
        </w:rPr>
        <w:softHyphen/>
        <w:t xml:space="preserve">дународные стандарты аудит. </w:t>
      </w:r>
      <w:r w:rsidRPr="002448BC">
        <w:rPr>
          <w:rFonts w:ascii="Times New Roman" w:hAnsi="Times New Roman" w:cs="Times New Roman"/>
          <w:sz w:val="24"/>
          <w:szCs w:val="24"/>
        </w:rPr>
        <w:t>Оценка системы внут</w:t>
      </w:r>
      <w:r w:rsidRPr="002448BC">
        <w:rPr>
          <w:rFonts w:ascii="Times New Roman" w:hAnsi="Times New Roman" w:cs="Times New Roman"/>
          <w:sz w:val="24"/>
          <w:szCs w:val="24"/>
        </w:rPr>
        <w:softHyphen/>
        <w:t>реннего контроля</w:t>
      </w:r>
      <w:r w:rsidRPr="002448BC">
        <w:rPr>
          <w:rFonts w:ascii="Times New Roman" w:hAnsi="Times New Roman" w:cs="Times New Roman"/>
          <w:color w:val="000000"/>
          <w:sz w:val="24"/>
          <w:szCs w:val="24"/>
        </w:rPr>
        <w:t>. Определение уровня существеннос</w:t>
      </w:r>
      <w:r w:rsidRPr="002448BC">
        <w:rPr>
          <w:rFonts w:ascii="Times New Roman" w:hAnsi="Times New Roman" w:cs="Times New Roman"/>
          <w:color w:val="000000"/>
          <w:sz w:val="24"/>
          <w:szCs w:val="24"/>
        </w:rPr>
        <w:softHyphen/>
        <w:t>ти. Ошибки и оп</w:t>
      </w:r>
      <w:r w:rsidRPr="002448BC">
        <w:rPr>
          <w:rFonts w:ascii="Times New Roman" w:hAnsi="Times New Roman" w:cs="Times New Roman"/>
          <w:color w:val="000000"/>
          <w:sz w:val="24"/>
          <w:szCs w:val="24"/>
        </w:rPr>
        <w:softHyphen/>
        <w:t>ределения мошенничества. Основные компоненты аудиторского риска и их взаимосвязь. Классификация приемов и методов контроля, применя</w:t>
      </w:r>
      <w:r w:rsidRPr="002448BC">
        <w:rPr>
          <w:rFonts w:ascii="Times New Roman" w:hAnsi="Times New Roman" w:cs="Times New Roman"/>
          <w:color w:val="000000"/>
          <w:sz w:val="24"/>
          <w:szCs w:val="24"/>
        </w:rPr>
        <w:softHyphen/>
        <w:t>емых при аудите. Аудиторские доказательства и их роль в аудите. Проце</w:t>
      </w:r>
      <w:r w:rsidRPr="002448BC">
        <w:rPr>
          <w:rFonts w:ascii="Times New Roman" w:hAnsi="Times New Roman" w:cs="Times New Roman"/>
          <w:color w:val="000000"/>
          <w:sz w:val="24"/>
          <w:szCs w:val="24"/>
        </w:rPr>
        <w:softHyphen/>
        <w:t>дуры аудиторской проверки. Аудиторская выборка. Этапы проведения аудита. Процесс планирования аудита. Заключение договора на проведение аудита. Порядок подготовки общего плана и программы аудита. Аудиторский отчет (заклю</w:t>
      </w:r>
      <w:r w:rsidRPr="002448BC">
        <w:rPr>
          <w:rFonts w:ascii="Times New Roman" w:hAnsi="Times New Roman" w:cs="Times New Roman"/>
          <w:color w:val="000000"/>
          <w:sz w:val="24"/>
          <w:szCs w:val="24"/>
        </w:rPr>
        <w:softHyphen/>
        <w:t xml:space="preserve">чение). Общие требования к составлению аудиторского отчета и </w:t>
      </w:r>
      <w:r w:rsidRPr="002448BC">
        <w:rPr>
          <w:rFonts w:ascii="Times New Roman" w:hAnsi="Times New Roman" w:cs="Times New Roman"/>
          <w:color w:val="000000"/>
          <w:sz w:val="24"/>
          <w:szCs w:val="24"/>
        </w:rPr>
        <w:lastRenderedPageBreak/>
        <w:t>порядок его подготовки. Система контроля качества аудита. Внешний и внутренний контроль качества работы аудито</w:t>
      </w:r>
      <w:r w:rsidRPr="002448BC">
        <w:rPr>
          <w:rFonts w:ascii="Times New Roman" w:hAnsi="Times New Roman" w:cs="Times New Roman"/>
          <w:color w:val="000000"/>
          <w:sz w:val="24"/>
          <w:szCs w:val="24"/>
        </w:rPr>
        <w:softHyphen/>
        <w:t>ра. Определения и цель подготовки ра</w:t>
      </w:r>
      <w:r w:rsidRPr="002448BC">
        <w:rPr>
          <w:rFonts w:ascii="Times New Roman" w:hAnsi="Times New Roman" w:cs="Times New Roman"/>
          <w:color w:val="000000"/>
          <w:sz w:val="24"/>
          <w:szCs w:val="24"/>
        </w:rPr>
        <w:softHyphen/>
        <w:t xml:space="preserve">бочих документов. </w:t>
      </w:r>
    </w:p>
    <w:p w:rsidR="00A5380F" w:rsidRPr="002448BC" w:rsidRDefault="00A5380F" w:rsidP="00A5380F">
      <w:pPr>
        <w:pStyle w:val="220"/>
        <w:widowControl w:val="0"/>
        <w:rPr>
          <w:rFonts w:ascii="Times New Roman" w:hAnsi="Times New Roman"/>
          <w:b w:val="0"/>
          <w:snapToGrid w:val="0"/>
          <w:sz w:val="24"/>
          <w:szCs w:val="24"/>
        </w:rPr>
      </w:pPr>
      <w:r w:rsidRPr="002448BC">
        <w:rPr>
          <w:rFonts w:ascii="Times New Roman" w:hAnsi="Times New Roman"/>
          <w:sz w:val="24"/>
          <w:szCs w:val="24"/>
        </w:rPr>
        <w:t xml:space="preserve">Компетенции: </w:t>
      </w:r>
      <w:r w:rsidRPr="002448BC">
        <w:rPr>
          <w:rFonts w:ascii="Times New Roman" w:hAnsi="Times New Roman"/>
          <w:b w:val="0"/>
          <w:snapToGrid w:val="0"/>
          <w:sz w:val="24"/>
          <w:szCs w:val="24"/>
        </w:rPr>
        <w:t xml:space="preserve">Знать: </w:t>
      </w:r>
      <w:r w:rsidRPr="002448BC">
        <w:rPr>
          <w:rFonts w:ascii="Times New Roman" w:hAnsi="Times New Roman"/>
          <w:snapToGrid w:val="0"/>
          <w:sz w:val="24"/>
          <w:szCs w:val="24"/>
        </w:rPr>
        <w:t xml:space="preserve"> </w:t>
      </w:r>
      <w:r w:rsidRPr="002448BC">
        <w:rPr>
          <w:rFonts w:ascii="Times New Roman" w:hAnsi="Times New Roman"/>
          <w:b w:val="0"/>
          <w:snapToGrid w:val="0"/>
          <w:sz w:val="24"/>
          <w:szCs w:val="24"/>
        </w:rPr>
        <w:t>Теоретические основы аудита, сущность, цели, предмет и объект, основные категории, термины и понятия; основные приемы аудиторской проверки и общеэкономические методологические приемы;</w:t>
      </w:r>
      <w:r w:rsidRPr="002448BC">
        <w:rPr>
          <w:rFonts w:ascii="Times New Roman" w:hAnsi="Times New Roman"/>
          <w:b w:val="0"/>
          <w:bCs/>
          <w:sz w:val="24"/>
          <w:szCs w:val="24"/>
        </w:rPr>
        <w:t xml:space="preserve"> организационные основы аудита и систему планирования аудиторской работы; сущность, особенности и сферы применения основных методических приемов аудита; сущность и  методику аудиторской выборки;</w:t>
      </w:r>
      <w:r w:rsidRPr="002448BC">
        <w:rPr>
          <w:rFonts w:ascii="Times New Roman" w:hAnsi="Times New Roman"/>
          <w:b w:val="0"/>
          <w:snapToGrid w:val="0"/>
          <w:sz w:val="24"/>
          <w:szCs w:val="24"/>
        </w:rPr>
        <w:t xml:space="preserve"> </w:t>
      </w:r>
      <w:r w:rsidRPr="002448BC">
        <w:rPr>
          <w:rFonts w:ascii="Times New Roman" w:hAnsi="Times New Roman"/>
          <w:b w:val="0"/>
          <w:bCs/>
          <w:sz w:val="24"/>
          <w:szCs w:val="24"/>
        </w:rPr>
        <w:t>теоретические и методические основы</w:t>
      </w:r>
      <w:r w:rsidRPr="002448BC">
        <w:rPr>
          <w:rFonts w:ascii="Times New Roman" w:hAnsi="Times New Roman"/>
          <w:b w:val="0"/>
          <w:snapToGrid w:val="0"/>
          <w:sz w:val="24"/>
          <w:szCs w:val="24"/>
        </w:rPr>
        <w:t xml:space="preserve"> </w:t>
      </w:r>
      <w:r w:rsidRPr="002448BC">
        <w:rPr>
          <w:rFonts w:ascii="Times New Roman" w:hAnsi="Times New Roman"/>
          <w:b w:val="0"/>
          <w:bCs/>
          <w:sz w:val="24"/>
          <w:szCs w:val="24"/>
        </w:rPr>
        <w:t>определения уровня существенности;</w:t>
      </w:r>
      <w:r w:rsidRPr="002448BC">
        <w:rPr>
          <w:rFonts w:ascii="Times New Roman" w:hAnsi="Times New Roman"/>
          <w:b w:val="0"/>
          <w:snapToGrid w:val="0"/>
          <w:sz w:val="24"/>
          <w:szCs w:val="24"/>
        </w:rPr>
        <w:t xml:space="preserve"> этапы проведения аудита и виды аудиторских заключений.Уметь: Обосновывать необходимость и сущность аудита на предприятии; составлять письмо обязательство по проведению аудита; отражать  замечания по постановке учета на аудируемом предприятии в рабочих документах аудитора;  составлять планы и программы проведения аудита; составлять договора на проведения аудита; осуществлять расчеты по аудиторской выборке;  обосновывать определенный уровень существенности;  проводить расчеты по корректировке отчетных данных.</w:t>
      </w:r>
    </w:p>
    <w:p w:rsidR="00A5380F" w:rsidRPr="002448BC" w:rsidRDefault="00A5380F" w:rsidP="00A5380F">
      <w:pPr>
        <w:widowControl w:val="0"/>
        <w:spacing w:after="0" w:line="240" w:lineRule="auto"/>
        <w:jc w:val="both"/>
        <w:rPr>
          <w:rFonts w:ascii="Times New Roman" w:hAnsi="Times New Roman" w:cs="Times New Roman"/>
          <w:sz w:val="24"/>
          <w:szCs w:val="24"/>
        </w:rPr>
      </w:pPr>
      <w:r w:rsidRPr="002448BC">
        <w:rPr>
          <w:rFonts w:ascii="Times New Roman" w:hAnsi="Times New Roman" w:cs="Times New Roman"/>
          <w:snapToGrid w:val="0"/>
          <w:sz w:val="24"/>
          <w:szCs w:val="24"/>
        </w:rPr>
        <w:t>Иметь навыки: Составления аудиторской документации, составления различных видов заключений; проведения анализа финансовой отчетности и оценки принятой учетной политики; принятия</w:t>
      </w:r>
      <w:r w:rsidRPr="002448BC">
        <w:rPr>
          <w:rFonts w:ascii="Times New Roman" w:hAnsi="Times New Roman" w:cs="Times New Roman"/>
          <w:sz w:val="24"/>
          <w:szCs w:val="24"/>
        </w:rPr>
        <w:t xml:space="preserve"> решении при нестандартных ситуациях;</w:t>
      </w:r>
      <w:r w:rsidRPr="002448BC">
        <w:rPr>
          <w:rFonts w:ascii="Times New Roman" w:hAnsi="Times New Roman" w:cs="Times New Roman"/>
          <w:snapToGrid w:val="0"/>
          <w:sz w:val="24"/>
          <w:szCs w:val="24"/>
        </w:rPr>
        <w:t xml:space="preserve"> </w:t>
      </w:r>
      <w:r w:rsidRPr="002448BC">
        <w:rPr>
          <w:rFonts w:ascii="Times New Roman" w:hAnsi="Times New Roman" w:cs="Times New Roman"/>
          <w:sz w:val="24"/>
          <w:szCs w:val="24"/>
        </w:rPr>
        <w:t>расчета основных альтернативных показателей и принятия решений при изменений учетной политики и при обнаружении ошибок после отчетной даты.</w:t>
      </w:r>
    </w:p>
    <w:p w:rsidR="00A5380F" w:rsidRDefault="00A5380F" w:rsidP="00A5380F">
      <w:pPr>
        <w:widowControl w:val="0"/>
        <w:spacing w:after="0" w:line="240" w:lineRule="auto"/>
        <w:jc w:val="both"/>
        <w:rPr>
          <w:rFonts w:ascii="Times New Roman" w:hAnsi="Times New Roman" w:cs="Times New Roman"/>
          <w:sz w:val="24"/>
          <w:szCs w:val="24"/>
        </w:rPr>
      </w:pPr>
    </w:p>
    <w:p w:rsidR="00A5380F" w:rsidRPr="002448BC" w:rsidRDefault="00A5380F" w:rsidP="00A5380F">
      <w:pPr>
        <w:widowControl w:val="0"/>
        <w:spacing w:after="0" w:line="240" w:lineRule="auto"/>
        <w:jc w:val="both"/>
        <w:rPr>
          <w:rFonts w:ascii="Times New Roman" w:hAnsi="Times New Roman" w:cs="Times New Roman"/>
          <w:sz w:val="24"/>
          <w:szCs w:val="24"/>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1CB 4308</w:t>
      </w:r>
      <w:r w:rsidRPr="002448BC">
        <w:rPr>
          <w:rFonts w:ascii="Times New Roman" w:hAnsi="Times New Roman" w:cs="Times New Roman"/>
          <w:b/>
          <w:sz w:val="24"/>
          <w:szCs w:val="24"/>
          <w:lang w:val="kk-KZ"/>
        </w:rPr>
        <w:t xml:space="preserve"> </w:t>
      </w:r>
      <w:r w:rsidRPr="002448BC">
        <w:rPr>
          <w:rFonts w:ascii="Times New Roman" w:hAnsi="Times New Roman" w:cs="Times New Roman"/>
          <w:b/>
          <w:sz w:val="24"/>
          <w:szCs w:val="24"/>
        </w:rPr>
        <w:t xml:space="preserve"> 1С: Бухгалтерия</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3 , ECTS – 5.   Семестр 7</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w:t>
      </w:r>
      <w:r w:rsidRPr="002448BC">
        <w:rPr>
          <w:rFonts w:ascii="Times New Roman" w:hAnsi="Times New Roman" w:cs="Times New Roman"/>
          <w:spacing w:val="2"/>
          <w:sz w:val="24"/>
          <w:szCs w:val="24"/>
        </w:rPr>
        <w:t xml:space="preserve">Принципы бухгалтерского учета, Управленческий учет, </w:t>
      </w:r>
      <w:r w:rsidRPr="002448BC">
        <w:rPr>
          <w:rFonts w:ascii="Times New Roman" w:hAnsi="Times New Roman" w:cs="Times New Roman"/>
          <w:sz w:val="24"/>
          <w:szCs w:val="24"/>
        </w:rPr>
        <w:t xml:space="preserve">Финансовый учет 1,2. </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Выпускная работа.</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Овладение практическими навыками по применению программного обеспечения в эффективной организации бухгалтерского учета  на предприятии.</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Основы работы с программным обеспечением «1С-Бухгалтерия». Организация рабочей среды в «1С-Бухгалтерия»: справочники, константы, журнал операций, журнал проводок, документы, отчеты, формирование бухгалтерских итогов, организация синтетического и аналитического учета, элементы пользовательского интерфейса. Учет банковских и кассовых операций: приходные и расходные кассовые ордера, выписки банков, платежные поручения. Учет дебиторской задолженности с покупателями и заказчиками, подотчетными лицами. Создание резервов по сомнительным требованиям. Учет запасов. Методы оценки себестоимости запасов. Учет основных средств. Методы начисления амортизации основных средств. Учет нематериальных активов. Кадровый учет: создание справочников сотрудников организации. Закрытие периода и формирование финансовой отчетности.</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Компетенции:</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З</w:t>
      </w:r>
      <w:r w:rsidRPr="002448BC">
        <w:rPr>
          <w:rFonts w:ascii="Times New Roman" w:hAnsi="Times New Roman" w:cs="Times New Roman"/>
          <w:iCs/>
          <w:sz w:val="24"/>
          <w:szCs w:val="24"/>
        </w:rPr>
        <w:t>нать р</w:t>
      </w:r>
      <w:r w:rsidRPr="002448BC">
        <w:rPr>
          <w:rFonts w:ascii="Times New Roman" w:hAnsi="Times New Roman" w:cs="Times New Roman"/>
          <w:sz w:val="24"/>
          <w:szCs w:val="24"/>
        </w:rPr>
        <w:t>ынок бухгалтерских программ, критериями выбора технического и программного обеспечения; уметь настройку справочников, плана счетов, журнала операций, документов, отчетов; овладеть методикой бухгалтерского учета активов, собственного капитала и обязательств с использованием программы «1С: Предприятие», должны владеть:  различными режимами  работы бухгалтерского пакета «1С: Предприятие».</w:t>
      </w:r>
    </w:p>
    <w:p w:rsidR="00A5380F" w:rsidRPr="002448BC" w:rsidRDefault="00A5380F" w:rsidP="00A5380F">
      <w:pPr>
        <w:spacing w:after="0" w:line="240" w:lineRule="auto"/>
        <w:jc w:val="both"/>
        <w:rPr>
          <w:rFonts w:ascii="Times New Roman" w:hAnsi="Times New Roman" w:cs="Times New Roman"/>
          <w:b/>
          <w:color w:val="FF0000"/>
          <w:sz w:val="24"/>
          <w:szCs w:val="24"/>
        </w:rPr>
      </w:pPr>
    </w:p>
    <w:p w:rsidR="00A5380F" w:rsidRPr="002448BC" w:rsidRDefault="00A5380F" w:rsidP="00A5380F">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 xml:space="preserve">ITBU 4308 Информационные технологии в бухгалтерском учете   </w:t>
      </w:r>
    </w:p>
    <w:p w:rsidR="00A5380F" w:rsidRPr="002448BC" w:rsidRDefault="00A5380F" w:rsidP="00A5380F">
      <w:pPr>
        <w:pStyle w:val="a5"/>
        <w:shd w:val="clear" w:color="auto" w:fill="FFFFFF" w:themeFill="background1"/>
        <w:tabs>
          <w:tab w:val="left" w:pos="0"/>
        </w:tabs>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- 3, ECTS – 5.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- 7.</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lang w:val="kk-KZ"/>
        </w:rPr>
        <w:t>Информатика,</w:t>
      </w:r>
      <w:r w:rsidRPr="002448BC">
        <w:rPr>
          <w:rFonts w:ascii="Times New Roman" w:hAnsi="Times New Roman" w:cs="Times New Roman"/>
          <w:b/>
          <w:sz w:val="24"/>
          <w:szCs w:val="24"/>
          <w:lang w:val="kk-KZ"/>
        </w:rPr>
        <w:t xml:space="preserve"> </w:t>
      </w:r>
      <w:r w:rsidRPr="002448BC">
        <w:rPr>
          <w:rFonts w:ascii="Times New Roman" w:hAnsi="Times New Roman" w:cs="Times New Roman"/>
          <w:spacing w:val="2"/>
          <w:sz w:val="24"/>
          <w:szCs w:val="24"/>
        </w:rPr>
        <w:t xml:space="preserve">Принципы бухгалтерского учета, Управленческий учет, </w:t>
      </w:r>
      <w:r w:rsidRPr="002448BC">
        <w:rPr>
          <w:rFonts w:ascii="Times New Roman" w:hAnsi="Times New Roman" w:cs="Times New Roman"/>
          <w:sz w:val="24"/>
          <w:szCs w:val="24"/>
        </w:rPr>
        <w:t xml:space="preserve">Финансовый учет 1,2. </w:t>
      </w:r>
    </w:p>
    <w:p w:rsidR="00A5380F" w:rsidRPr="002448BC" w:rsidRDefault="00A5380F" w:rsidP="00A5380F">
      <w:pPr>
        <w:tabs>
          <w:tab w:val="left" w:pos="0"/>
        </w:tabs>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Постреквизиты: </w:t>
      </w:r>
      <w:r w:rsidRPr="002448BC">
        <w:rPr>
          <w:rFonts w:ascii="Times New Roman" w:hAnsi="Times New Roman" w:cs="Times New Roman"/>
          <w:sz w:val="24"/>
          <w:szCs w:val="24"/>
        </w:rPr>
        <w:t>Выпускная работа.</w:t>
      </w:r>
    </w:p>
    <w:p w:rsidR="00A5380F" w:rsidRPr="002448BC" w:rsidRDefault="00A5380F" w:rsidP="00A5380F">
      <w:pPr>
        <w:pStyle w:val="Default"/>
        <w:tabs>
          <w:tab w:val="left" w:pos="0"/>
        </w:tabs>
        <w:jc w:val="both"/>
        <w:rPr>
          <w:rFonts w:eastAsia="Times New Roman"/>
          <w:lang w:eastAsia="ru-RU"/>
        </w:rPr>
      </w:pPr>
      <w:r w:rsidRPr="002448BC">
        <w:rPr>
          <w:b/>
        </w:rPr>
        <w:t>Цель:</w:t>
      </w:r>
      <w:r w:rsidRPr="002448BC">
        <w:t xml:space="preserve"> </w:t>
      </w:r>
      <w:r w:rsidRPr="002448BC">
        <w:rPr>
          <w:rFonts w:eastAsia="Times New Roman"/>
          <w:lang w:eastAsia="ru-RU"/>
        </w:rPr>
        <w:t xml:space="preserve">Ознакомление студентов с технологиями ведения бухгалтерского учета с помощью компьютерных программ. </w:t>
      </w:r>
    </w:p>
    <w:p w:rsidR="00A5380F" w:rsidRPr="002448BC" w:rsidRDefault="00A5380F" w:rsidP="00A5380F">
      <w:pPr>
        <w:pStyle w:val="Default"/>
        <w:widowControl w:val="0"/>
        <w:tabs>
          <w:tab w:val="left" w:pos="0"/>
        </w:tabs>
        <w:jc w:val="both"/>
      </w:pPr>
      <w:r w:rsidRPr="002448BC">
        <w:rPr>
          <w:b/>
        </w:rPr>
        <w:lastRenderedPageBreak/>
        <w:t>Содержание:</w:t>
      </w:r>
      <w:r w:rsidRPr="002448BC">
        <w:rPr>
          <w:rFonts w:eastAsia="Times New Roman"/>
          <w:lang w:eastAsia="ru-RU"/>
        </w:rPr>
        <w:t xml:space="preserve"> </w:t>
      </w:r>
      <w:r w:rsidRPr="002448BC">
        <w:rPr>
          <w:rFonts w:eastAsia="Times New Roman"/>
          <w:bCs/>
          <w:lang w:eastAsia="ru-RU"/>
        </w:rPr>
        <w:t xml:space="preserve">Основы работы с бухгалтерской программой. </w:t>
      </w:r>
      <w:r w:rsidRPr="002448BC">
        <w:rPr>
          <w:bCs/>
        </w:rPr>
        <w:t>Основные термины и понятия компьютерного учета. Первоначальная настройка программы</w:t>
      </w:r>
      <w:r w:rsidRPr="002448BC">
        <w:t>.</w:t>
      </w:r>
      <w:r w:rsidRPr="002448BC">
        <w:rPr>
          <w:bCs/>
        </w:rPr>
        <w:t xml:space="preserve"> Кассовые и банковские операции</w:t>
      </w:r>
      <w:r w:rsidRPr="002448BC">
        <w:t>.</w:t>
      </w:r>
      <w:r w:rsidRPr="002448BC">
        <w:rPr>
          <w:bCs/>
        </w:rPr>
        <w:t xml:space="preserve"> Учет расчетов с покупателями</w:t>
      </w:r>
      <w:r w:rsidRPr="002448BC">
        <w:t>.</w:t>
      </w:r>
      <w:r w:rsidRPr="002448BC">
        <w:rPr>
          <w:bCs/>
        </w:rPr>
        <w:t xml:space="preserve"> Учет расчетов с поставщиками</w:t>
      </w:r>
      <w:r w:rsidRPr="002448BC">
        <w:t>.</w:t>
      </w:r>
      <w:r w:rsidRPr="002448BC">
        <w:rPr>
          <w:bCs/>
        </w:rPr>
        <w:t xml:space="preserve"> Учет основных средств и нематериальных активов</w:t>
      </w:r>
      <w:r w:rsidRPr="002448BC">
        <w:t xml:space="preserve">. </w:t>
      </w:r>
      <w:r w:rsidRPr="002448BC">
        <w:rPr>
          <w:bCs/>
        </w:rPr>
        <w:t>Учет материально-производственных запасов</w:t>
      </w:r>
      <w:r w:rsidRPr="002448BC">
        <w:t xml:space="preserve">. </w:t>
      </w:r>
      <w:r w:rsidRPr="002448BC">
        <w:rPr>
          <w:bCs/>
        </w:rPr>
        <w:t>Учет кадров, начисление и выплата заработной платы</w:t>
      </w:r>
      <w:r w:rsidRPr="002448BC">
        <w:t>.</w:t>
      </w:r>
      <w:r w:rsidRPr="002448BC">
        <w:rPr>
          <w:bCs/>
        </w:rPr>
        <w:t xml:space="preserve"> Организация учета затрат на производство и выпуска готовой продукции</w:t>
      </w:r>
      <w:r w:rsidRPr="002448BC">
        <w:t>.</w:t>
      </w:r>
      <w:r w:rsidRPr="002448BC">
        <w:rPr>
          <w:bCs/>
        </w:rPr>
        <w:t xml:space="preserve"> Организация учета выполнения работ и оказания услуг. Учет расходов будущих периодов</w:t>
      </w:r>
      <w:r w:rsidRPr="002448BC">
        <w:t xml:space="preserve">. </w:t>
      </w:r>
      <w:r w:rsidRPr="002448BC">
        <w:rPr>
          <w:bCs/>
        </w:rPr>
        <w:t>Учет затрат по оплате кредитов банка. Учет финансовых результатов. Ведение налогового учета</w:t>
      </w:r>
      <w:r w:rsidRPr="002448BC">
        <w:t xml:space="preserve">. </w:t>
      </w:r>
      <w:r w:rsidRPr="002448BC">
        <w:rPr>
          <w:bCs/>
        </w:rPr>
        <w:t xml:space="preserve">Дополнительные возможности программы ведения бухгалтерского учета. </w:t>
      </w:r>
    </w:p>
    <w:p w:rsidR="00A5380F" w:rsidRPr="002448BC" w:rsidRDefault="00A5380F" w:rsidP="00A5380F">
      <w:pPr>
        <w:spacing w:after="0" w:line="240" w:lineRule="auto"/>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Знать основные термины, понятия, сущность компьютерного учета; изучить основные параметры работы с программой, особенности первоначальной настройки программы; использовать систему знаний о компьютерные ведения учета для рационального отражения хозяйственных операций в компьютерной бухгалтерии; на конкретных примерах показать результаты и последствия принятых решений.</w:t>
      </w:r>
    </w:p>
    <w:p w:rsidR="00A5380F" w:rsidRPr="002448BC" w:rsidRDefault="00A5380F" w:rsidP="00A5380F">
      <w:pPr>
        <w:spacing w:after="0" w:line="240" w:lineRule="auto"/>
        <w:rPr>
          <w:rFonts w:ascii="Times New Roman" w:hAnsi="Times New Roman" w:cs="Times New Roman"/>
          <w:sz w:val="24"/>
          <w:szCs w:val="24"/>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 xml:space="preserve">OUOЕ 4309  Особенности учета в отраслях экономики    </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- 3, ECTS – 5.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- 7.</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pacing w:val="2"/>
          <w:sz w:val="24"/>
          <w:szCs w:val="24"/>
        </w:rPr>
        <w:t xml:space="preserve"> Принципы бухгалтерского учета, Управленческий учет,  </w:t>
      </w:r>
      <w:r w:rsidRPr="002448BC">
        <w:rPr>
          <w:rFonts w:ascii="Times New Roman" w:hAnsi="Times New Roman" w:cs="Times New Roman"/>
          <w:sz w:val="24"/>
          <w:szCs w:val="24"/>
        </w:rPr>
        <w:t>Финансовый учет 1,2.</w:t>
      </w:r>
    </w:p>
    <w:p w:rsidR="00A5380F" w:rsidRPr="002448BC" w:rsidRDefault="00A5380F" w:rsidP="00A5380F">
      <w:pPr>
        <w:pStyle w:val="a5"/>
        <w:spacing w:after="0" w:line="240" w:lineRule="auto"/>
        <w:ind w:left="0"/>
        <w:jc w:val="both"/>
        <w:rPr>
          <w:rFonts w:ascii="Times New Roman" w:hAnsi="Times New Roman" w:cs="Times New Roman"/>
          <w:sz w:val="24"/>
          <w:szCs w:val="24"/>
        </w:rPr>
      </w:pPr>
      <w:r w:rsidRPr="002448BC">
        <w:rPr>
          <w:rFonts w:ascii="Times New Roman" w:hAnsi="Times New Roman" w:cs="Times New Roman"/>
          <w:b/>
          <w:sz w:val="24"/>
          <w:szCs w:val="24"/>
        </w:rPr>
        <w:t xml:space="preserve">Постреквизиты: </w:t>
      </w:r>
      <w:r w:rsidRPr="002448BC">
        <w:rPr>
          <w:rFonts w:ascii="Times New Roman" w:hAnsi="Times New Roman" w:cs="Times New Roman"/>
          <w:sz w:val="24"/>
          <w:szCs w:val="24"/>
        </w:rPr>
        <w:t xml:space="preserve">Выпускная работа.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eastAsia="Calibri" w:hAnsi="Times New Roman" w:cs="Times New Roman"/>
          <w:b/>
          <w:sz w:val="24"/>
          <w:szCs w:val="24"/>
        </w:rPr>
        <w:t xml:space="preserve"> </w:t>
      </w:r>
      <w:r w:rsidRPr="002448BC">
        <w:rPr>
          <w:rFonts w:ascii="Times New Roman" w:hAnsi="Times New Roman" w:cs="Times New Roman"/>
          <w:sz w:val="24"/>
          <w:szCs w:val="24"/>
        </w:rPr>
        <w:t>Изучение и освоение учета и составления отчетности компаний в отраслях реального сектора экономики.</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Особенности строительного производства и их влияние на организацию учета деятельности подрядных организаций. Договор строительного подряда. Учет доходов и расходов строительного производства. Учет расчетов с заказчиками. Особенности сельскохозяйственного производства и их влияние на учетный процесс. Учет в сельскохозяйственном производстве: растениеводстве и животноводстве. Учет земли в сельском хозяйстве. Учет затрат и калькулирование себестоимости продукции растениеводства и животноводства.  Особенности бухгалтерского учета в туристических компаниях. Учет в кооперативах собственников квартир. Бухгалтерский учет на предприятиях общественного питания.  Бухгалтерский учет в торговле. Особенности бухгалтерского учета внешнеэкономической деятельности.</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     Компетенции: </w:t>
      </w:r>
      <w:r w:rsidRPr="002448BC">
        <w:rPr>
          <w:rFonts w:ascii="Times New Roman" w:hAnsi="Times New Roman" w:cs="Times New Roman"/>
          <w:sz w:val="24"/>
          <w:szCs w:val="24"/>
        </w:rPr>
        <w:t xml:space="preserve">Наличие знаний учета финансово-хозяйственных операций в отраслях     </w:t>
      </w:r>
    </w:p>
    <w:p w:rsidR="00A5380F" w:rsidRPr="002448BC" w:rsidRDefault="00A5380F" w:rsidP="00A5380F">
      <w:pPr>
        <w:pStyle w:val="a5"/>
        <w:spacing w:after="0" w:line="240" w:lineRule="auto"/>
        <w:ind w:left="0"/>
        <w:jc w:val="both"/>
        <w:rPr>
          <w:rFonts w:ascii="Times New Roman" w:hAnsi="Times New Roman" w:cs="Times New Roman"/>
          <w:sz w:val="24"/>
          <w:szCs w:val="24"/>
        </w:rPr>
      </w:pPr>
      <w:r w:rsidRPr="002448BC">
        <w:rPr>
          <w:rFonts w:ascii="Times New Roman" w:hAnsi="Times New Roman" w:cs="Times New Roman"/>
          <w:b/>
          <w:sz w:val="24"/>
          <w:szCs w:val="24"/>
        </w:rPr>
        <w:t xml:space="preserve"> </w:t>
      </w:r>
      <w:r w:rsidRPr="002448BC">
        <w:rPr>
          <w:rFonts w:ascii="Times New Roman" w:hAnsi="Times New Roman" w:cs="Times New Roman"/>
          <w:sz w:val="24"/>
          <w:szCs w:val="24"/>
        </w:rPr>
        <w:t>экономики.  Наличие навыков оформления первичных документов, учетных регистров и   составления отчетности в отраслях экономики.</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highlight w:val="yellow"/>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OUO</w:t>
      </w:r>
      <w:r w:rsidRPr="002448BC">
        <w:rPr>
          <w:rFonts w:ascii="Times New Roman" w:hAnsi="Times New Roman" w:cs="Times New Roman"/>
          <w:b/>
          <w:sz w:val="24"/>
          <w:szCs w:val="24"/>
          <w:lang w:val="en-US"/>
        </w:rPr>
        <w:t>FSE</w:t>
      </w:r>
      <w:r w:rsidRPr="002448BC">
        <w:rPr>
          <w:rFonts w:ascii="Times New Roman" w:hAnsi="Times New Roman" w:cs="Times New Roman"/>
          <w:b/>
          <w:sz w:val="24"/>
          <w:szCs w:val="24"/>
        </w:rPr>
        <w:t>4309  Особенности учета и отчетности в финансово-банковском</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 xml:space="preserve"> секторе экономики   </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- 3, ECTS – 5.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- 7.</w:t>
      </w:r>
    </w:p>
    <w:p w:rsidR="00A5380F" w:rsidRPr="002448BC" w:rsidRDefault="00A5380F" w:rsidP="00A5380F">
      <w:pPr>
        <w:pStyle w:val="a5"/>
        <w:spacing w:after="0" w:line="240" w:lineRule="auto"/>
        <w:ind w:left="0"/>
        <w:jc w:val="both"/>
        <w:rPr>
          <w:rFonts w:ascii="Times New Roman" w:hAnsi="Times New Roman" w:cs="Times New Roman"/>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pacing w:val="2"/>
          <w:sz w:val="24"/>
          <w:szCs w:val="24"/>
        </w:rPr>
        <w:t xml:space="preserve">Принципы бухгалтерского учета, Управленческий учет,  </w:t>
      </w:r>
      <w:r w:rsidRPr="002448BC">
        <w:rPr>
          <w:rFonts w:ascii="Times New Roman" w:hAnsi="Times New Roman" w:cs="Times New Roman"/>
          <w:sz w:val="24"/>
          <w:szCs w:val="24"/>
        </w:rPr>
        <w:t>Финансовый учет 1,2.</w:t>
      </w:r>
    </w:p>
    <w:p w:rsidR="00A5380F" w:rsidRPr="002448BC" w:rsidRDefault="00A5380F" w:rsidP="00A5380F">
      <w:pPr>
        <w:pStyle w:val="a5"/>
        <w:spacing w:after="0" w:line="240" w:lineRule="auto"/>
        <w:ind w:left="0"/>
        <w:jc w:val="both"/>
        <w:rPr>
          <w:rFonts w:ascii="Times New Roman" w:hAnsi="Times New Roman" w:cs="Times New Roman"/>
          <w:sz w:val="24"/>
          <w:szCs w:val="24"/>
        </w:rPr>
      </w:pPr>
      <w:r w:rsidRPr="002448BC">
        <w:rPr>
          <w:rFonts w:ascii="Times New Roman" w:hAnsi="Times New Roman" w:cs="Times New Roman"/>
          <w:b/>
          <w:sz w:val="24"/>
          <w:szCs w:val="24"/>
        </w:rPr>
        <w:t xml:space="preserve">Постреквизиты: </w:t>
      </w:r>
      <w:r w:rsidRPr="002448BC">
        <w:rPr>
          <w:rFonts w:ascii="Times New Roman" w:hAnsi="Times New Roman" w:cs="Times New Roman"/>
          <w:sz w:val="24"/>
          <w:szCs w:val="24"/>
        </w:rPr>
        <w:t xml:space="preserve">Выпускная работа.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eastAsia="Calibri" w:hAnsi="Times New Roman" w:cs="Times New Roman"/>
          <w:b/>
          <w:sz w:val="24"/>
          <w:szCs w:val="24"/>
        </w:rPr>
        <w:t xml:space="preserve">Цель: </w:t>
      </w:r>
      <w:r w:rsidRPr="002448BC">
        <w:rPr>
          <w:rFonts w:ascii="Times New Roman" w:hAnsi="Times New Roman" w:cs="Times New Roman"/>
          <w:sz w:val="24"/>
          <w:szCs w:val="24"/>
        </w:rPr>
        <w:t>Изучение принципов учета банковских операций и формирования финансовой отчетности банков в соответствии с требования законодательства РК и МСФО.</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eastAsia="Calibri" w:hAnsi="Times New Roman" w:cs="Times New Roman"/>
          <w:b/>
          <w:sz w:val="24"/>
          <w:szCs w:val="24"/>
        </w:rPr>
        <w:t xml:space="preserve">Содержание: </w:t>
      </w:r>
      <w:r w:rsidRPr="002448BC">
        <w:rPr>
          <w:rFonts w:ascii="Times New Roman" w:hAnsi="Times New Roman" w:cs="Times New Roman"/>
          <w:sz w:val="24"/>
          <w:szCs w:val="24"/>
        </w:rPr>
        <w:t>Предмет и задачи бухгалтерского учета в банках второго уровня, банковский баланс и принципы его построения, учет расчетных и кассовых операций, учет межбанковских операций, дисконтирование денежных потоков. Учет кредитных и депозитных операций. Учет операций с ценными бумагами. Учет операций с иностранной валютой. Учет операций банков с основными средствами, ТМЗ, нематериальными активами. Учет операций с собственным капиталом банка. Финансовая отчетность банков второго уровня. Учет налогообложения банков. Учет в Национальном банке Республики Казахстан.</w:t>
      </w:r>
    </w:p>
    <w:p w:rsidR="00A5380F" w:rsidRPr="002448BC" w:rsidRDefault="00A5380F" w:rsidP="00A5380F">
      <w:pPr>
        <w:pStyle w:val="21"/>
        <w:widowControl w:val="0"/>
        <w:rPr>
          <w:rFonts w:ascii="Times New Roman" w:hAnsi="Times New Roman"/>
          <w:snapToGrid w:val="0"/>
          <w:sz w:val="24"/>
          <w:szCs w:val="24"/>
        </w:rPr>
      </w:pPr>
      <w:r w:rsidRPr="002448BC">
        <w:rPr>
          <w:rFonts w:ascii="Times New Roman" w:hAnsi="Times New Roman"/>
          <w:sz w:val="24"/>
          <w:szCs w:val="24"/>
        </w:rPr>
        <w:t>Компетенции:</w:t>
      </w:r>
      <w:r w:rsidRPr="002448BC">
        <w:rPr>
          <w:rFonts w:ascii="Times New Roman" w:hAnsi="Times New Roman"/>
          <w:snapToGrid w:val="0"/>
          <w:sz w:val="24"/>
          <w:szCs w:val="24"/>
        </w:rPr>
        <w:t xml:space="preserve"> </w:t>
      </w:r>
    </w:p>
    <w:p w:rsidR="00A5380F" w:rsidRPr="002448BC" w:rsidRDefault="00A5380F" w:rsidP="00A5380F">
      <w:pPr>
        <w:pStyle w:val="21"/>
        <w:widowControl w:val="0"/>
        <w:rPr>
          <w:rFonts w:ascii="Times New Roman" w:hAnsi="Times New Roman"/>
          <w:b w:val="0"/>
          <w:snapToGrid w:val="0"/>
          <w:sz w:val="24"/>
          <w:szCs w:val="24"/>
        </w:rPr>
      </w:pPr>
      <w:r w:rsidRPr="002448BC">
        <w:rPr>
          <w:rFonts w:ascii="Times New Roman" w:hAnsi="Times New Roman"/>
          <w:b w:val="0"/>
          <w:snapToGrid w:val="0"/>
          <w:sz w:val="24"/>
          <w:szCs w:val="24"/>
        </w:rPr>
        <w:lastRenderedPageBreak/>
        <w:t>Знать: Международные стандарты финансовой отчетности, нормативные положения, регулирующие бухгалтерский учет в банках.</w:t>
      </w:r>
    </w:p>
    <w:p w:rsidR="00A5380F" w:rsidRPr="002448BC" w:rsidRDefault="00A5380F" w:rsidP="00A5380F">
      <w:pPr>
        <w:widowControl w:val="0"/>
        <w:spacing w:after="0" w:line="240" w:lineRule="auto"/>
        <w:jc w:val="both"/>
        <w:rPr>
          <w:rFonts w:ascii="Times New Roman" w:hAnsi="Times New Roman" w:cs="Times New Roman"/>
          <w:bCs/>
          <w:sz w:val="24"/>
          <w:szCs w:val="24"/>
        </w:rPr>
      </w:pPr>
      <w:r w:rsidRPr="002448BC">
        <w:rPr>
          <w:rFonts w:ascii="Times New Roman" w:hAnsi="Times New Roman" w:cs="Times New Roman"/>
          <w:snapToGrid w:val="0"/>
          <w:sz w:val="24"/>
          <w:szCs w:val="24"/>
        </w:rPr>
        <w:t>Уметь: Применять план счетов банков, правильно производить учет, оценку элементов финансовой отчетности при их движении.</w:t>
      </w:r>
    </w:p>
    <w:p w:rsidR="00A5380F" w:rsidRPr="002448BC" w:rsidRDefault="00A5380F" w:rsidP="00A5380F">
      <w:pPr>
        <w:widowControl w:val="0"/>
        <w:spacing w:after="0" w:line="240" w:lineRule="auto"/>
        <w:jc w:val="both"/>
        <w:rPr>
          <w:rFonts w:ascii="Times New Roman" w:hAnsi="Times New Roman" w:cs="Times New Roman"/>
          <w:snapToGrid w:val="0"/>
          <w:sz w:val="24"/>
          <w:szCs w:val="24"/>
        </w:rPr>
      </w:pPr>
      <w:r w:rsidRPr="002448BC">
        <w:rPr>
          <w:rFonts w:ascii="Times New Roman" w:hAnsi="Times New Roman" w:cs="Times New Roman"/>
          <w:snapToGrid w:val="0"/>
          <w:sz w:val="24"/>
          <w:szCs w:val="24"/>
        </w:rPr>
        <w:t>Овладеть навыками: Квалифицированного специалиста банковского учета в бэк- и фронт-офисе банка.</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bCs/>
          <w:sz w:val="24"/>
          <w:szCs w:val="24"/>
          <w:lang w:val="en-US"/>
        </w:rPr>
        <w:t>UOGCE</w:t>
      </w:r>
      <w:r w:rsidRPr="002448BC">
        <w:rPr>
          <w:rFonts w:ascii="Times New Roman" w:hAnsi="Times New Roman" w:cs="Times New Roman"/>
          <w:b/>
          <w:bCs/>
          <w:sz w:val="24"/>
          <w:szCs w:val="24"/>
        </w:rPr>
        <w:t xml:space="preserve"> 4310 </w:t>
      </w:r>
      <w:r w:rsidRPr="002448BC">
        <w:rPr>
          <w:rFonts w:ascii="Times New Roman" w:hAnsi="Times New Roman" w:cs="Times New Roman"/>
          <w:b/>
          <w:sz w:val="24"/>
          <w:szCs w:val="24"/>
          <w:lang w:val="kk-KZ"/>
        </w:rPr>
        <w:t>Учет и отчетность в государственном секторе экономики</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- 2, ECTS – 3.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- 7.</w:t>
      </w:r>
    </w:p>
    <w:p w:rsidR="00A5380F" w:rsidRPr="002448BC" w:rsidRDefault="00A5380F" w:rsidP="00A5380F">
      <w:pPr>
        <w:pStyle w:val="a5"/>
        <w:spacing w:after="0" w:line="240" w:lineRule="auto"/>
        <w:ind w:left="0"/>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pacing w:val="2"/>
          <w:sz w:val="24"/>
          <w:szCs w:val="24"/>
        </w:rPr>
        <w:t xml:space="preserve"> Принципы бухгалтерского учета, </w:t>
      </w:r>
      <w:r w:rsidRPr="002448BC">
        <w:rPr>
          <w:rFonts w:ascii="Times New Roman" w:hAnsi="Times New Roman" w:cs="Times New Roman"/>
          <w:sz w:val="24"/>
          <w:szCs w:val="24"/>
        </w:rPr>
        <w:t>Финансовый учет 1,2.</w:t>
      </w:r>
    </w:p>
    <w:p w:rsidR="00A5380F" w:rsidRPr="002448BC" w:rsidRDefault="00A5380F" w:rsidP="00A5380F">
      <w:pPr>
        <w:pStyle w:val="a5"/>
        <w:spacing w:after="0" w:line="240" w:lineRule="auto"/>
        <w:ind w:left="0"/>
        <w:jc w:val="both"/>
        <w:rPr>
          <w:rFonts w:ascii="Times New Roman" w:hAnsi="Times New Roman" w:cs="Times New Roman"/>
          <w:sz w:val="24"/>
          <w:szCs w:val="24"/>
        </w:rPr>
      </w:pPr>
      <w:r w:rsidRPr="002448BC">
        <w:rPr>
          <w:rFonts w:ascii="Times New Roman" w:hAnsi="Times New Roman" w:cs="Times New Roman"/>
          <w:b/>
          <w:sz w:val="24"/>
          <w:szCs w:val="24"/>
        </w:rPr>
        <w:t xml:space="preserve">Постреквизиты: </w:t>
      </w:r>
      <w:r w:rsidRPr="002448BC">
        <w:rPr>
          <w:rFonts w:ascii="Times New Roman" w:hAnsi="Times New Roman" w:cs="Times New Roman"/>
          <w:sz w:val="24"/>
          <w:szCs w:val="24"/>
        </w:rPr>
        <w:t xml:space="preserve">Выпускная работа. </w:t>
      </w:r>
    </w:p>
    <w:p w:rsidR="00A5380F" w:rsidRPr="002448BC" w:rsidRDefault="00A5380F" w:rsidP="00A5380F">
      <w:pPr>
        <w:widowControl w:val="0"/>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Формирование и конкретизация знаний в области бухгалтерского учета в бюджетных учреждениях. Также необходимо показать студентам особенности функционирования бюджетных и автономных учреждений, основные принципы бюджетного финансирования, классификацию расходов бюджетов Республики Казахстан, организацию бухгалтерского учета и отчетности в государственных учреждениях.</w:t>
      </w:r>
    </w:p>
    <w:p w:rsidR="00A5380F" w:rsidRPr="002448BC" w:rsidRDefault="00A5380F" w:rsidP="00A5380F">
      <w:pPr>
        <w:spacing w:after="0" w:line="240" w:lineRule="auto"/>
        <w:jc w:val="both"/>
        <w:rPr>
          <w:rFonts w:ascii="Times New Roman" w:hAnsi="Times New Roman" w:cs="Times New Roman"/>
          <w:i/>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color w:val="000000"/>
          <w:sz w:val="24"/>
          <w:szCs w:val="24"/>
        </w:rPr>
        <w:t xml:space="preserve"> </w:t>
      </w:r>
      <w:r w:rsidRPr="002448BC">
        <w:rPr>
          <w:rFonts w:ascii="Times New Roman" w:hAnsi="Times New Roman" w:cs="Times New Roman"/>
          <w:sz w:val="24"/>
          <w:szCs w:val="24"/>
        </w:rPr>
        <w:t>Организация бухгалтерского учета в государственных учреждениях. Бюджетная классификация и сметы расходов бюджетных учреждений. Санкционирование расходов. Бухгалтерский баланс. План счетов и инструкция по его применению. Учет нефинансовых активов. Финансовые активы. Учет обязательств. Учет финансовых результатов. Отчетность.</w:t>
      </w:r>
      <w:r w:rsidRPr="002448BC">
        <w:rPr>
          <w:rFonts w:ascii="Times New Roman" w:hAnsi="Times New Roman" w:cs="Times New Roman"/>
          <w:i/>
          <w:sz w:val="24"/>
          <w:szCs w:val="24"/>
        </w:rPr>
        <w:t xml:space="preserve"> </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Компетенции:</w:t>
      </w:r>
      <w:r w:rsidRPr="002448BC">
        <w:rPr>
          <w:rFonts w:ascii="Times New Roman" w:hAnsi="Times New Roman" w:cs="Times New Roman"/>
          <w:snapToGrid w:val="0"/>
          <w:sz w:val="24"/>
          <w:szCs w:val="24"/>
        </w:rPr>
        <w:t xml:space="preserve"> Должны овладеть</w:t>
      </w:r>
      <w:r w:rsidRPr="002448BC">
        <w:rPr>
          <w:rFonts w:ascii="Times New Roman" w:hAnsi="Times New Roman" w:cs="Times New Roman"/>
          <w:sz w:val="24"/>
          <w:szCs w:val="24"/>
        </w:rPr>
        <w:t xml:space="preserve"> культурой мышления, способному к обобщению, анализу, восприятию информации, постановке цели и выбору путей её достижения, уметь использовать нормативные правовые документы в своей деятельности, находить организационно-управленческие решения и готовность нести за них ответственность, осуществлять сбор, анализ и обработку данных, необходимых для решения поставленных экономических задач, использовать отечественные и зарубежные источники информации, собрать необходимые данные проанализировать их и подготовить информационный обзор или аналитический отчет.</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 xml:space="preserve">Kon 4310  Контроллинг  </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- 3, ECTS – 5.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- 7.</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Управленческий учет. </w:t>
      </w:r>
    </w:p>
    <w:p w:rsidR="00A5380F" w:rsidRPr="002448BC" w:rsidRDefault="00A5380F" w:rsidP="00A5380F">
      <w:pPr>
        <w:spacing w:after="0" w:line="240" w:lineRule="auto"/>
        <w:jc w:val="both"/>
        <w:rPr>
          <w:rFonts w:ascii="Times New Roman" w:hAnsi="Times New Roman" w:cs="Times New Roman"/>
          <w:bCs/>
          <w:sz w:val="24"/>
          <w:szCs w:val="24"/>
        </w:rPr>
      </w:pPr>
      <w:r w:rsidRPr="002448BC">
        <w:rPr>
          <w:rFonts w:ascii="Times New Roman" w:hAnsi="Times New Roman" w:cs="Times New Roman"/>
          <w:b/>
          <w:snapToGrid w:val="0"/>
          <w:sz w:val="24"/>
          <w:szCs w:val="24"/>
        </w:rPr>
        <w:t>Постреквизиты:</w:t>
      </w:r>
      <w:r w:rsidRPr="002448BC">
        <w:rPr>
          <w:rFonts w:ascii="Times New Roman" w:hAnsi="Times New Roman" w:cs="Times New Roman"/>
          <w:snapToGrid w:val="0"/>
          <w:sz w:val="24"/>
          <w:szCs w:val="24"/>
        </w:rPr>
        <w:t xml:space="preserve"> Выпускная работа.</w:t>
      </w:r>
    </w:p>
    <w:p w:rsidR="00A5380F" w:rsidRPr="002448BC" w:rsidRDefault="00A5380F" w:rsidP="00A5380F">
      <w:pPr>
        <w:keepNext/>
        <w:autoSpaceDE w:val="0"/>
        <w:autoSpaceDN w:val="0"/>
        <w:spacing w:after="0" w:line="240" w:lineRule="auto"/>
        <w:jc w:val="both"/>
        <w:outlineLvl w:val="1"/>
        <w:rPr>
          <w:rFonts w:ascii="Times New Roman" w:hAnsi="Times New Roman" w:cs="Times New Roman"/>
          <w:bCs/>
          <w:sz w:val="24"/>
          <w:szCs w:val="24"/>
        </w:rPr>
      </w:pPr>
      <w:r w:rsidRPr="002448BC">
        <w:rPr>
          <w:rFonts w:ascii="Times New Roman" w:hAnsi="Times New Roman" w:cs="Times New Roman"/>
          <w:b/>
          <w:bCs/>
          <w:sz w:val="24"/>
          <w:szCs w:val="24"/>
        </w:rPr>
        <w:t xml:space="preserve">Цель: </w:t>
      </w:r>
      <w:r w:rsidRPr="002448BC">
        <w:rPr>
          <w:rFonts w:ascii="Times New Roman" w:hAnsi="Times New Roman" w:cs="Times New Roman"/>
          <w:bCs/>
          <w:sz w:val="24"/>
          <w:szCs w:val="24"/>
        </w:rPr>
        <w:t xml:space="preserve">Формирование совокупности знаний в области контроллинга, являющейся достаточной для выполнения профессиональной работы на руководящих должностях различных предприятий.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Теория и история развития контроллинга. Классификация теоретических школ по контроллингу. Задачи и функции контроллинга в системе управления. Основные элементы контроллинга. Основные этапы внедрения системы контроллинга. Инструменты контроллинга. Классификация видов контроллинга и их характеристика. Сбор информации из внешних и внутренних источников. Аналитические процедуры в контроллинге. Методы анализа и их характеристика. Классификация затрат в системе контроллинга. Планирование и бюджетирование в контроллинге. Управленческий учет в системе контроллинга. Технология применения контроллинга. Информационные технологии и контроль. Процесс и механизм использования контроллинга. Управление риском и альтернативные расчеты в контроллинге.</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lang w:val="kk-KZ"/>
        </w:rPr>
        <w:t xml:space="preserve">Компетенции: </w:t>
      </w:r>
      <w:r w:rsidRPr="002448BC">
        <w:rPr>
          <w:rFonts w:ascii="Times New Roman" w:hAnsi="Times New Roman" w:cs="Times New Roman"/>
          <w:sz w:val="24"/>
          <w:szCs w:val="24"/>
          <w:lang w:val="kk-KZ"/>
        </w:rPr>
        <w:t xml:space="preserve"> Овладение теоритическими и практическими знаниями в области проведения контроллинговых меропрятий различных отрослей и форм собственности.</w:t>
      </w:r>
    </w:p>
    <w:p w:rsidR="00A5380F" w:rsidRPr="002448BC" w:rsidRDefault="00A5380F" w:rsidP="00A5380F">
      <w:pPr>
        <w:spacing w:after="0" w:line="240" w:lineRule="auto"/>
        <w:jc w:val="both"/>
        <w:rPr>
          <w:rFonts w:ascii="Times New Roman" w:eastAsia="Calibri" w:hAnsi="Times New Roman" w:cs="Times New Roman"/>
          <w:b/>
          <w:sz w:val="24"/>
          <w:szCs w:val="24"/>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Prak</w:t>
      </w:r>
      <w:r w:rsidRPr="002448BC">
        <w:rPr>
          <w:rFonts w:ascii="Times New Roman" w:hAnsi="Times New Roman" w:cs="Times New Roman"/>
          <w:b/>
          <w:sz w:val="24"/>
          <w:szCs w:val="24"/>
        </w:rPr>
        <w:t xml:space="preserve"> 4311  Практикум по специальности «Учет и аудит»     </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- 2, ECTS – 3.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- 7.</w:t>
      </w:r>
    </w:p>
    <w:p w:rsidR="00A5380F" w:rsidRPr="002448BC" w:rsidRDefault="00A5380F" w:rsidP="00A5380F">
      <w:pPr>
        <w:pStyle w:val="a5"/>
        <w:spacing w:after="0" w:line="240" w:lineRule="auto"/>
        <w:ind w:left="0"/>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pacing w:val="2"/>
          <w:sz w:val="24"/>
          <w:szCs w:val="24"/>
        </w:rPr>
        <w:t xml:space="preserve"> Принципы бухгалтерского учета, Управленческий учет,  </w:t>
      </w:r>
      <w:r w:rsidRPr="002448BC">
        <w:rPr>
          <w:rFonts w:ascii="Times New Roman" w:hAnsi="Times New Roman" w:cs="Times New Roman"/>
          <w:sz w:val="24"/>
          <w:szCs w:val="24"/>
        </w:rPr>
        <w:t>Финансовый учет 1,2.</w:t>
      </w:r>
    </w:p>
    <w:p w:rsidR="00A5380F" w:rsidRPr="002448BC" w:rsidRDefault="00A5380F" w:rsidP="00A5380F">
      <w:pPr>
        <w:pStyle w:val="a5"/>
        <w:spacing w:after="0" w:line="240" w:lineRule="auto"/>
        <w:ind w:left="0"/>
        <w:rPr>
          <w:rFonts w:ascii="Times New Roman" w:hAnsi="Times New Roman" w:cs="Times New Roman"/>
          <w:b/>
          <w:sz w:val="24"/>
          <w:szCs w:val="24"/>
        </w:rPr>
      </w:pPr>
      <w:r w:rsidRPr="002448BC">
        <w:rPr>
          <w:rFonts w:ascii="Times New Roman" w:hAnsi="Times New Roman" w:cs="Times New Roman"/>
          <w:b/>
          <w:sz w:val="24"/>
          <w:szCs w:val="24"/>
        </w:rPr>
        <w:t xml:space="preserve">Постреквизиты: </w:t>
      </w:r>
      <w:r w:rsidRPr="002448BC">
        <w:rPr>
          <w:rFonts w:ascii="Times New Roman" w:hAnsi="Times New Roman" w:cs="Times New Roman"/>
          <w:sz w:val="24"/>
          <w:szCs w:val="24"/>
        </w:rPr>
        <w:t>Выпускная работа.</w:t>
      </w:r>
      <w:r w:rsidRPr="002448BC">
        <w:rPr>
          <w:rFonts w:ascii="Times New Roman" w:hAnsi="Times New Roman" w:cs="Times New Roman"/>
          <w:b/>
          <w:sz w:val="24"/>
          <w:szCs w:val="24"/>
        </w:rPr>
        <w:t xml:space="preserve"> </w:t>
      </w:r>
    </w:p>
    <w:p w:rsidR="00A5380F" w:rsidRPr="002448BC" w:rsidRDefault="00A5380F" w:rsidP="00A5380F">
      <w:pPr>
        <w:spacing w:after="0" w:line="240" w:lineRule="auto"/>
        <w:rPr>
          <w:rFonts w:ascii="Times New Roman" w:hAnsi="Times New Roman" w:cs="Times New Roman"/>
          <w:sz w:val="24"/>
          <w:szCs w:val="24"/>
        </w:rPr>
      </w:pPr>
      <w:r w:rsidRPr="002448BC">
        <w:rPr>
          <w:rFonts w:ascii="Times New Roman" w:hAnsi="Times New Roman" w:cs="Times New Roman"/>
          <w:b/>
          <w:bCs/>
          <w:sz w:val="24"/>
          <w:szCs w:val="24"/>
        </w:rPr>
        <w:t xml:space="preserve">Цель: </w:t>
      </w:r>
      <w:r w:rsidRPr="002448BC">
        <w:rPr>
          <w:rFonts w:ascii="Times New Roman" w:hAnsi="Times New Roman" w:cs="Times New Roman"/>
          <w:sz w:val="24"/>
          <w:szCs w:val="24"/>
        </w:rPr>
        <w:t xml:space="preserve">Приобретение опыта разработки специализированных бухгалтерских и финансовых документов и заполнения унифицированных форм документов. </w:t>
      </w:r>
    </w:p>
    <w:p w:rsidR="00A5380F" w:rsidRPr="002448BC" w:rsidRDefault="00A5380F" w:rsidP="00A5380F">
      <w:pPr>
        <w:pStyle w:val="af2"/>
        <w:spacing w:before="0" w:beforeAutospacing="0" w:after="0" w:afterAutospacing="0"/>
        <w:rPr>
          <w:rFonts w:eastAsia="Calibri"/>
        </w:rPr>
      </w:pPr>
      <w:r w:rsidRPr="002448BC">
        <w:rPr>
          <w:b/>
        </w:rPr>
        <w:lastRenderedPageBreak/>
        <w:t>Содержание:</w:t>
      </w:r>
      <w:r w:rsidRPr="002448BC">
        <w:t xml:space="preserve"> Практикум </w:t>
      </w:r>
      <w:r w:rsidRPr="002448BC">
        <w:rPr>
          <w:rFonts w:eastAsia="Calibri"/>
        </w:rPr>
        <w:t>включает комплекс ситуационных задач, базирующихся на “Сквозном” примере, охватывающем все основные участки бухгалтерского (финансового и управленческого) учета, решение которых преследует цели систематизации профессиональных практических навыков студентов в области учета и проверки их знаний и умений.</w:t>
      </w:r>
    </w:p>
    <w:p w:rsidR="00A5380F" w:rsidRPr="002448BC" w:rsidRDefault="00A5380F" w:rsidP="00A5380F">
      <w:pPr>
        <w:pStyle w:val="af2"/>
        <w:spacing w:before="0" w:beforeAutospacing="0" w:after="0" w:afterAutospacing="0"/>
      </w:pPr>
      <w:r w:rsidRPr="002448BC">
        <w:rPr>
          <w:rFonts w:eastAsia="Calibri"/>
        </w:rPr>
        <w:t xml:space="preserve"> </w:t>
      </w:r>
      <w:r w:rsidRPr="002448BC">
        <w:rPr>
          <w:b/>
          <w:lang w:val="kk-KZ"/>
        </w:rPr>
        <w:t xml:space="preserve">Компетенции: </w:t>
      </w:r>
      <w:r w:rsidRPr="002448BC">
        <w:t xml:space="preserve">Уметь разрабатывать учетную политику предприятия; давать правовую оценку хозяйственных ситуаций; выбирать и обосновывать оптимальные пути их решения; </w:t>
      </w:r>
    </w:p>
    <w:p w:rsidR="00A5380F" w:rsidRDefault="00A5380F" w:rsidP="00A5380F">
      <w:pPr>
        <w:pStyle w:val="af2"/>
        <w:spacing w:before="0" w:beforeAutospacing="0" w:after="0" w:afterAutospacing="0"/>
      </w:pPr>
      <w:r w:rsidRPr="002448BC">
        <w:t>составлять корреспонденции счетов и все необходимые бухгалтерские расчеты и процедуры по данным операциям, отражать их в учетных регистрах; подготавливать бухгалтерский баланс и другую финансовую отчетность; комментировать ее основные показатели. Экспресс-анализ финансового состояния предприятия.</w:t>
      </w:r>
    </w:p>
    <w:p w:rsidR="00A5380F" w:rsidRDefault="00A5380F" w:rsidP="00A5380F">
      <w:pPr>
        <w:pStyle w:val="af2"/>
        <w:spacing w:before="0" w:beforeAutospacing="0" w:after="0" w:afterAutospacing="0"/>
      </w:pPr>
    </w:p>
    <w:p w:rsidR="00A5380F" w:rsidRDefault="00A5380F" w:rsidP="00A5380F">
      <w:pPr>
        <w:pStyle w:val="af2"/>
        <w:spacing w:before="0" w:beforeAutospacing="0" w:after="0" w:afterAutospacing="0"/>
      </w:pPr>
    </w:p>
    <w:p w:rsidR="00A5380F" w:rsidRDefault="00A5380F" w:rsidP="00A5380F">
      <w:pPr>
        <w:pStyle w:val="af2"/>
        <w:spacing w:before="0" w:beforeAutospacing="0" w:after="0" w:afterAutospacing="0"/>
      </w:pPr>
    </w:p>
    <w:p w:rsidR="00A5380F" w:rsidRDefault="00A5380F" w:rsidP="00A5380F">
      <w:pPr>
        <w:pStyle w:val="af2"/>
        <w:spacing w:before="0" w:beforeAutospacing="0" w:after="0" w:afterAutospacing="0"/>
      </w:pPr>
    </w:p>
    <w:p w:rsidR="00A5380F" w:rsidRDefault="00A5380F" w:rsidP="00A5380F">
      <w:pPr>
        <w:pStyle w:val="af2"/>
        <w:spacing w:before="0" w:beforeAutospacing="0" w:after="0" w:afterAutospacing="0"/>
      </w:pPr>
    </w:p>
    <w:p w:rsidR="00A5380F" w:rsidRPr="002448BC" w:rsidRDefault="00A5380F" w:rsidP="00A5380F">
      <w:pPr>
        <w:pStyle w:val="af2"/>
        <w:spacing w:before="0" w:beforeAutospacing="0" w:after="0" w:afterAutospacing="0"/>
      </w:pPr>
    </w:p>
    <w:p w:rsidR="00A5380F" w:rsidRPr="002448BC" w:rsidRDefault="00A5380F" w:rsidP="00A5380F">
      <w:pPr>
        <w:pStyle w:val="af2"/>
        <w:spacing w:before="0" w:beforeAutospacing="0" w:after="0" w:afterAutospacing="0"/>
        <w:jc w:val="center"/>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506"/>
        <w:gridCol w:w="807"/>
        <w:gridCol w:w="841"/>
        <w:gridCol w:w="1055"/>
        <w:gridCol w:w="1470"/>
        <w:gridCol w:w="109"/>
        <w:gridCol w:w="4471"/>
      </w:tblGrid>
      <w:tr w:rsidR="00A5380F" w:rsidRPr="002448BC" w:rsidTr="009A3A8A">
        <w:trPr>
          <w:trHeight w:val="330"/>
        </w:trPr>
        <w:tc>
          <w:tcPr>
            <w:tcW w:w="9781" w:type="dxa"/>
            <w:gridSpan w:val="8"/>
          </w:tcPr>
          <w:p w:rsidR="00A5380F" w:rsidRPr="002448BC" w:rsidRDefault="00A5380F" w:rsidP="009A3A8A">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kk-KZ"/>
              </w:rPr>
              <w:t>Специальность 5В050900 «Финансы»</w:t>
            </w:r>
          </w:p>
        </w:tc>
      </w:tr>
      <w:tr w:rsidR="00A5380F" w:rsidRPr="002448BC" w:rsidTr="009A3A8A">
        <w:tblPrEx>
          <w:tblLook w:val="00A0" w:firstRow="1" w:lastRow="0" w:firstColumn="1" w:lastColumn="0" w:noHBand="0" w:noVBand="0"/>
        </w:tblPrEx>
        <w:trPr>
          <w:cantSplit/>
          <w:trHeight w:val="2279"/>
        </w:trPr>
        <w:tc>
          <w:tcPr>
            <w:tcW w:w="522" w:type="dxa"/>
            <w:textDirection w:val="btLr"/>
            <w:vAlign w:val="center"/>
          </w:tcPr>
          <w:p w:rsidR="00A5380F" w:rsidRPr="002448BC" w:rsidRDefault="00A5380F" w:rsidP="009A3A8A">
            <w:pPr>
              <w:pStyle w:val="14"/>
              <w:ind w:left="-108" w:right="113"/>
              <w:jc w:val="center"/>
              <w:rPr>
                <w:b/>
                <w:sz w:val="24"/>
                <w:szCs w:val="24"/>
              </w:rPr>
            </w:pPr>
            <w:r w:rsidRPr="002448BC">
              <w:rPr>
                <w:b/>
                <w:sz w:val="24"/>
                <w:szCs w:val="24"/>
              </w:rPr>
              <w:t>Курс</w:t>
            </w:r>
          </w:p>
        </w:tc>
        <w:tc>
          <w:tcPr>
            <w:tcW w:w="506" w:type="dxa"/>
            <w:textDirection w:val="btLr"/>
            <w:vAlign w:val="center"/>
          </w:tcPr>
          <w:p w:rsidR="00A5380F" w:rsidRPr="002448BC" w:rsidRDefault="00A5380F" w:rsidP="009A3A8A">
            <w:pPr>
              <w:pStyle w:val="14"/>
              <w:ind w:left="-108" w:right="113"/>
              <w:jc w:val="center"/>
              <w:rPr>
                <w:b/>
                <w:sz w:val="24"/>
                <w:szCs w:val="24"/>
              </w:rPr>
            </w:pPr>
            <w:r w:rsidRPr="002448BC">
              <w:rPr>
                <w:b/>
                <w:sz w:val="24"/>
                <w:szCs w:val="24"/>
              </w:rPr>
              <w:t>Семестр</w:t>
            </w:r>
          </w:p>
        </w:tc>
        <w:tc>
          <w:tcPr>
            <w:tcW w:w="807" w:type="dxa"/>
            <w:textDirection w:val="btLr"/>
            <w:vAlign w:val="center"/>
          </w:tcPr>
          <w:p w:rsidR="00A5380F" w:rsidRPr="002448BC" w:rsidRDefault="00A5380F" w:rsidP="009A3A8A">
            <w:pPr>
              <w:pStyle w:val="14"/>
              <w:ind w:left="-108" w:right="113"/>
              <w:jc w:val="center"/>
              <w:rPr>
                <w:b/>
                <w:sz w:val="24"/>
                <w:szCs w:val="24"/>
              </w:rPr>
            </w:pPr>
            <w:r w:rsidRPr="002448BC">
              <w:rPr>
                <w:b/>
                <w:sz w:val="24"/>
                <w:szCs w:val="24"/>
              </w:rPr>
              <w:t>количество кредитов РК</w:t>
            </w:r>
          </w:p>
        </w:tc>
        <w:tc>
          <w:tcPr>
            <w:tcW w:w="841" w:type="dxa"/>
            <w:textDirection w:val="btLr"/>
            <w:vAlign w:val="center"/>
          </w:tcPr>
          <w:p w:rsidR="00A5380F" w:rsidRPr="002448BC" w:rsidRDefault="00A5380F" w:rsidP="009A3A8A">
            <w:pPr>
              <w:pStyle w:val="14"/>
              <w:ind w:left="-108" w:right="113"/>
              <w:jc w:val="center"/>
              <w:rPr>
                <w:b/>
                <w:sz w:val="24"/>
                <w:szCs w:val="24"/>
              </w:rPr>
            </w:pPr>
            <w:r w:rsidRPr="002448BC">
              <w:rPr>
                <w:b/>
                <w:sz w:val="24"/>
                <w:szCs w:val="24"/>
              </w:rPr>
              <w:t xml:space="preserve">Количество кредитов </w:t>
            </w:r>
            <w:r w:rsidRPr="002448BC">
              <w:rPr>
                <w:b/>
                <w:sz w:val="24"/>
                <w:szCs w:val="24"/>
                <w:lang w:val="en-US"/>
              </w:rPr>
              <w:t>ECTS</w:t>
            </w:r>
          </w:p>
        </w:tc>
        <w:tc>
          <w:tcPr>
            <w:tcW w:w="1055" w:type="dxa"/>
            <w:textDirection w:val="btLr"/>
            <w:vAlign w:val="center"/>
          </w:tcPr>
          <w:p w:rsidR="00A5380F" w:rsidRPr="002448BC" w:rsidRDefault="00A5380F" w:rsidP="009A3A8A">
            <w:pPr>
              <w:pStyle w:val="14"/>
              <w:ind w:left="-108" w:right="113"/>
              <w:jc w:val="center"/>
              <w:rPr>
                <w:b/>
                <w:sz w:val="24"/>
                <w:szCs w:val="24"/>
              </w:rPr>
            </w:pPr>
            <w:r w:rsidRPr="002448BC">
              <w:rPr>
                <w:b/>
                <w:sz w:val="24"/>
                <w:szCs w:val="24"/>
              </w:rPr>
              <w:t>Вид модуля</w:t>
            </w:r>
          </w:p>
        </w:tc>
        <w:tc>
          <w:tcPr>
            <w:tcW w:w="1579" w:type="dxa"/>
            <w:gridSpan w:val="2"/>
            <w:textDirection w:val="btLr"/>
            <w:vAlign w:val="center"/>
          </w:tcPr>
          <w:p w:rsidR="00A5380F" w:rsidRPr="002448BC" w:rsidRDefault="00A5380F" w:rsidP="009A3A8A">
            <w:pPr>
              <w:pStyle w:val="14"/>
              <w:ind w:left="-108" w:right="113"/>
              <w:jc w:val="center"/>
              <w:rPr>
                <w:b/>
                <w:sz w:val="24"/>
                <w:szCs w:val="24"/>
              </w:rPr>
            </w:pPr>
            <w:r w:rsidRPr="002448BC">
              <w:rPr>
                <w:b/>
                <w:sz w:val="24"/>
                <w:szCs w:val="24"/>
              </w:rPr>
              <w:t>Код    дисциплины</w:t>
            </w:r>
          </w:p>
        </w:tc>
        <w:tc>
          <w:tcPr>
            <w:tcW w:w="4471" w:type="dxa"/>
            <w:vAlign w:val="center"/>
          </w:tcPr>
          <w:p w:rsidR="00A5380F" w:rsidRPr="002448BC" w:rsidRDefault="00A5380F" w:rsidP="009A3A8A">
            <w:pPr>
              <w:pStyle w:val="14"/>
              <w:ind w:left="-108"/>
              <w:jc w:val="center"/>
              <w:rPr>
                <w:b/>
                <w:sz w:val="24"/>
                <w:szCs w:val="24"/>
              </w:rPr>
            </w:pPr>
            <w:r w:rsidRPr="002448BC">
              <w:rPr>
                <w:b/>
                <w:sz w:val="24"/>
                <w:szCs w:val="24"/>
              </w:rPr>
              <w:t>Наименование дисциплины</w:t>
            </w:r>
          </w:p>
        </w:tc>
      </w:tr>
      <w:tr w:rsidR="00A5380F" w:rsidRPr="002448BC" w:rsidTr="009A3A8A">
        <w:tblPrEx>
          <w:tblLook w:val="00A0" w:firstRow="1" w:lastRow="0" w:firstColumn="1" w:lastColumn="0" w:noHBand="0" w:noVBand="0"/>
        </w:tblPrEx>
        <w:tc>
          <w:tcPr>
            <w:tcW w:w="522" w:type="dxa"/>
          </w:tcPr>
          <w:p w:rsidR="00A5380F" w:rsidRPr="002448BC" w:rsidRDefault="00A5380F" w:rsidP="009A3A8A">
            <w:pPr>
              <w:pStyle w:val="14"/>
              <w:ind w:left="-108"/>
              <w:jc w:val="center"/>
              <w:rPr>
                <w:b/>
                <w:sz w:val="24"/>
                <w:szCs w:val="24"/>
              </w:rPr>
            </w:pPr>
            <w:r w:rsidRPr="002448BC">
              <w:rPr>
                <w:b/>
                <w:sz w:val="24"/>
                <w:szCs w:val="24"/>
              </w:rPr>
              <w:t>1</w:t>
            </w:r>
          </w:p>
        </w:tc>
        <w:tc>
          <w:tcPr>
            <w:tcW w:w="506" w:type="dxa"/>
          </w:tcPr>
          <w:p w:rsidR="00A5380F" w:rsidRPr="002448BC" w:rsidRDefault="00A5380F" w:rsidP="009A3A8A">
            <w:pPr>
              <w:pStyle w:val="14"/>
              <w:ind w:left="-108"/>
              <w:jc w:val="center"/>
              <w:rPr>
                <w:b/>
                <w:sz w:val="24"/>
                <w:szCs w:val="24"/>
              </w:rPr>
            </w:pPr>
            <w:r w:rsidRPr="002448BC">
              <w:rPr>
                <w:b/>
                <w:sz w:val="24"/>
                <w:szCs w:val="24"/>
              </w:rPr>
              <w:t>2</w:t>
            </w:r>
          </w:p>
        </w:tc>
        <w:tc>
          <w:tcPr>
            <w:tcW w:w="807" w:type="dxa"/>
          </w:tcPr>
          <w:p w:rsidR="00A5380F" w:rsidRPr="002448BC" w:rsidRDefault="00A5380F" w:rsidP="009A3A8A">
            <w:pPr>
              <w:pStyle w:val="14"/>
              <w:ind w:left="-108"/>
              <w:jc w:val="center"/>
              <w:rPr>
                <w:b/>
                <w:sz w:val="24"/>
                <w:szCs w:val="24"/>
              </w:rPr>
            </w:pPr>
            <w:r w:rsidRPr="002448BC">
              <w:rPr>
                <w:b/>
                <w:sz w:val="24"/>
                <w:szCs w:val="24"/>
              </w:rPr>
              <w:t>3</w:t>
            </w:r>
          </w:p>
        </w:tc>
        <w:tc>
          <w:tcPr>
            <w:tcW w:w="841" w:type="dxa"/>
          </w:tcPr>
          <w:p w:rsidR="00A5380F" w:rsidRPr="002448BC" w:rsidRDefault="00A5380F" w:rsidP="009A3A8A">
            <w:pPr>
              <w:pStyle w:val="14"/>
              <w:ind w:left="-108"/>
              <w:jc w:val="center"/>
              <w:rPr>
                <w:b/>
                <w:sz w:val="24"/>
                <w:szCs w:val="24"/>
              </w:rPr>
            </w:pPr>
            <w:r w:rsidRPr="002448BC">
              <w:rPr>
                <w:b/>
                <w:sz w:val="24"/>
                <w:szCs w:val="24"/>
              </w:rPr>
              <w:t>4</w:t>
            </w:r>
          </w:p>
        </w:tc>
        <w:tc>
          <w:tcPr>
            <w:tcW w:w="1055" w:type="dxa"/>
          </w:tcPr>
          <w:p w:rsidR="00A5380F" w:rsidRPr="002448BC" w:rsidRDefault="00A5380F" w:rsidP="009A3A8A">
            <w:pPr>
              <w:pStyle w:val="14"/>
              <w:ind w:left="-108"/>
              <w:jc w:val="center"/>
              <w:rPr>
                <w:b/>
                <w:sz w:val="24"/>
                <w:szCs w:val="24"/>
              </w:rPr>
            </w:pPr>
            <w:r w:rsidRPr="002448BC">
              <w:rPr>
                <w:b/>
                <w:sz w:val="24"/>
                <w:szCs w:val="24"/>
              </w:rPr>
              <w:t>5</w:t>
            </w:r>
          </w:p>
        </w:tc>
        <w:tc>
          <w:tcPr>
            <w:tcW w:w="1579" w:type="dxa"/>
            <w:gridSpan w:val="2"/>
          </w:tcPr>
          <w:p w:rsidR="00A5380F" w:rsidRPr="002448BC" w:rsidRDefault="00A5380F" w:rsidP="009A3A8A">
            <w:pPr>
              <w:pStyle w:val="14"/>
              <w:ind w:left="-108"/>
              <w:jc w:val="center"/>
              <w:rPr>
                <w:b/>
                <w:sz w:val="24"/>
                <w:szCs w:val="24"/>
              </w:rPr>
            </w:pPr>
            <w:r w:rsidRPr="002448BC">
              <w:rPr>
                <w:b/>
                <w:sz w:val="24"/>
                <w:szCs w:val="24"/>
              </w:rPr>
              <w:t>6</w:t>
            </w:r>
          </w:p>
        </w:tc>
        <w:tc>
          <w:tcPr>
            <w:tcW w:w="4471" w:type="dxa"/>
          </w:tcPr>
          <w:p w:rsidR="00A5380F" w:rsidRPr="002448BC" w:rsidRDefault="00A5380F" w:rsidP="009A3A8A">
            <w:pPr>
              <w:pStyle w:val="14"/>
              <w:ind w:left="-108"/>
              <w:jc w:val="center"/>
              <w:rPr>
                <w:b/>
                <w:sz w:val="24"/>
                <w:szCs w:val="24"/>
              </w:rPr>
            </w:pPr>
            <w:r w:rsidRPr="002448BC">
              <w:rPr>
                <w:b/>
                <w:sz w:val="24"/>
                <w:szCs w:val="24"/>
              </w:rPr>
              <w:t>7</w:t>
            </w:r>
          </w:p>
        </w:tc>
      </w:tr>
      <w:tr w:rsidR="00A5380F" w:rsidRPr="002448BC" w:rsidTr="009A3A8A">
        <w:tblPrEx>
          <w:tblLook w:val="00A0" w:firstRow="1" w:lastRow="0" w:firstColumn="1" w:lastColumn="0" w:noHBand="0" w:noVBand="0"/>
        </w:tblPrEx>
        <w:tc>
          <w:tcPr>
            <w:tcW w:w="9781" w:type="dxa"/>
            <w:gridSpan w:val="8"/>
          </w:tcPr>
          <w:p w:rsidR="00A5380F" w:rsidRPr="002448BC" w:rsidRDefault="00A5380F" w:rsidP="009A3A8A">
            <w:pPr>
              <w:spacing w:after="0" w:line="240" w:lineRule="auto"/>
              <w:ind w:left="-108"/>
              <w:jc w:val="center"/>
              <w:rPr>
                <w:rFonts w:ascii="Times New Roman" w:hAnsi="Times New Roman" w:cs="Times New Roman"/>
                <w:b/>
                <w:bCs/>
                <w:sz w:val="24"/>
                <w:szCs w:val="24"/>
              </w:rPr>
            </w:pPr>
          </w:p>
          <w:p w:rsidR="00A5380F" w:rsidRPr="002448BC" w:rsidRDefault="00A5380F" w:rsidP="009A3A8A">
            <w:pPr>
              <w:spacing w:after="0" w:line="240" w:lineRule="auto"/>
              <w:ind w:left="-108"/>
              <w:jc w:val="center"/>
              <w:rPr>
                <w:rFonts w:ascii="Times New Roman" w:hAnsi="Times New Roman" w:cs="Times New Roman"/>
                <w:sz w:val="24"/>
                <w:szCs w:val="24"/>
              </w:rPr>
            </w:pPr>
            <w:r w:rsidRPr="002448BC">
              <w:rPr>
                <w:rFonts w:ascii="Times New Roman" w:hAnsi="Times New Roman" w:cs="Times New Roman"/>
                <w:b/>
                <w:bCs/>
                <w:sz w:val="24"/>
                <w:szCs w:val="24"/>
              </w:rPr>
              <w:t>Базовые дисциплины</w:t>
            </w:r>
            <w:r w:rsidRPr="002448BC">
              <w:rPr>
                <w:rFonts w:ascii="Times New Roman" w:hAnsi="Times New Roman" w:cs="Times New Roman"/>
                <w:b/>
                <w:sz w:val="24"/>
                <w:szCs w:val="24"/>
              </w:rPr>
              <w:t xml:space="preserve">(БД) </w:t>
            </w:r>
          </w:p>
        </w:tc>
      </w:tr>
      <w:tr w:rsidR="00A5380F" w:rsidRPr="002448BC" w:rsidTr="009A3A8A">
        <w:tblPrEx>
          <w:tblLook w:val="00A0" w:firstRow="1" w:lastRow="0" w:firstColumn="1" w:lastColumn="0" w:noHBand="0" w:noVBand="0"/>
        </w:tblPrEx>
        <w:tc>
          <w:tcPr>
            <w:tcW w:w="522" w:type="dxa"/>
            <w:vMerge w:val="restart"/>
          </w:tcPr>
          <w:p w:rsidR="00A5380F" w:rsidRPr="002448BC" w:rsidRDefault="00A5380F" w:rsidP="009A3A8A">
            <w:pPr>
              <w:spacing w:after="0" w:line="240" w:lineRule="auto"/>
              <w:ind w:left="-108"/>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2</w:t>
            </w:r>
          </w:p>
        </w:tc>
        <w:tc>
          <w:tcPr>
            <w:tcW w:w="506" w:type="dxa"/>
            <w:vMerge w:val="restart"/>
          </w:tcPr>
          <w:p w:rsidR="00A5380F" w:rsidRPr="002448BC" w:rsidRDefault="00A5380F" w:rsidP="009A3A8A">
            <w:pPr>
              <w:spacing w:after="0" w:line="240" w:lineRule="auto"/>
              <w:ind w:left="-108"/>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3</w:t>
            </w:r>
          </w:p>
        </w:tc>
        <w:tc>
          <w:tcPr>
            <w:tcW w:w="807" w:type="dxa"/>
            <w:vMerge w:val="restart"/>
          </w:tcPr>
          <w:p w:rsidR="00A5380F" w:rsidRPr="002448BC" w:rsidRDefault="00A5380F" w:rsidP="009A3A8A">
            <w:pPr>
              <w:spacing w:after="0" w:line="240" w:lineRule="auto"/>
              <w:ind w:left="-108"/>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2</w:t>
            </w:r>
          </w:p>
        </w:tc>
        <w:tc>
          <w:tcPr>
            <w:tcW w:w="841" w:type="dxa"/>
            <w:vMerge w:val="restart"/>
          </w:tcPr>
          <w:p w:rsidR="00A5380F" w:rsidRPr="002448BC" w:rsidRDefault="00A5380F" w:rsidP="009A3A8A">
            <w:pPr>
              <w:spacing w:after="0" w:line="240" w:lineRule="auto"/>
              <w:ind w:left="-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1055"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ОМ</w:t>
            </w:r>
          </w:p>
        </w:tc>
        <w:tc>
          <w:tcPr>
            <w:tcW w:w="147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FB22</w:t>
            </w:r>
            <w:r w:rsidRPr="002448BC">
              <w:rPr>
                <w:rFonts w:ascii="Times New Roman" w:hAnsi="Times New Roman" w:cs="Times New Roman"/>
                <w:sz w:val="24"/>
                <w:szCs w:val="24"/>
                <w:lang w:val="kk-KZ"/>
              </w:rPr>
              <w:t>0</w:t>
            </w:r>
            <w:r w:rsidRPr="002448BC">
              <w:rPr>
                <w:rFonts w:ascii="Times New Roman" w:hAnsi="Times New Roman" w:cs="Times New Roman"/>
                <w:sz w:val="24"/>
                <w:szCs w:val="24"/>
                <w:lang w:val="en-US"/>
              </w:rPr>
              <w:t>9</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Философия бизнеса</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807"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841" w:type="dxa"/>
            <w:vMerge/>
          </w:tcPr>
          <w:p w:rsidR="00A5380F" w:rsidRPr="002448BC" w:rsidRDefault="00A5380F" w:rsidP="009A3A8A">
            <w:pPr>
              <w:spacing w:after="0" w:line="240" w:lineRule="auto"/>
              <w:ind w:left="-108"/>
              <w:jc w:val="center"/>
              <w:rPr>
                <w:rFonts w:ascii="Times New Roman" w:hAnsi="Times New Roman" w:cs="Times New Roman"/>
                <w:bCs/>
                <w:sz w:val="24"/>
                <w:szCs w:val="24"/>
                <w:lang w:val="en-US"/>
              </w:rPr>
            </w:pPr>
          </w:p>
        </w:tc>
        <w:tc>
          <w:tcPr>
            <w:tcW w:w="1055"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ОМ</w:t>
            </w:r>
          </w:p>
        </w:tc>
        <w:tc>
          <w:tcPr>
            <w:tcW w:w="147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KM 22</w:t>
            </w:r>
            <w:r w:rsidRPr="002448BC">
              <w:rPr>
                <w:rFonts w:ascii="Times New Roman" w:hAnsi="Times New Roman" w:cs="Times New Roman"/>
                <w:sz w:val="24"/>
                <w:szCs w:val="24"/>
                <w:lang w:val="kk-KZ"/>
              </w:rPr>
              <w:t>0</w:t>
            </w:r>
            <w:r w:rsidRPr="002448BC">
              <w:rPr>
                <w:rFonts w:ascii="Times New Roman" w:hAnsi="Times New Roman" w:cs="Times New Roman"/>
                <w:sz w:val="24"/>
                <w:szCs w:val="24"/>
                <w:lang w:val="en-US"/>
              </w:rPr>
              <w:t>9</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Критическое мышление</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807" w:type="dxa"/>
          </w:tcPr>
          <w:p w:rsidR="00A5380F" w:rsidRPr="002448BC" w:rsidRDefault="00A5380F" w:rsidP="009A3A8A">
            <w:pPr>
              <w:spacing w:after="0" w:line="240" w:lineRule="auto"/>
              <w:ind w:left="-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841" w:type="dxa"/>
          </w:tcPr>
          <w:p w:rsidR="00A5380F" w:rsidRPr="002448BC" w:rsidRDefault="00A5380F" w:rsidP="009A3A8A">
            <w:pPr>
              <w:spacing w:after="0" w:line="240" w:lineRule="auto"/>
              <w:ind w:left="-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1055"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rPr>
              <w:t>ОМ</w:t>
            </w:r>
          </w:p>
        </w:tc>
        <w:tc>
          <w:tcPr>
            <w:tcW w:w="147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Sta </w:t>
            </w:r>
            <w:r w:rsidRPr="002448BC">
              <w:rPr>
                <w:rFonts w:ascii="Times New Roman" w:hAnsi="Times New Roman" w:cs="Times New Roman"/>
                <w:sz w:val="24"/>
                <w:szCs w:val="24"/>
              </w:rPr>
              <w:t>22</w:t>
            </w:r>
            <w:r w:rsidRPr="002448BC">
              <w:rPr>
                <w:rFonts w:ascii="Times New Roman" w:hAnsi="Times New Roman" w:cs="Times New Roman"/>
                <w:sz w:val="24"/>
                <w:szCs w:val="24"/>
                <w:lang w:val="en-US"/>
              </w:rPr>
              <w:t>10</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Статистика</w:t>
            </w:r>
            <w:r w:rsidRPr="002448BC">
              <w:rPr>
                <w:rFonts w:ascii="Times New Roman" w:hAnsi="Times New Roman" w:cs="Times New Roman"/>
                <w:sz w:val="24"/>
                <w:szCs w:val="24"/>
              </w:rPr>
              <w:sym w:font="Symbol" w:char="F02A"/>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807" w:type="dxa"/>
          </w:tcPr>
          <w:p w:rsidR="00A5380F" w:rsidRPr="002448BC" w:rsidRDefault="00A5380F" w:rsidP="009A3A8A">
            <w:pPr>
              <w:spacing w:after="0" w:line="240" w:lineRule="auto"/>
              <w:ind w:left="-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841" w:type="dxa"/>
          </w:tcPr>
          <w:p w:rsidR="00A5380F" w:rsidRPr="002448BC" w:rsidRDefault="00A5380F" w:rsidP="009A3A8A">
            <w:pPr>
              <w:spacing w:after="0" w:line="240" w:lineRule="auto"/>
              <w:ind w:left="-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1055"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rPr>
              <w:t>ОМ</w:t>
            </w:r>
          </w:p>
        </w:tc>
        <w:tc>
          <w:tcPr>
            <w:tcW w:w="147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Men 2</w:t>
            </w:r>
            <w:r w:rsidRPr="002448BC">
              <w:rPr>
                <w:rFonts w:ascii="Times New Roman" w:hAnsi="Times New Roman" w:cs="Times New Roman"/>
                <w:sz w:val="24"/>
                <w:szCs w:val="24"/>
              </w:rPr>
              <w:t>2</w:t>
            </w:r>
            <w:r w:rsidRPr="002448BC">
              <w:rPr>
                <w:rFonts w:ascii="Times New Roman" w:hAnsi="Times New Roman" w:cs="Times New Roman"/>
                <w:sz w:val="24"/>
                <w:szCs w:val="24"/>
                <w:lang w:val="en-US"/>
              </w:rPr>
              <w:t>11</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Менеджмент</w:t>
            </w:r>
            <w:r w:rsidRPr="002448BC">
              <w:rPr>
                <w:rFonts w:ascii="Times New Roman" w:hAnsi="Times New Roman" w:cs="Times New Roman"/>
                <w:sz w:val="24"/>
                <w:szCs w:val="24"/>
              </w:rPr>
              <w:sym w:font="Symbol" w:char="F02A"/>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807" w:type="dxa"/>
          </w:tcPr>
          <w:p w:rsidR="00A5380F" w:rsidRPr="002448BC" w:rsidRDefault="00A5380F" w:rsidP="009A3A8A">
            <w:pPr>
              <w:spacing w:after="0" w:line="240" w:lineRule="auto"/>
              <w:ind w:left="-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841" w:type="dxa"/>
          </w:tcPr>
          <w:p w:rsidR="00A5380F" w:rsidRPr="002448BC" w:rsidRDefault="00A5380F" w:rsidP="009A3A8A">
            <w:pPr>
              <w:spacing w:after="0" w:line="240" w:lineRule="auto"/>
              <w:ind w:left="-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1055"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ОМ</w:t>
            </w:r>
          </w:p>
        </w:tc>
        <w:tc>
          <w:tcPr>
            <w:tcW w:w="147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TP</w:t>
            </w:r>
            <w:r w:rsidRPr="002448BC">
              <w:rPr>
                <w:rFonts w:ascii="Times New Roman" w:hAnsi="Times New Roman" w:cs="Times New Roman"/>
                <w:sz w:val="24"/>
                <w:szCs w:val="24"/>
                <w:lang w:val="kk-KZ"/>
              </w:rPr>
              <w:t xml:space="preserve"> 221</w:t>
            </w:r>
            <w:r w:rsidRPr="002448BC">
              <w:rPr>
                <w:rFonts w:ascii="Times New Roman" w:hAnsi="Times New Roman" w:cs="Times New Roman"/>
                <w:sz w:val="24"/>
                <w:szCs w:val="24"/>
                <w:lang w:val="en-US"/>
              </w:rPr>
              <w:t>2</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Теория предпринимательства</w:t>
            </w:r>
            <w:r w:rsidRPr="002448BC">
              <w:rPr>
                <w:rFonts w:ascii="Times New Roman" w:hAnsi="Times New Roman" w:cs="Times New Roman"/>
                <w:sz w:val="24"/>
                <w:szCs w:val="24"/>
              </w:rPr>
              <w:sym w:font="Symbol" w:char="F02A"/>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506" w:type="dxa"/>
            <w:vMerge w:val="restart"/>
          </w:tcPr>
          <w:p w:rsidR="00A5380F" w:rsidRPr="002448BC" w:rsidRDefault="00A5380F" w:rsidP="009A3A8A">
            <w:pPr>
              <w:spacing w:after="0" w:line="240" w:lineRule="auto"/>
              <w:ind w:left="-108"/>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4</w:t>
            </w:r>
          </w:p>
        </w:tc>
        <w:tc>
          <w:tcPr>
            <w:tcW w:w="807" w:type="dxa"/>
          </w:tcPr>
          <w:p w:rsidR="00A5380F" w:rsidRPr="002448BC" w:rsidRDefault="00A5380F" w:rsidP="009A3A8A">
            <w:pPr>
              <w:spacing w:after="0" w:line="240" w:lineRule="auto"/>
              <w:ind w:left="-108"/>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2</w:t>
            </w:r>
          </w:p>
        </w:tc>
        <w:tc>
          <w:tcPr>
            <w:tcW w:w="841" w:type="dxa"/>
          </w:tcPr>
          <w:p w:rsidR="00A5380F" w:rsidRPr="002448BC" w:rsidRDefault="00A5380F" w:rsidP="009A3A8A">
            <w:pPr>
              <w:spacing w:after="0" w:line="240" w:lineRule="auto"/>
              <w:ind w:left="-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1055"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ДМРС</w:t>
            </w:r>
          </w:p>
        </w:tc>
        <w:tc>
          <w:tcPr>
            <w:tcW w:w="147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PIYa</w:t>
            </w:r>
            <w:r w:rsidRPr="002448BC">
              <w:rPr>
                <w:rFonts w:ascii="Times New Roman" w:hAnsi="Times New Roman" w:cs="Times New Roman"/>
                <w:sz w:val="24"/>
                <w:szCs w:val="24"/>
              </w:rPr>
              <w:t>(1)</w:t>
            </w:r>
            <w:r w:rsidRPr="002448BC">
              <w:rPr>
                <w:rFonts w:ascii="Times New Roman" w:hAnsi="Times New Roman" w:cs="Times New Roman"/>
                <w:sz w:val="24"/>
                <w:szCs w:val="24"/>
                <w:lang w:val="en-US"/>
              </w:rPr>
              <w:t>2213</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Профессиональный иностранный язык 1</w:t>
            </w:r>
            <w:r w:rsidRPr="002448BC">
              <w:rPr>
                <w:rFonts w:ascii="Times New Roman" w:hAnsi="Times New Roman" w:cs="Times New Roman"/>
                <w:sz w:val="24"/>
                <w:szCs w:val="24"/>
              </w:rPr>
              <w:sym w:font="Symbol" w:char="F02A"/>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807" w:type="dxa"/>
          </w:tcPr>
          <w:p w:rsidR="00A5380F" w:rsidRPr="002448BC" w:rsidRDefault="00A5380F" w:rsidP="009A3A8A">
            <w:pPr>
              <w:spacing w:after="0" w:line="240" w:lineRule="auto"/>
              <w:ind w:left="-108"/>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2</w:t>
            </w:r>
          </w:p>
        </w:tc>
        <w:tc>
          <w:tcPr>
            <w:tcW w:w="841" w:type="dxa"/>
          </w:tcPr>
          <w:p w:rsidR="00A5380F" w:rsidRPr="002448BC" w:rsidRDefault="00A5380F" w:rsidP="009A3A8A">
            <w:pPr>
              <w:spacing w:after="0" w:line="240" w:lineRule="auto"/>
              <w:ind w:left="-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1055"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ДМРС</w:t>
            </w:r>
          </w:p>
        </w:tc>
        <w:tc>
          <w:tcPr>
            <w:tcW w:w="147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DGYa</w:t>
            </w:r>
            <w:r w:rsidRPr="002448BC">
              <w:rPr>
                <w:rFonts w:ascii="Times New Roman" w:hAnsi="Times New Roman" w:cs="Times New Roman"/>
                <w:sz w:val="24"/>
                <w:szCs w:val="24"/>
              </w:rPr>
              <w:t>22</w:t>
            </w:r>
            <w:r w:rsidRPr="002448BC">
              <w:rPr>
                <w:rFonts w:ascii="Times New Roman" w:hAnsi="Times New Roman" w:cs="Times New Roman"/>
                <w:sz w:val="24"/>
                <w:szCs w:val="24"/>
                <w:lang w:val="en-US"/>
              </w:rPr>
              <w:t>14</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Делопроизводство на гос. языке</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807" w:type="dxa"/>
          </w:tcPr>
          <w:p w:rsidR="00A5380F" w:rsidRPr="002448BC" w:rsidRDefault="00A5380F" w:rsidP="009A3A8A">
            <w:pPr>
              <w:spacing w:after="0" w:line="240" w:lineRule="auto"/>
              <w:ind w:left="-108"/>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2</w:t>
            </w:r>
          </w:p>
        </w:tc>
        <w:tc>
          <w:tcPr>
            <w:tcW w:w="841" w:type="dxa"/>
          </w:tcPr>
          <w:p w:rsidR="00A5380F" w:rsidRPr="002448BC" w:rsidRDefault="00A5380F" w:rsidP="009A3A8A">
            <w:pPr>
              <w:spacing w:after="0" w:line="240" w:lineRule="auto"/>
              <w:ind w:left="-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1055"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rPr>
              <w:t>ОМ</w:t>
            </w:r>
          </w:p>
        </w:tc>
        <w:tc>
          <w:tcPr>
            <w:tcW w:w="147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Ek</w:t>
            </w:r>
            <w:r w:rsidRPr="002448BC">
              <w:rPr>
                <w:rFonts w:ascii="Times New Roman" w:hAnsi="Times New Roman" w:cs="Times New Roman"/>
                <w:sz w:val="24"/>
                <w:szCs w:val="24"/>
              </w:rPr>
              <w:t>о</w:t>
            </w:r>
            <w:r w:rsidRPr="002448BC">
              <w:rPr>
                <w:rFonts w:ascii="Times New Roman" w:hAnsi="Times New Roman" w:cs="Times New Roman"/>
                <w:sz w:val="24"/>
                <w:szCs w:val="24"/>
                <w:lang w:val="en-US"/>
              </w:rPr>
              <w:t xml:space="preserve"> 2</w:t>
            </w:r>
            <w:r w:rsidRPr="002448BC">
              <w:rPr>
                <w:rFonts w:ascii="Times New Roman" w:hAnsi="Times New Roman" w:cs="Times New Roman"/>
                <w:sz w:val="24"/>
                <w:szCs w:val="24"/>
              </w:rPr>
              <w:t>2</w:t>
            </w:r>
            <w:r w:rsidRPr="002448BC">
              <w:rPr>
                <w:rFonts w:ascii="Times New Roman" w:hAnsi="Times New Roman" w:cs="Times New Roman"/>
                <w:sz w:val="24"/>
                <w:szCs w:val="24"/>
                <w:lang w:val="en-US"/>
              </w:rPr>
              <w:t>15</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Эконометрика</w:t>
            </w:r>
            <w:r w:rsidRPr="002448BC">
              <w:rPr>
                <w:rFonts w:ascii="Times New Roman" w:hAnsi="Times New Roman" w:cs="Times New Roman"/>
                <w:sz w:val="24"/>
                <w:szCs w:val="24"/>
              </w:rPr>
              <w:sym w:font="Symbol" w:char="F02A"/>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807" w:type="dxa"/>
          </w:tcPr>
          <w:p w:rsidR="00A5380F" w:rsidRPr="002448BC" w:rsidRDefault="00A5380F" w:rsidP="009A3A8A">
            <w:pPr>
              <w:spacing w:after="0" w:line="240" w:lineRule="auto"/>
              <w:ind w:left="-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841" w:type="dxa"/>
          </w:tcPr>
          <w:p w:rsidR="00A5380F" w:rsidRPr="002448BC" w:rsidRDefault="00A5380F" w:rsidP="009A3A8A">
            <w:pPr>
              <w:spacing w:after="0" w:line="240" w:lineRule="auto"/>
              <w:ind w:left="-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1055"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ОМ</w:t>
            </w:r>
          </w:p>
        </w:tc>
        <w:tc>
          <w:tcPr>
            <w:tcW w:w="147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PP</w:t>
            </w:r>
            <w:r w:rsidRPr="002448BC">
              <w:rPr>
                <w:rFonts w:ascii="Times New Roman" w:hAnsi="Times New Roman" w:cs="Times New Roman"/>
                <w:sz w:val="24"/>
                <w:szCs w:val="24"/>
                <w:lang w:val="kk-KZ"/>
              </w:rPr>
              <w:t xml:space="preserve"> 221</w:t>
            </w:r>
            <w:r w:rsidRPr="002448BC">
              <w:rPr>
                <w:rFonts w:ascii="Times New Roman" w:hAnsi="Times New Roman" w:cs="Times New Roman"/>
                <w:sz w:val="24"/>
                <w:szCs w:val="24"/>
                <w:lang w:val="en-US"/>
              </w:rPr>
              <w:t>6</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Практикум предпринимательство 2</w:t>
            </w:r>
            <w:r w:rsidRPr="002448BC">
              <w:rPr>
                <w:rFonts w:ascii="Times New Roman" w:hAnsi="Times New Roman" w:cs="Times New Roman"/>
                <w:sz w:val="24"/>
                <w:szCs w:val="24"/>
              </w:rPr>
              <w:sym w:font="Symbol" w:char="F02A"/>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807" w:type="dxa"/>
            <w:vMerge w:val="restart"/>
          </w:tcPr>
          <w:p w:rsidR="00A5380F" w:rsidRPr="002448BC" w:rsidRDefault="00A5380F" w:rsidP="009A3A8A">
            <w:pPr>
              <w:spacing w:after="0" w:line="240" w:lineRule="auto"/>
              <w:ind w:left="-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841" w:type="dxa"/>
            <w:vMerge w:val="restart"/>
          </w:tcPr>
          <w:p w:rsidR="00A5380F" w:rsidRPr="002448BC" w:rsidRDefault="00A5380F" w:rsidP="009A3A8A">
            <w:pPr>
              <w:spacing w:after="0" w:line="240" w:lineRule="auto"/>
              <w:ind w:left="-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OFR2217</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Основы финансовых расчетов</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807"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841" w:type="dxa"/>
            <w:vMerge/>
          </w:tcPr>
          <w:p w:rsidR="00A5380F" w:rsidRPr="002448BC" w:rsidRDefault="00A5380F" w:rsidP="009A3A8A">
            <w:pPr>
              <w:spacing w:after="0" w:line="240" w:lineRule="auto"/>
              <w:ind w:left="-108"/>
              <w:jc w:val="center"/>
              <w:rPr>
                <w:rFonts w:ascii="Times New Roman" w:hAnsi="Times New Roman" w:cs="Times New Roman"/>
                <w:bCs/>
                <w:sz w:val="24"/>
                <w:szCs w:val="24"/>
                <w:lang w:val="en-US"/>
              </w:rPr>
            </w:pP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OKF 2217</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Основы количественных финансов</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807"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841" w:type="dxa"/>
            <w:vMerge/>
          </w:tcPr>
          <w:p w:rsidR="00A5380F" w:rsidRPr="002448BC" w:rsidRDefault="00A5380F" w:rsidP="009A3A8A">
            <w:pPr>
              <w:spacing w:after="0" w:line="240" w:lineRule="auto"/>
              <w:ind w:left="-108"/>
              <w:jc w:val="center"/>
              <w:rPr>
                <w:rFonts w:ascii="Times New Roman" w:hAnsi="Times New Roman" w:cs="Times New Roman"/>
                <w:bCs/>
                <w:sz w:val="24"/>
                <w:szCs w:val="24"/>
                <w:lang w:val="en-US"/>
              </w:rPr>
            </w:pP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FVF 2217</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Финансы внебюджетных фондов</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807" w:type="dxa"/>
            <w:vMerge w:val="restart"/>
          </w:tcPr>
          <w:p w:rsidR="00A5380F" w:rsidRPr="002448BC" w:rsidRDefault="00A5380F" w:rsidP="009A3A8A">
            <w:pPr>
              <w:spacing w:after="0" w:line="240" w:lineRule="auto"/>
              <w:ind w:left="-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841" w:type="dxa"/>
            <w:vMerge w:val="restart"/>
          </w:tcPr>
          <w:p w:rsidR="00A5380F" w:rsidRPr="002448BC" w:rsidRDefault="00A5380F" w:rsidP="009A3A8A">
            <w:pPr>
              <w:spacing w:after="0" w:line="240" w:lineRule="auto"/>
              <w:ind w:left="-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rPr>
              <w:t xml:space="preserve">FRP </w:t>
            </w:r>
            <w:r w:rsidRPr="002448BC">
              <w:rPr>
                <w:rFonts w:ascii="Times New Roman" w:hAnsi="Times New Roman" w:cs="Times New Roman"/>
                <w:sz w:val="24"/>
                <w:szCs w:val="24"/>
                <w:lang w:val="en-US"/>
              </w:rPr>
              <w:t>2</w:t>
            </w:r>
            <w:r w:rsidRPr="002448BC">
              <w:rPr>
                <w:rFonts w:ascii="Times New Roman" w:hAnsi="Times New Roman" w:cs="Times New Roman"/>
                <w:sz w:val="24"/>
                <w:szCs w:val="24"/>
              </w:rPr>
              <w:t>21</w:t>
            </w:r>
            <w:r w:rsidRPr="002448BC">
              <w:rPr>
                <w:rFonts w:ascii="Times New Roman" w:hAnsi="Times New Roman" w:cs="Times New Roman"/>
                <w:sz w:val="24"/>
                <w:szCs w:val="24"/>
                <w:lang w:val="en-US"/>
              </w:rPr>
              <w:t>8</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Финансовые рынки и посредники</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807"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841" w:type="dxa"/>
            <w:vMerge/>
          </w:tcPr>
          <w:p w:rsidR="00A5380F" w:rsidRPr="002448BC" w:rsidRDefault="00A5380F" w:rsidP="009A3A8A">
            <w:pPr>
              <w:spacing w:after="0" w:line="240" w:lineRule="auto"/>
              <w:ind w:left="-108"/>
              <w:jc w:val="center"/>
              <w:rPr>
                <w:rFonts w:ascii="Times New Roman" w:hAnsi="Times New Roman" w:cs="Times New Roman"/>
                <w:bCs/>
                <w:sz w:val="24"/>
                <w:szCs w:val="24"/>
                <w:lang w:val="en-US"/>
              </w:rPr>
            </w:pP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rPr>
              <w:t xml:space="preserve">FRBD </w:t>
            </w:r>
            <w:r w:rsidRPr="002448BC">
              <w:rPr>
                <w:rFonts w:ascii="Times New Roman" w:hAnsi="Times New Roman" w:cs="Times New Roman"/>
                <w:sz w:val="24"/>
                <w:szCs w:val="24"/>
                <w:lang w:val="en-US"/>
              </w:rPr>
              <w:t>2</w:t>
            </w:r>
            <w:r w:rsidRPr="002448BC">
              <w:rPr>
                <w:rFonts w:ascii="Times New Roman" w:hAnsi="Times New Roman" w:cs="Times New Roman"/>
                <w:sz w:val="24"/>
                <w:szCs w:val="24"/>
              </w:rPr>
              <w:t>2</w:t>
            </w:r>
            <w:r w:rsidRPr="002448BC">
              <w:rPr>
                <w:rFonts w:ascii="Times New Roman" w:hAnsi="Times New Roman" w:cs="Times New Roman"/>
                <w:sz w:val="24"/>
                <w:szCs w:val="24"/>
                <w:lang w:val="en-US"/>
              </w:rPr>
              <w:t>18</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Фондовые рынки и биржевое дело</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807"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841"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rPr>
              <w:t xml:space="preserve">BD </w:t>
            </w:r>
            <w:r w:rsidRPr="002448BC">
              <w:rPr>
                <w:rFonts w:ascii="Times New Roman" w:hAnsi="Times New Roman" w:cs="Times New Roman"/>
                <w:sz w:val="24"/>
                <w:szCs w:val="24"/>
                <w:lang w:val="en-US"/>
              </w:rPr>
              <w:t>2</w:t>
            </w:r>
            <w:r w:rsidRPr="002448BC">
              <w:rPr>
                <w:rFonts w:ascii="Times New Roman" w:hAnsi="Times New Roman" w:cs="Times New Roman"/>
                <w:sz w:val="24"/>
                <w:szCs w:val="24"/>
              </w:rPr>
              <w:t>2</w:t>
            </w:r>
            <w:r w:rsidRPr="002448BC">
              <w:rPr>
                <w:rFonts w:ascii="Times New Roman" w:hAnsi="Times New Roman" w:cs="Times New Roman"/>
                <w:sz w:val="24"/>
                <w:szCs w:val="24"/>
                <w:lang w:val="en-US"/>
              </w:rPr>
              <w:t>18</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Биржевое дело</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807" w:type="dxa"/>
            <w:vMerge w:val="restart"/>
          </w:tcPr>
          <w:p w:rsidR="00A5380F" w:rsidRPr="002448BC" w:rsidRDefault="00A5380F" w:rsidP="009A3A8A">
            <w:pPr>
              <w:spacing w:after="0" w:line="240" w:lineRule="auto"/>
              <w:ind w:left="-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841" w:type="dxa"/>
            <w:vMerge w:val="restart"/>
          </w:tcPr>
          <w:p w:rsidR="00A5380F" w:rsidRPr="002448BC" w:rsidRDefault="00A5380F" w:rsidP="009A3A8A">
            <w:pPr>
              <w:spacing w:after="0" w:line="240" w:lineRule="auto"/>
              <w:ind w:left="-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5</w:t>
            </w: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rPr>
              <w:t>DKB 22</w:t>
            </w:r>
            <w:r w:rsidRPr="002448BC">
              <w:rPr>
                <w:rFonts w:ascii="Times New Roman" w:hAnsi="Times New Roman" w:cs="Times New Roman"/>
                <w:sz w:val="24"/>
                <w:szCs w:val="24"/>
                <w:lang w:val="en-US"/>
              </w:rPr>
              <w:t>19</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 xml:space="preserve">Деньги. Кредит. Банки </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807"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841"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rPr>
              <w:t xml:space="preserve"> DS 22</w:t>
            </w:r>
            <w:r w:rsidRPr="002448BC">
              <w:rPr>
                <w:rFonts w:ascii="Times New Roman" w:hAnsi="Times New Roman" w:cs="Times New Roman"/>
                <w:sz w:val="24"/>
                <w:szCs w:val="24"/>
                <w:lang w:val="en-US"/>
              </w:rPr>
              <w:t>19</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Денежная система</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807"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841"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rPr>
              <w:t>DOK 22</w:t>
            </w:r>
            <w:r w:rsidRPr="002448BC">
              <w:rPr>
                <w:rFonts w:ascii="Times New Roman" w:hAnsi="Times New Roman" w:cs="Times New Roman"/>
                <w:sz w:val="24"/>
                <w:szCs w:val="24"/>
                <w:lang w:val="en-US"/>
              </w:rPr>
              <w:t>19</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Денежное обращение и кредит</w:t>
            </w:r>
          </w:p>
        </w:tc>
      </w:tr>
      <w:tr w:rsidR="00A5380F" w:rsidRPr="002448BC" w:rsidTr="009A3A8A">
        <w:tblPrEx>
          <w:tblLook w:val="00A0" w:firstRow="1" w:lastRow="0" w:firstColumn="1" w:lastColumn="0" w:noHBand="0" w:noVBand="0"/>
        </w:tblPrEx>
        <w:tc>
          <w:tcPr>
            <w:tcW w:w="522"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3</w:t>
            </w:r>
          </w:p>
        </w:tc>
        <w:tc>
          <w:tcPr>
            <w:tcW w:w="506"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5</w:t>
            </w:r>
          </w:p>
        </w:tc>
        <w:tc>
          <w:tcPr>
            <w:tcW w:w="807" w:type="dxa"/>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2</w:t>
            </w:r>
          </w:p>
        </w:tc>
        <w:tc>
          <w:tcPr>
            <w:tcW w:w="841" w:type="dxa"/>
            <w:vAlign w:val="center"/>
          </w:tcPr>
          <w:p w:rsidR="00A5380F" w:rsidRPr="002448BC" w:rsidRDefault="00A5380F" w:rsidP="009A3A8A">
            <w:pPr>
              <w:spacing w:after="0" w:line="240" w:lineRule="auto"/>
              <w:jc w:val="center"/>
              <w:rPr>
                <w:rFonts w:ascii="Times New Roman" w:hAnsi="Times New Roman" w:cs="Times New Roman"/>
                <w:sz w:val="24"/>
                <w:szCs w:val="24"/>
                <w:lang w:val="kk-KZ"/>
              </w:rPr>
            </w:pPr>
            <w:r w:rsidRPr="002448BC">
              <w:rPr>
                <w:rFonts w:ascii="Times New Roman" w:hAnsi="Times New Roman" w:cs="Times New Roman"/>
                <w:sz w:val="24"/>
                <w:szCs w:val="24"/>
                <w:lang w:val="kk-KZ"/>
              </w:rPr>
              <w:t>3</w:t>
            </w:r>
          </w:p>
        </w:tc>
        <w:tc>
          <w:tcPr>
            <w:tcW w:w="1055"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ДМРС</w:t>
            </w:r>
          </w:p>
        </w:tc>
        <w:tc>
          <w:tcPr>
            <w:tcW w:w="147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PIYa</w:t>
            </w:r>
            <w:r w:rsidRPr="002448BC">
              <w:rPr>
                <w:rFonts w:ascii="Times New Roman" w:hAnsi="Times New Roman" w:cs="Times New Roman"/>
                <w:sz w:val="24"/>
                <w:szCs w:val="24"/>
              </w:rPr>
              <w:t>(2)</w:t>
            </w:r>
            <w:r w:rsidRPr="002448BC">
              <w:rPr>
                <w:rFonts w:ascii="Times New Roman" w:hAnsi="Times New Roman" w:cs="Times New Roman"/>
                <w:sz w:val="24"/>
                <w:szCs w:val="24"/>
                <w:lang w:val="en-US"/>
              </w:rPr>
              <w:t>3223</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 xml:space="preserve">Профессиональный иностранный </w:t>
            </w:r>
          </w:p>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 xml:space="preserve">язык </w:t>
            </w:r>
            <w:r w:rsidRPr="002448BC">
              <w:rPr>
                <w:rFonts w:ascii="Times New Roman" w:hAnsi="Times New Roman" w:cs="Times New Roman"/>
                <w:sz w:val="24"/>
                <w:szCs w:val="24"/>
                <w:lang w:val="en-US"/>
              </w:rPr>
              <w:t>2</w:t>
            </w:r>
            <w:r w:rsidRPr="002448BC">
              <w:rPr>
                <w:rFonts w:ascii="Times New Roman" w:hAnsi="Times New Roman" w:cs="Times New Roman"/>
                <w:sz w:val="24"/>
                <w:szCs w:val="24"/>
              </w:rPr>
              <w:sym w:font="Symbol" w:char="F02A"/>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506" w:type="dxa"/>
            <w:vMerge/>
          </w:tcPr>
          <w:p w:rsidR="00A5380F" w:rsidRPr="002448BC" w:rsidRDefault="00A5380F" w:rsidP="009A3A8A">
            <w:pPr>
              <w:spacing w:after="0" w:line="240" w:lineRule="auto"/>
              <w:jc w:val="center"/>
              <w:rPr>
                <w:rFonts w:ascii="Times New Roman" w:hAnsi="Times New Roman" w:cs="Times New Roman"/>
                <w:bCs/>
                <w:sz w:val="24"/>
                <w:szCs w:val="24"/>
                <w:lang w:val="kk-KZ"/>
              </w:rPr>
            </w:pPr>
          </w:p>
        </w:tc>
        <w:tc>
          <w:tcPr>
            <w:tcW w:w="807" w:type="dxa"/>
            <w:vAlign w:val="center"/>
          </w:tcPr>
          <w:p w:rsidR="00A5380F" w:rsidRPr="002448BC" w:rsidRDefault="00A5380F" w:rsidP="009A3A8A">
            <w:pPr>
              <w:spacing w:after="0" w:line="240" w:lineRule="auto"/>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2</w:t>
            </w:r>
          </w:p>
        </w:tc>
        <w:tc>
          <w:tcPr>
            <w:tcW w:w="841" w:type="dxa"/>
            <w:vAlign w:val="center"/>
          </w:tcPr>
          <w:p w:rsidR="00A5380F" w:rsidRPr="002448BC" w:rsidRDefault="00A5380F" w:rsidP="009A3A8A">
            <w:pPr>
              <w:spacing w:after="0" w:line="240" w:lineRule="auto"/>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1055"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МС</w:t>
            </w:r>
          </w:p>
        </w:tc>
        <w:tc>
          <w:tcPr>
            <w:tcW w:w="147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kk-KZ"/>
              </w:rPr>
              <w:t>ВР 321</w:t>
            </w:r>
            <w:r w:rsidRPr="002448BC">
              <w:rPr>
                <w:rFonts w:ascii="Times New Roman" w:hAnsi="Times New Roman" w:cs="Times New Roman"/>
                <w:sz w:val="24"/>
                <w:szCs w:val="24"/>
                <w:lang w:val="en-US"/>
              </w:rPr>
              <w:t>2</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Бизнес-планирование</w:t>
            </w:r>
            <w:r w:rsidRPr="002448BC">
              <w:rPr>
                <w:rFonts w:ascii="Times New Roman" w:hAnsi="Times New Roman" w:cs="Times New Roman"/>
                <w:sz w:val="24"/>
                <w:szCs w:val="24"/>
              </w:rPr>
              <w:sym w:font="Symbol" w:char="F02A"/>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07"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841"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FZS 32</w:t>
            </w:r>
            <w:r w:rsidRPr="002448BC">
              <w:rPr>
                <w:rFonts w:ascii="Times New Roman" w:hAnsi="Times New Roman" w:cs="Times New Roman"/>
                <w:sz w:val="24"/>
                <w:szCs w:val="24"/>
                <w:lang w:val="kk-KZ"/>
              </w:rPr>
              <w:t>2</w:t>
            </w:r>
            <w:r w:rsidRPr="002448BC">
              <w:rPr>
                <w:rFonts w:ascii="Times New Roman" w:hAnsi="Times New Roman" w:cs="Times New Roman"/>
                <w:sz w:val="24"/>
                <w:szCs w:val="24"/>
                <w:lang w:val="en-US"/>
              </w:rPr>
              <w:t>6</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rPr>
              <w:t xml:space="preserve">Финансы зарубежных </w:t>
            </w:r>
            <w:r w:rsidRPr="002448BC">
              <w:rPr>
                <w:rFonts w:ascii="Times New Roman" w:hAnsi="Times New Roman" w:cs="Times New Roman"/>
                <w:sz w:val="24"/>
                <w:szCs w:val="24"/>
                <w:lang w:val="kk-KZ"/>
              </w:rPr>
              <w:t>стран</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0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4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VOVR 32</w:t>
            </w:r>
            <w:r w:rsidRPr="002448BC">
              <w:rPr>
                <w:rFonts w:ascii="Times New Roman" w:hAnsi="Times New Roman" w:cs="Times New Roman"/>
                <w:sz w:val="24"/>
                <w:szCs w:val="24"/>
                <w:lang w:val="kk-KZ"/>
              </w:rPr>
              <w:t>2</w:t>
            </w:r>
            <w:r w:rsidRPr="002448BC">
              <w:rPr>
                <w:rFonts w:ascii="Times New Roman" w:hAnsi="Times New Roman" w:cs="Times New Roman"/>
                <w:sz w:val="24"/>
                <w:szCs w:val="24"/>
                <w:lang w:val="en-US"/>
              </w:rPr>
              <w:t>6</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Валютные операции и валютное регулирование</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0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4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FPG3</w:t>
            </w:r>
            <w:r w:rsidRPr="002448BC">
              <w:rPr>
                <w:rFonts w:ascii="Times New Roman" w:hAnsi="Times New Roman" w:cs="Times New Roman"/>
                <w:sz w:val="24"/>
                <w:szCs w:val="24"/>
              </w:rPr>
              <w:t>2</w:t>
            </w:r>
            <w:r w:rsidRPr="002448BC">
              <w:rPr>
                <w:rFonts w:ascii="Times New Roman" w:hAnsi="Times New Roman" w:cs="Times New Roman"/>
                <w:sz w:val="24"/>
                <w:szCs w:val="24"/>
                <w:lang w:val="kk-KZ"/>
              </w:rPr>
              <w:t>2</w:t>
            </w:r>
            <w:r w:rsidRPr="002448BC">
              <w:rPr>
                <w:rFonts w:ascii="Times New Roman" w:hAnsi="Times New Roman" w:cs="Times New Roman"/>
                <w:sz w:val="24"/>
                <w:szCs w:val="24"/>
                <w:lang w:val="en-US"/>
              </w:rPr>
              <w:t>6</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Финансовая политика государства</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07"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3</w:t>
            </w:r>
          </w:p>
        </w:tc>
        <w:tc>
          <w:tcPr>
            <w:tcW w:w="841"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5</w:t>
            </w: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en-US"/>
              </w:rPr>
              <w:t>NNO 3217</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Налоги и налообложение</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0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4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en-US"/>
              </w:rPr>
              <w:t>NB 3217</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Налогообложение бизнеса</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0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41"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sz w:val="24"/>
                <w:szCs w:val="24"/>
                <w:lang w:val="en-US"/>
              </w:rPr>
              <w:t>NHSN 3217</w:t>
            </w:r>
          </w:p>
        </w:tc>
        <w:tc>
          <w:tcPr>
            <w:tcW w:w="4580" w:type="dxa"/>
            <w:gridSpan w:val="2"/>
          </w:tcPr>
          <w:p w:rsidR="00A5380F" w:rsidRPr="002448BC" w:rsidRDefault="00A5380F" w:rsidP="009A3A8A">
            <w:pPr>
              <w:pStyle w:val="5"/>
              <w:spacing w:before="0" w:after="0" w:line="240" w:lineRule="auto"/>
              <w:rPr>
                <w:rFonts w:ascii="Times New Roman" w:hAnsi="Times New Roman"/>
                <w:b w:val="0"/>
                <w:i w:val="0"/>
                <w:sz w:val="24"/>
                <w:szCs w:val="24"/>
              </w:rPr>
            </w:pPr>
            <w:r w:rsidRPr="002448BC">
              <w:rPr>
                <w:rFonts w:ascii="Times New Roman" w:hAnsi="Times New Roman"/>
                <w:b w:val="0"/>
                <w:i w:val="0"/>
                <w:sz w:val="24"/>
                <w:szCs w:val="24"/>
              </w:rPr>
              <w:t>Налогообложение хозяйствующих субъектов и населения</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07"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3</w:t>
            </w:r>
          </w:p>
        </w:tc>
        <w:tc>
          <w:tcPr>
            <w:tcW w:w="841"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5</w:t>
            </w: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RCB 3219</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Рынок ценных бумаг</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0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41"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OPS 3219</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Организация п</w:t>
            </w:r>
            <w:r w:rsidRPr="002448BC">
              <w:rPr>
                <w:rFonts w:ascii="Times New Roman" w:hAnsi="Times New Roman" w:cs="Times New Roman"/>
                <w:sz w:val="24"/>
                <w:szCs w:val="24"/>
              </w:rPr>
              <w:t>енсионн</w:t>
            </w:r>
            <w:r w:rsidRPr="002448BC">
              <w:rPr>
                <w:rFonts w:ascii="Times New Roman" w:hAnsi="Times New Roman" w:cs="Times New Roman"/>
                <w:sz w:val="24"/>
                <w:szCs w:val="24"/>
                <w:lang w:val="kk-KZ"/>
              </w:rPr>
              <w:t>ых систем</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0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41"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UPSB 3219</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Управление портфелем ценных бумаг</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506"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6</w:t>
            </w:r>
          </w:p>
        </w:tc>
        <w:tc>
          <w:tcPr>
            <w:tcW w:w="807"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3</w:t>
            </w:r>
          </w:p>
        </w:tc>
        <w:tc>
          <w:tcPr>
            <w:tcW w:w="841"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5</w:t>
            </w: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FSPFR3221</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Финансовая среда предпринимательства и финансовые риски</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0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4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SPR3221</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rPr>
              <w:t>Страхование предпринимательских рисков</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0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41"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RFI 3221</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Рынок финансовых инструментов</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07"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2</w:t>
            </w:r>
          </w:p>
        </w:tc>
        <w:tc>
          <w:tcPr>
            <w:tcW w:w="841"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FANIPOK</w:t>
            </w:r>
          </w:p>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3</w:t>
            </w:r>
            <w:r w:rsidRPr="002448BC">
              <w:rPr>
                <w:rFonts w:ascii="Times New Roman" w:hAnsi="Times New Roman" w:cs="Times New Roman"/>
                <w:sz w:val="24"/>
                <w:szCs w:val="24"/>
                <w:lang w:val="kk-KZ"/>
              </w:rPr>
              <w:t>22</w:t>
            </w:r>
            <w:r w:rsidRPr="002448BC">
              <w:rPr>
                <w:rFonts w:ascii="Times New Roman" w:hAnsi="Times New Roman" w:cs="Times New Roman"/>
                <w:sz w:val="24"/>
                <w:szCs w:val="24"/>
                <w:lang w:val="en-US"/>
              </w:rPr>
              <w:t>5</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 xml:space="preserve">Финансовые аспекты народного </w:t>
            </w:r>
            <w:r w:rsidRPr="002448BC">
              <w:rPr>
                <w:rFonts w:ascii="Times New Roman" w:hAnsi="Times New Roman" w:cs="Times New Roman"/>
                <w:sz w:val="24"/>
                <w:szCs w:val="24"/>
                <w:lang w:val="en-US"/>
              </w:rPr>
              <w:t>IPO</w:t>
            </w:r>
            <w:r w:rsidRPr="002448BC">
              <w:rPr>
                <w:rFonts w:ascii="Times New Roman" w:hAnsi="Times New Roman" w:cs="Times New Roman"/>
                <w:sz w:val="24"/>
                <w:szCs w:val="24"/>
              </w:rPr>
              <w:t xml:space="preserve"> в Казахстане</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0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4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sz w:val="24"/>
                <w:szCs w:val="24"/>
                <w:lang w:val="en-US"/>
              </w:rPr>
              <w:t>FNK 3</w:t>
            </w:r>
            <w:r w:rsidRPr="002448BC">
              <w:rPr>
                <w:rFonts w:ascii="Times New Roman" w:hAnsi="Times New Roman" w:cs="Times New Roman"/>
                <w:sz w:val="24"/>
                <w:szCs w:val="24"/>
                <w:lang w:val="kk-KZ"/>
              </w:rPr>
              <w:t>22</w:t>
            </w:r>
            <w:r w:rsidRPr="002448BC">
              <w:rPr>
                <w:rFonts w:ascii="Times New Roman" w:hAnsi="Times New Roman" w:cs="Times New Roman"/>
                <w:sz w:val="24"/>
                <w:szCs w:val="24"/>
                <w:lang w:val="en-US"/>
              </w:rPr>
              <w:t>5</w:t>
            </w:r>
          </w:p>
        </w:tc>
        <w:tc>
          <w:tcPr>
            <w:tcW w:w="4580" w:type="dxa"/>
            <w:gridSpan w:val="2"/>
          </w:tcPr>
          <w:p w:rsidR="00A5380F" w:rsidRPr="002448BC" w:rsidRDefault="00A5380F" w:rsidP="009A3A8A">
            <w:pPr>
              <w:pStyle w:val="5"/>
              <w:spacing w:before="0" w:after="0" w:line="240" w:lineRule="auto"/>
              <w:rPr>
                <w:rFonts w:ascii="Times New Roman" w:hAnsi="Times New Roman"/>
                <w:b w:val="0"/>
                <w:sz w:val="24"/>
                <w:szCs w:val="24"/>
              </w:rPr>
            </w:pPr>
            <w:r w:rsidRPr="002448BC">
              <w:rPr>
                <w:rFonts w:ascii="Times New Roman" w:hAnsi="Times New Roman"/>
                <w:b w:val="0"/>
                <w:sz w:val="24"/>
                <w:szCs w:val="24"/>
              </w:rPr>
              <w:t>Финансы национальных компании</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0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41"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sz w:val="24"/>
                <w:szCs w:val="24"/>
                <w:lang w:val="en-US"/>
              </w:rPr>
              <w:t>FSIZ 3</w:t>
            </w:r>
            <w:r w:rsidRPr="002448BC">
              <w:rPr>
                <w:rFonts w:ascii="Times New Roman" w:hAnsi="Times New Roman" w:cs="Times New Roman"/>
                <w:sz w:val="24"/>
                <w:szCs w:val="24"/>
                <w:lang w:val="kk-KZ"/>
              </w:rPr>
              <w:t>22</w:t>
            </w:r>
            <w:r w:rsidRPr="002448BC">
              <w:rPr>
                <w:rFonts w:ascii="Times New Roman" w:hAnsi="Times New Roman" w:cs="Times New Roman"/>
                <w:sz w:val="24"/>
                <w:szCs w:val="24"/>
                <w:lang w:val="en-US"/>
              </w:rPr>
              <w:t>5</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rPr>
              <w:t>Финанс</w:t>
            </w:r>
            <w:r w:rsidRPr="002448BC">
              <w:rPr>
                <w:rFonts w:ascii="Times New Roman" w:hAnsi="Times New Roman" w:cs="Times New Roman"/>
                <w:sz w:val="24"/>
                <w:szCs w:val="24"/>
                <w:lang w:val="kk-KZ"/>
              </w:rPr>
              <w:t>ы специальных экономических зон</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07"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841"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5</w:t>
            </w: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ind w:left="-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FA3224</w:t>
            </w:r>
          </w:p>
        </w:tc>
        <w:tc>
          <w:tcPr>
            <w:tcW w:w="4580" w:type="dxa"/>
            <w:gridSpan w:val="2"/>
          </w:tcPr>
          <w:p w:rsidR="00A5380F" w:rsidRPr="002448BC" w:rsidRDefault="00A5380F" w:rsidP="009A3A8A">
            <w:pPr>
              <w:spacing w:after="0" w:line="240" w:lineRule="auto"/>
              <w:ind w:left="-108"/>
              <w:rPr>
                <w:rFonts w:ascii="Times New Roman" w:hAnsi="Times New Roman" w:cs="Times New Roman"/>
                <w:sz w:val="24"/>
                <w:szCs w:val="24"/>
              </w:rPr>
            </w:pPr>
            <w:r w:rsidRPr="002448BC">
              <w:rPr>
                <w:rFonts w:ascii="Times New Roman" w:hAnsi="Times New Roman" w:cs="Times New Roman"/>
                <w:sz w:val="24"/>
                <w:szCs w:val="24"/>
              </w:rPr>
              <w:t>Финансовый анализ</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0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41"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ind w:left="-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AFO3224</w:t>
            </w:r>
          </w:p>
        </w:tc>
        <w:tc>
          <w:tcPr>
            <w:tcW w:w="4580" w:type="dxa"/>
            <w:gridSpan w:val="2"/>
          </w:tcPr>
          <w:p w:rsidR="00A5380F" w:rsidRPr="002448BC" w:rsidRDefault="00A5380F" w:rsidP="009A3A8A">
            <w:pPr>
              <w:spacing w:after="0" w:line="240" w:lineRule="auto"/>
              <w:ind w:left="-108"/>
              <w:rPr>
                <w:rFonts w:ascii="Times New Roman" w:hAnsi="Times New Roman" w:cs="Times New Roman"/>
                <w:sz w:val="24"/>
                <w:szCs w:val="24"/>
              </w:rPr>
            </w:pPr>
            <w:r w:rsidRPr="002448BC">
              <w:rPr>
                <w:rFonts w:ascii="Times New Roman" w:hAnsi="Times New Roman" w:cs="Times New Roman"/>
                <w:sz w:val="24"/>
                <w:szCs w:val="24"/>
              </w:rPr>
              <w:t>Анализ финансовой отчетности</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0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41"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ind w:left="-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FDB3224</w:t>
            </w:r>
          </w:p>
        </w:tc>
        <w:tc>
          <w:tcPr>
            <w:tcW w:w="4580" w:type="dxa"/>
            <w:gridSpan w:val="2"/>
          </w:tcPr>
          <w:p w:rsidR="00A5380F" w:rsidRPr="002448BC" w:rsidRDefault="00A5380F" w:rsidP="009A3A8A">
            <w:pPr>
              <w:spacing w:after="0" w:line="240" w:lineRule="auto"/>
              <w:ind w:left="-108"/>
              <w:rPr>
                <w:rFonts w:ascii="Times New Roman" w:hAnsi="Times New Roman" w:cs="Times New Roman"/>
                <w:sz w:val="24"/>
                <w:szCs w:val="24"/>
              </w:rPr>
            </w:pPr>
            <w:r w:rsidRPr="002448BC">
              <w:rPr>
                <w:rFonts w:ascii="Times New Roman" w:hAnsi="Times New Roman" w:cs="Times New Roman"/>
                <w:sz w:val="24"/>
                <w:szCs w:val="24"/>
              </w:rPr>
              <w:t>Финансовая диагностика бизнеса</w:t>
            </w:r>
          </w:p>
        </w:tc>
      </w:tr>
      <w:tr w:rsidR="00A5380F" w:rsidRPr="002448BC" w:rsidTr="009A3A8A">
        <w:tblPrEx>
          <w:tblLook w:val="00A0" w:firstRow="1" w:lastRow="0" w:firstColumn="1" w:lastColumn="0" w:noHBand="0" w:noVBand="0"/>
        </w:tblPrEx>
        <w:tc>
          <w:tcPr>
            <w:tcW w:w="9781" w:type="dxa"/>
            <w:gridSpan w:val="8"/>
          </w:tcPr>
          <w:p w:rsidR="00A5380F" w:rsidRPr="002448BC" w:rsidRDefault="00A5380F" w:rsidP="009A3A8A">
            <w:pPr>
              <w:spacing w:after="0" w:line="240" w:lineRule="auto"/>
              <w:jc w:val="center"/>
              <w:rPr>
                <w:rFonts w:ascii="Times New Roman" w:hAnsi="Times New Roman" w:cs="Times New Roman"/>
                <w:b/>
                <w:sz w:val="24"/>
                <w:szCs w:val="24"/>
                <w:lang w:val="en-US"/>
              </w:rPr>
            </w:pPr>
          </w:p>
          <w:p w:rsidR="00A5380F" w:rsidRPr="002448BC" w:rsidRDefault="00A5380F" w:rsidP="009A3A8A">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Профилирующие дисциплины (ПД) </w:t>
            </w:r>
          </w:p>
        </w:tc>
      </w:tr>
      <w:tr w:rsidR="00A5380F" w:rsidRPr="002448BC" w:rsidTr="009A3A8A">
        <w:tblPrEx>
          <w:tblLook w:val="00A0" w:firstRow="1" w:lastRow="0" w:firstColumn="1" w:lastColumn="0" w:noHBand="0" w:noVBand="0"/>
        </w:tblPrEx>
        <w:tc>
          <w:tcPr>
            <w:tcW w:w="522"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506"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5</w:t>
            </w:r>
          </w:p>
        </w:tc>
        <w:tc>
          <w:tcPr>
            <w:tcW w:w="807"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3</w:t>
            </w:r>
          </w:p>
        </w:tc>
        <w:tc>
          <w:tcPr>
            <w:tcW w:w="841"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5</w:t>
            </w: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en-US"/>
              </w:rPr>
              <w:t>BD 3303</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Банковское дело</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0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41"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rPr>
                <w:rFonts w:ascii="Times New Roman" w:hAnsi="Times New Roman" w:cs="Times New Roman"/>
                <w:bCs/>
                <w:sz w:val="24"/>
                <w:szCs w:val="24"/>
                <w:lang w:val="en-US"/>
              </w:rPr>
            </w:pPr>
            <w:r w:rsidRPr="002448BC">
              <w:rPr>
                <w:rFonts w:ascii="Times New Roman" w:hAnsi="Times New Roman" w:cs="Times New Roman"/>
                <w:bCs/>
                <w:sz w:val="24"/>
                <w:szCs w:val="24"/>
                <w:lang w:val="en-US"/>
              </w:rPr>
              <w:t>ODKB 3303</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Организация деятельности коммерческого банка</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0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41"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rPr>
                <w:rFonts w:ascii="Times New Roman" w:hAnsi="Times New Roman" w:cs="Times New Roman"/>
                <w:bCs/>
                <w:sz w:val="24"/>
                <w:szCs w:val="24"/>
                <w:lang w:val="en-US"/>
              </w:rPr>
            </w:pPr>
            <w:r w:rsidRPr="002448BC">
              <w:rPr>
                <w:rFonts w:ascii="Times New Roman" w:hAnsi="Times New Roman" w:cs="Times New Roman"/>
                <w:bCs/>
                <w:sz w:val="24"/>
                <w:szCs w:val="24"/>
                <w:lang w:val="en-US"/>
              </w:rPr>
              <w:t>BSK 3303</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Банковская система Казахстана</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506"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6</w:t>
            </w:r>
          </w:p>
        </w:tc>
        <w:tc>
          <w:tcPr>
            <w:tcW w:w="807" w:type="dxa"/>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841" w:type="dxa"/>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1055"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МС</w:t>
            </w:r>
          </w:p>
        </w:tc>
        <w:tc>
          <w:tcPr>
            <w:tcW w:w="1470"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Style w:val="longtext"/>
                <w:rFonts w:ascii="Times New Roman" w:hAnsi="Times New Roman" w:cs="Times New Roman"/>
                <w:sz w:val="24"/>
                <w:szCs w:val="24"/>
                <w:shd w:val="clear" w:color="auto" w:fill="FFFFFF"/>
              </w:rPr>
              <w:t xml:space="preserve">Star </w:t>
            </w:r>
            <w:r w:rsidRPr="002448BC">
              <w:rPr>
                <w:rFonts w:ascii="Times New Roman" w:hAnsi="Times New Roman" w:cs="Times New Roman"/>
                <w:sz w:val="24"/>
                <w:szCs w:val="24"/>
                <w:lang w:val="kk-KZ"/>
              </w:rPr>
              <w:t>3304</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Стартап*</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807"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3</w:t>
            </w:r>
          </w:p>
        </w:tc>
        <w:tc>
          <w:tcPr>
            <w:tcW w:w="841"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5</w:t>
            </w: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en-US"/>
              </w:rPr>
              <w:t>FKI 330</w:t>
            </w:r>
            <w:r w:rsidRPr="002448BC">
              <w:rPr>
                <w:rFonts w:ascii="Times New Roman" w:hAnsi="Times New Roman" w:cs="Times New Roman"/>
                <w:sz w:val="24"/>
                <w:szCs w:val="24"/>
                <w:lang w:val="kk-KZ"/>
              </w:rPr>
              <w:t>5</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Финансирование и кредитование инвестиций</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506"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0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41"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rPr>
                <w:rFonts w:ascii="Times New Roman" w:hAnsi="Times New Roman" w:cs="Times New Roman"/>
                <w:bCs/>
                <w:sz w:val="24"/>
                <w:szCs w:val="24"/>
                <w:lang w:val="kk-KZ"/>
              </w:rPr>
            </w:pPr>
            <w:r w:rsidRPr="002448BC">
              <w:rPr>
                <w:rFonts w:ascii="Times New Roman" w:hAnsi="Times New Roman" w:cs="Times New Roman"/>
                <w:bCs/>
                <w:sz w:val="24"/>
                <w:szCs w:val="24"/>
                <w:lang w:val="en-US"/>
              </w:rPr>
              <w:t>OEIP 330</w:t>
            </w:r>
            <w:r w:rsidRPr="002448BC">
              <w:rPr>
                <w:rFonts w:ascii="Times New Roman" w:hAnsi="Times New Roman" w:cs="Times New Roman"/>
                <w:bCs/>
                <w:sz w:val="24"/>
                <w:szCs w:val="24"/>
                <w:lang w:val="kk-KZ"/>
              </w:rPr>
              <w:t>5</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iCs/>
                <w:sz w:val="24"/>
                <w:szCs w:val="24"/>
              </w:rPr>
              <w:t>Оценка эффективности инвестиционных проектов</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0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41"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rPr>
                <w:rFonts w:ascii="Times New Roman" w:hAnsi="Times New Roman" w:cs="Times New Roman"/>
                <w:bCs/>
                <w:sz w:val="24"/>
                <w:szCs w:val="24"/>
                <w:lang w:val="kk-KZ"/>
              </w:rPr>
            </w:pPr>
            <w:r w:rsidRPr="002448BC">
              <w:rPr>
                <w:rFonts w:ascii="Times New Roman" w:hAnsi="Times New Roman" w:cs="Times New Roman"/>
                <w:bCs/>
                <w:sz w:val="24"/>
                <w:szCs w:val="24"/>
                <w:lang w:val="en-US"/>
              </w:rPr>
              <w:t>FUP 330</w:t>
            </w:r>
            <w:r w:rsidRPr="002448BC">
              <w:rPr>
                <w:rFonts w:ascii="Times New Roman" w:hAnsi="Times New Roman" w:cs="Times New Roman"/>
                <w:bCs/>
                <w:sz w:val="24"/>
                <w:szCs w:val="24"/>
                <w:lang w:val="kk-KZ"/>
              </w:rPr>
              <w:t>5</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Финансовое управление проектами</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07"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841"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5</w:t>
            </w: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en-US"/>
              </w:rPr>
              <w:t>PS 3</w:t>
            </w:r>
            <w:r w:rsidRPr="002448BC">
              <w:rPr>
                <w:rFonts w:ascii="Times New Roman" w:hAnsi="Times New Roman" w:cs="Times New Roman"/>
                <w:sz w:val="24"/>
                <w:szCs w:val="24"/>
              </w:rPr>
              <w:t>3</w:t>
            </w:r>
            <w:r w:rsidRPr="002448BC">
              <w:rPr>
                <w:rFonts w:ascii="Times New Roman" w:hAnsi="Times New Roman" w:cs="Times New Roman"/>
                <w:sz w:val="24"/>
                <w:szCs w:val="24"/>
                <w:lang w:val="en-US"/>
              </w:rPr>
              <w:t>0</w:t>
            </w:r>
            <w:r w:rsidRPr="002448BC">
              <w:rPr>
                <w:rFonts w:ascii="Times New Roman" w:hAnsi="Times New Roman" w:cs="Times New Roman"/>
                <w:sz w:val="24"/>
                <w:szCs w:val="24"/>
                <w:lang w:val="kk-KZ"/>
              </w:rPr>
              <w:t>6</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Платежная система</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0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41"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en-US"/>
              </w:rPr>
              <w:t>GB 330</w:t>
            </w:r>
            <w:r w:rsidRPr="002448BC">
              <w:rPr>
                <w:rFonts w:ascii="Times New Roman" w:hAnsi="Times New Roman" w:cs="Times New Roman"/>
                <w:sz w:val="24"/>
                <w:szCs w:val="24"/>
                <w:lang w:val="kk-KZ"/>
              </w:rPr>
              <w:t>6</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rPr>
              <w:t>Государственный бюджет</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0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41"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О</w:t>
            </w:r>
            <w:r w:rsidRPr="002448BC">
              <w:rPr>
                <w:rFonts w:ascii="Times New Roman" w:hAnsi="Times New Roman" w:cs="Times New Roman"/>
                <w:sz w:val="24"/>
                <w:szCs w:val="24"/>
                <w:lang w:val="en-US"/>
              </w:rPr>
              <w:t>K</w:t>
            </w:r>
            <w:r w:rsidRPr="002448BC">
              <w:rPr>
                <w:rFonts w:ascii="Times New Roman" w:hAnsi="Times New Roman" w:cs="Times New Roman"/>
                <w:sz w:val="24"/>
                <w:szCs w:val="24"/>
              </w:rPr>
              <w:t>33</w:t>
            </w:r>
            <w:r w:rsidRPr="002448BC">
              <w:rPr>
                <w:rFonts w:ascii="Times New Roman" w:hAnsi="Times New Roman" w:cs="Times New Roman"/>
                <w:sz w:val="24"/>
                <w:szCs w:val="24"/>
                <w:lang w:val="en-US"/>
              </w:rPr>
              <w:t>0</w:t>
            </w:r>
            <w:r w:rsidRPr="002448BC">
              <w:rPr>
                <w:rFonts w:ascii="Times New Roman" w:hAnsi="Times New Roman" w:cs="Times New Roman"/>
                <w:sz w:val="24"/>
                <w:szCs w:val="24"/>
                <w:lang w:val="kk-KZ"/>
              </w:rPr>
              <w:t>6</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kk-KZ"/>
              </w:rPr>
              <w:t xml:space="preserve">Организация </w:t>
            </w:r>
            <w:r w:rsidRPr="002448BC">
              <w:rPr>
                <w:rFonts w:ascii="Times New Roman" w:hAnsi="Times New Roman" w:cs="Times New Roman"/>
                <w:sz w:val="24"/>
                <w:szCs w:val="24"/>
              </w:rPr>
              <w:t>казначейства</w:t>
            </w:r>
          </w:p>
        </w:tc>
      </w:tr>
      <w:tr w:rsidR="00A5380F" w:rsidRPr="002448BC" w:rsidTr="009A3A8A">
        <w:tblPrEx>
          <w:tblLook w:val="00A0" w:firstRow="1" w:lastRow="0" w:firstColumn="1" w:lastColumn="0" w:noHBand="0" w:noVBand="0"/>
        </w:tblPrEx>
        <w:tc>
          <w:tcPr>
            <w:tcW w:w="522"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4</w:t>
            </w:r>
          </w:p>
        </w:tc>
        <w:tc>
          <w:tcPr>
            <w:tcW w:w="506" w:type="dxa"/>
            <w:vMerge w:val="restart"/>
          </w:tcPr>
          <w:p w:rsidR="00A5380F" w:rsidRPr="002448BC" w:rsidRDefault="00A5380F" w:rsidP="009A3A8A">
            <w:pPr>
              <w:spacing w:after="0" w:line="240" w:lineRule="auto"/>
              <w:jc w:val="center"/>
              <w:rPr>
                <w:rFonts w:ascii="Times New Roman" w:hAnsi="Times New Roman" w:cs="Times New Roman"/>
                <w:bCs/>
                <w:sz w:val="24"/>
                <w:szCs w:val="24"/>
              </w:rPr>
            </w:pPr>
            <w:r w:rsidRPr="002448BC">
              <w:rPr>
                <w:rFonts w:ascii="Times New Roman" w:hAnsi="Times New Roman" w:cs="Times New Roman"/>
                <w:bCs/>
                <w:sz w:val="24"/>
                <w:szCs w:val="24"/>
              </w:rPr>
              <w:t>7</w:t>
            </w:r>
          </w:p>
        </w:tc>
        <w:tc>
          <w:tcPr>
            <w:tcW w:w="807" w:type="dxa"/>
            <w:vMerge w:val="restart"/>
          </w:tcPr>
          <w:p w:rsidR="00A5380F" w:rsidRPr="002448BC" w:rsidRDefault="00A5380F" w:rsidP="009A3A8A">
            <w:pPr>
              <w:spacing w:after="0" w:line="240" w:lineRule="auto"/>
              <w:jc w:val="center"/>
              <w:rPr>
                <w:rFonts w:ascii="Times New Roman" w:hAnsi="Times New Roman" w:cs="Times New Roman"/>
                <w:bCs/>
                <w:sz w:val="24"/>
                <w:szCs w:val="24"/>
              </w:rPr>
            </w:pPr>
            <w:r w:rsidRPr="002448BC">
              <w:rPr>
                <w:rFonts w:ascii="Times New Roman" w:hAnsi="Times New Roman" w:cs="Times New Roman"/>
                <w:bCs/>
                <w:sz w:val="24"/>
                <w:szCs w:val="24"/>
              </w:rPr>
              <w:t>3</w:t>
            </w:r>
          </w:p>
        </w:tc>
        <w:tc>
          <w:tcPr>
            <w:tcW w:w="841"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5</w:t>
            </w: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rPr>
              <w:t>FM</w:t>
            </w:r>
            <w:r w:rsidRPr="002448BC">
              <w:rPr>
                <w:rFonts w:ascii="Times New Roman" w:hAnsi="Times New Roman" w:cs="Times New Roman"/>
                <w:sz w:val="24"/>
                <w:szCs w:val="24"/>
                <w:lang w:val="en-US"/>
              </w:rPr>
              <w:t>P</w:t>
            </w:r>
            <w:r w:rsidRPr="002448BC">
              <w:rPr>
                <w:rFonts w:ascii="Times New Roman" w:hAnsi="Times New Roman" w:cs="Times New Roman"/>
                <w:sz w:val="24"/>
                <w:szCs w:val="24"/>
              </w:rPr>
              <w:t xml:space="preserve"> 430</w:t>
            </w:r>
            <w:r w:rsidRPr="002448BC">
              <w:rPr>
                <w:rFonts w:ascii="Times New Roman" w:hAnsi="Times New Roman" w:cs="Times New Roman"/>
                <w:sz w:val="24"/>
                <w:szCs w:val="24"/>
                <w:lang w:val="en-US"/>
              </w:rPr>
              <w:t>6</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Финансовое моделирование проектов ГЧП</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0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41"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FP 4306</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Финансирование проектов ГЧП</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0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41"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PFIM 4306</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 xml:space="preserve">Проектное финансирование инвестиционных моделей </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07" w:type="dxa"/>
            <w:vMerge w:val="restart"/>
          </w:tcPr>
          <w:p w:rsidR="00A5380F" w:rsidRPr="002448BC" w:rsidRDefault="00A5380F" w:rsidP="009A3A8A">
            <w:pPr>
              <w:spacing w:after="0" w:line="240" w:lineRule="auto"/>
              <w:jc w:val="center"/>
              <w:rPr>
                <w:rFonts w:ascii="Times New Roman" w:hAnsi="Times New Roman" w:cs="Times New Roman"/>
                <w:bCs/>
                <w:sz w:val="24"/>
                <w:szCs w:val="24"/>
              </w:rPr>
            </w:pPr>
            <w:r w:rsidRPr="002448BC">
              <w:rPr>
                <w:rFonts w:ascii="Times New Roman" w:hAnsi="Times New Roman" w:cs="Times New Roman"/>
                <w:bCs/>
                <w:sz w:val="24"/>
                <w:szCs w:val="24"/>
              </w:rPr>
              <w:t>3</w:t>
            </w:r>
          </w:p>
        </w:tc>
        <w:tc>
          <w:tcPr>
            <w:tcW w:w="841"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5</w:t>
            </w: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OUAK 4308</w:t>
            </w:r>
          </w:p>
        </w:tc>
        <w:tc>
          <w:tcPr>
            <w:tcW w:w="4580" w:type="dxa"/>
            <w:gridSpan w:val="2"/>
          </w:tcPr>
          <w:p w:rsidR="00A5380F" w:rsidRPr="002448BC" w:rsidRDefault="00A5380F" w:rsidP="009A3A8A">
            <w:pPr>
              <w:pStyle w:val="13"/>
              <w:ind w:left="0"/>
              <w:jc w:val="both"/>
            </w:pPr>
            <w:r w:rsidRPr="002448BC">
              <w:t>Основы управления активами компаний</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0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41"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rPr>
              <w:t>FPD 43</w:t>
            </w:r>
            <w:r w:rsidRPr="002448BC">
              <w:rPr>
                <w:rFonts w:ascii="Times New Roman" w:hAnsi="Times New Roman" w:cs="Times New Roman"/>
                <w:sz w:val="24"/>
                <w:szCs w:val="24"/>
                <w:lang w:val="en-US"/>
              </w:rPr>
              <w:t>08</w:t>
            </w:r>
          </w:p>
          <w:p w:rsidR="00A5380F" w:rsidRPr="002448BC" w:rsidRDefault="00A5380F" w:rsidP="009A3A8A">
            <w:pPr>
              <w:spacing w:after="0" w:line="240" w:lineRule="auto"/>
              <w:rPr>
                <w:rFonts w:ascii="Times New Roman" w:hAnsi="Times New Roman" w:cs="Times New Roman"/>
                <w:sz w:val="24"/>
                <w:szCs w:val="24"/>
              </w:rPr>
            </w:pP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 xml:space="preserve">Финансирование предпринимательской деятельности </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0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4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FMK</w:t>
            </w:r>
            <w:r w:rsidRPr="002448BC">
              <w:rPr>
                <w:rFonts w:ascii="Times New Roman" w:hAnsi="Times New Roman" w:cs="Times New Roman"/>
                <w:sz w:val="24"/>
                <w:szCs w:val="24"/>
              </w:rPr>
              <w:t>430</w:t>
            </w:r>
            <w:r w:rsidRPr="002448BC">
              <w:rPr>
                <w:rFonts w:ascii="Times New Roman" w:hAnsi="Times New Roman" w:cs="Times New Roman"/>
                <w:sz w:val="24"/>
                <w:szCs w:val="24"/>
                <w:lang w:val="en-US"/>
              </w:rPr>
              <w:t>8</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Финансовый мониторинг компаний</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07"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2</w:t>
            </w:r>
          </w:p>
        </w:tc>
        <w:tc>
          <w:tcPr>
            <w:tcW w:w="841"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3</w:t>
            </w: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rPr>
              <w:t>SRB</w:t>
            </w:r>
            <w:r w:rsidRPr="002448BC">
              <w:rPr>
                <w:rFonts w:ascii="Times New Roman" w:hAnsi="Times New Roman" w:cs="Times New Roman"/>
                <w:sz w:val="24"/>
                <w:szCs w:val="24"/>
                <w:lang w:val="en-US"/>
              </w:rPr>
              <w:t>K</w:t>
            </w:r>
            <w:r w:rsidRPr="002448BC">
              <w:rPr>
                <w:rFonts w:ascii="Times New Roman" w:hAnsi="Times New Roman" w:cs="Times New Roman"/>
                <w:sz w:val="24"/>
                <w:szCs w:val="24"/>
              </w:rPr>
              <w:t xml:space="preserve"> 43</w:t>
            </w:r>
            <w:r w:rsidRPr="002448BC">
              <w:rPr>
                <w:rFonts w:ascii="Times New Roman" w:hAnsi="Times New Roman" w:cs="Times New Roman"/>
                <w:sz w:val="24"/>
                <w:szCs w:val="24"/>
                <w:lang w:val="en-US"/>
              </w:rPr>
              <w:t>09</w:t>
            </w:r>
          </w:p>
        </w:tc>
        <w:tc>
          <w:tcPr>
            <w:tcW w:w="4580" w:type="dxa"/>
            <w:gridSpan w:val="2"/>
          </w:tcPr>
          <w:p w:rsidR="00A5380F" w:rsidRPr="002448BC" w:rsidRDefault="00A5380F" w:rsidP="009A3A8A">
            <w:pPr>
              <w:pStyle w:val="13"/>
              <w:ind w:left="0"/>
              <w:jc w:val="both"/>
            </w:pPr>
            <w:r w:rsidRPr="002448BC">
              <w:t>Слияние, реструктуризация и банкротство компании</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0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4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BRK4309</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Банкротство и реорганизация компаний</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0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41"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RFO</w:t>
            </w:r>
            <w:r w:rsidRPr="002448BC">
              <w:rPr>
                <w:rFonts w:ascii="Times New Roman" w:hAnsi="Times New Roman" w:cs="Times New Roman"/>
                <w:sz w:val="24"/>
                <w:szCs w:val="24"/>
              </w:rPr>
              <w:t>К</w:t>
            </w:r>
            <w:r w:rsidRPr="002448BC">
              <w:rPr>
                <w:rFonts w:ascii="Times New Roman" w:hAnsi="Times New Roman" w:cs="Times New Roman"/>
                <w:sz w:val="24"/>
                <w:szCs w:val="24"/>
                <w:lang w:val="en-US"/>
              </w:rPr>
              <w:t xml:space="preserve"> 4309</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Р</w:t>
            </w:r>
            <w:r w:rsidRPr="002448BC">
              <w:rPr>
                <w:rFonts w:ascii="Times New Roman" w:hAnsi="Times New Roman" w:cs="Times New Roman"/>
                <w:sz w:val="24"/>
                <w:szCs w:val="24"/>
              </w:rPr>
              <w:t>еструктуризация</w:t>
            </w:r>
            <w:r w:rsidRPr="002448BC">
              <w:rPr>
                <w:rFonts w:ascii="Times New Roman" w:hAnsi="Times New Roman" w:cs="Times New Roman"/>
                <w:sz w:val="24"/>
                <w:szCs w:val="24"/>
                <w:lang w:val="kk-KZ"/>
              </w:rPr>
              <w:t xml:space="preserve"> и финансовое оздоровление компаний</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07"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2</w:t>
            </w:r>
          </w:p>
        </w:tc>
        <w:tc>
          <w:tcPr>
            <w:tcW w:w="841"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3</w:t>
            </w: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IF 4310</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Исламские финансы</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807"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841" w:type="dxa"/>
            <w:vMerge/>
          </w:tcPr>
          <w:p w:rsidR="00A5380F" w:rsidRPr="002448BC" w:rsidRDefault="00A5380F" w:rsidP="009A3A8A">
            <w:pPr>
              <w:spacing w:after="0" w:line="240" w:lineRule="auto"/>
              <w:ind w:left="-108"/>
              <w:jc w:val="center"/>
              <w:rPr>
                <w:rFonts w:ascii="Times New Roman" w:hAnsi="Times New Roman" w:cs="Times New Roman"/>
                <w:bCs/>
                <w:sz w:val="24"/>
                <w:szCs w:val="24"/>
                <w:lang w:val="en-US"/>
              </w:rPr>
            </w:pP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MBS 43</w:t>
            </w:r>
            <w:r w:rsidRPr="002448BC">
              <w:rPr>
                <w:rFonts w:ascii="Times New Roman" w:hAnsi="Times New Roman" w:cs="Times New Roman"/>
                <w:sz w:val="24"/>
                <w:szCs w:val="24"/>
              </w:rPr>
              <w:t>1</w:t>
            </w:r>
            <w:r w:rsidRPr="002448BC">
              <w:rPr>
                <w:rFonts w:ascii="Times New Roman" w:hAnsi="Times New Roman" w:cs="Times New Roman"/>
                <w:sz w:val="24"/>
                <w:szCs w:val="24"/>
                <w:lang w:val="en-US"/>
              </w:rPr>
              <w:t>0</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Мировая банковская система</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807"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841" w:type="dxa"/>
            <w:vMerge/>
          </w:tcPr>
          <w:p w:rsidR="00A5380F" w:rsidRPr="002448BC" w:rsidRDefault="00A5380F" w:rsidP="009A3A8A">
            <w:pPr>
              <w:spacing w:after="0" w:line="240" w:lineRule="auto"/>
              <w:ind w:left="-108"/>
              <w:jc w:val="center"/>
              <w:rPr>
                <w:rFonts w:ascii="Times New Roman" w:hAnsi="Times New Roman" w:cs="Times New Roman"/>
                <w:bCs/>
                <w:sz w:val="24"/>
                <w:szCs w:val="24"/>
                <w:lang w:val="en-US"/>
              </w:rPr>
            </w:pP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en-US"/>
              </w:rPr>
              <w:t>FI 4310</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Финансовые инновации</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807" w:type="dxa"/>
            <w:vMerge w:val="restart"/>
          </w:tcPr>
          <w:p w:rsidR="00A5380F" w:rsidRPr="002448BC" w:rsidRDefault="00A5380F" w:rsidP="009A3A8A">
            <w:pPr>
              <w:spacing w:after="0" w:line="240" w:lineRule="auto"/>
              <w:ind w:left="-108"/>
              <w:jc w:val="center"/>
              <w:rPr>
                <w:rFonts w:ascii="Times New Roman" w:hAnsi="Times New Roman" w:cs="Times New Roman"/>
                <w:bCs/>
                <w:sz w:val="24"/>
                <w:szCs w:val="24"/>
              </w:rPr>
            </w:pPr>
            <w:r w:rsidRPr="002448BC">
              <w:rPr>
                <w:rFonts w:ascii="Times New Roman" w:hAnsi="Times New Roman" w:cs="Times New Roman"/>
                <w:bCs/>
                <w:sz w:val="24"/>
                <w:szCs w:val="24"/>
              </w:rPr>
              <w:t>3</w:t>
            </w:r>
          </w:p>
        </w:tc>
        <w:tc>
          <w:tcPr>
            <w:tcW w:w="841" w:type="dxa"/>
            <w:vMerge w:val="restart"/>
          </w:tcPr>
          <w:p w:rsidR="00A5380F" w:rsidRPr="002448BC" w:rsidRDefault="00A5380F" w:rsidP="009A3A8A">
            <w:pPr>
              <w:spacing w:after="0" w:line="240" w:lineRule="auto"/>
              <w:ind w:left="-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5</w:t>
            </w: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FO</w:t>
            </w:r>
            <w:r w:rsidRPr="002448BC">
              <w:rPr>
                <w:rFonts w:ascii="Times New Roman" w:hAnsi="Times New Roman" w:cs="Times New Roman"/>
                <w:sz w:val="24"/>
                <w:szCs w:val="24"/>
              </w:rPr>
              <w:t>S</w:t>
            </w:r>
            <w:r w:rsidRPr="002448BC">
              <w:rPr>
                <w:rFonts w:ascii="Times New Roman" w:hAnsi="Times New Roman" w:cs="Times New Roman"/>
                <w:sz w:val="24"/>
                <w:szCs w:val="24"/>
                <w:lang w:val="en-US"/>
              </w:rPr>
              <w:t>K</w:t>
            </w:r>
            <w:r w:rsidRPr="002448BC">
              <w:rPr>
                <w:rFonts w:ascii="Times New Roman" w:hAnsi="Times New Roman" w:cs="Times New Roman"/>
                <w:sz w:val="24"/>
                <w:szCs w:val="24"/>
              </w:rPr>
              <w:t xml:space="preserve"> 431</w:t>
            </w:r>
            <w:r w:rsidRPr="002448BC">
              <w:rPr>
                <w:rFonts w:ascii="Times New Roman" w:hAnsi="Times New Roman" w:cs="Times New Roman"/>
                <w:sz w:val="24"/>
                <w:szCs w:val="24"/>
                <w:lang w:val="en-US"/>
              </w:rPr>
              <w:t>1</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rPr>
              <w:t>Финансовая оценка стоимости компании</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807"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841" w:type="dxa"/>
            <w:vMerge/>
          </w:tcPr>
          <w:p w:rsidR="00A5380F" w:rsidRPr="002448BC" w:rsidRDefault="00A5380F" w:rsidP="009A3A8A">
            <w:pPr>
              <w:spacing w:after="0" w:line="240" w:lineRule="auto"/>
              <w:ind w:left="-108"/>
              <w:jc w:val="center"/>
              <w:rPr>
                <w:rFonts w:ascii="Times New Roman" w:hAnsi="Times New Roman" w:cs="Times New Roman"/>
                <w:bCs/>
                <w:sz w:val="24"/>
                <w:szCs w:val="24"/>
                <w:lang w:val="en-US"/>
              </w:rPr>
            </w:pP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FMOB 43</w:t>
            </w:r>
            <w:r w:rsidRPr="002448BC">
              <w:rPr>
                <w:rFonts w:ascii="Times New Roman" w:hAnsi="Times New Roman" w:cs="Times New Roman"/>
                <w:sz w:val="24"/>
                <w:szCs w:val="24"/>
              </w:rPr>
              <w:t>1</w:t>
            </w:r>
            <w:r w:rsidRPr="002448BC">
              <w:rPr>
                <w:rFonts w:ascii="Times New Roman" w:hAnsi="Times New Roman" w:cs="Times New Roman"/>
                <w:sz w:val="24"/>
                <w:szCs w:val="24"/>
                <w:lang w:val="en-US"/>
              </w:rPr>
              <w:t>1</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Финансовые методы оценки бизнеса</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807"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841" w:type="dxa"/>
            <w:vMerge/>
          </w:tcPr>
          <w:p w:rsidR="00A5380F" w:rsidRPr="002448BC" w:rsidRDefault="00A5380F" w:rsidP="009A3A8A">
            <w:pPr>
              <w:spacing w:after="0" w:line="240" w:lineRule="auto"/>
              <w:ind w:left="-108"/>
              <w:jc w:val="center"/>
              <w:rPr>
                <w:rFonts w:ascii="Times New Roman" w:hAnsi="Times New Roman" w:cs="Times New Roman"/>
                <w:bCs/>
                <w:sz w:val="24"/>
                <w:szCs w:val="24"/>
                <w:lang w:val="en-US"/>
              </w:rPr>
            </w:pP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FOOB 43</w:t>
            </w:r>
            <w:r w:rsidRPr="002448BC">
              <w:rPr>
                <w:rFonts w:ascii="Times New Roman" w:hAnsi="Times New Roman" w:cs="Times New Roman"/>
                <w:sz w:val="24"/>
                <w:szCs w:val="24"/>
              </w:rPr>
              <w:t>1</w:t>
            </w:r>
            <w:r w:rsidRPr="002448BC">
              <w:rPr>
                <w:rFonts w:ascii="Times New Roman" w:hAnsi="Times New Roman" w:cs="Times New Roman"/>
                <w:sz w:val="24"/>
                <w:szCs w:val="24"/>
                <w:lang w:val="en-US"/>
              </w:rPr>
              <w:t>1</w:t>
            </w:r>
          </w:p>
        </w:tc>
        <w:tc>
          <w:tcPr>
            <w:tcW w:w="4580" w:type="dxa"/>
            <w:gridSpan w:val="2"/>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Финансовые основы оценки бизнеса</w:t>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807" w:type="dxa"/>
          </w:tcPr>
          <w:p w:rsidR="00A5380F" w:rsidRPr="002448BC" w:rsidRDefault="00A5380F" w:rsidP="009A3A8A">
            <w:pPr>
              <w:spacing w:after="0" w:line="240" w:lineRule="auto"/>
              <w:ind w:left="-108"/>
              <w:jc w:val="center"/>
              <w:rPr>
                <w:rFonts w:ascii="Times New Roman" w:hAnsi="Times New Roman" w:cs="Times New Roman"/>
                <w:bCs/>
                <w:sz w:val="24"/>
                <w:szCs w:val="24"/>
              </w:rPr>
            </w:pPr>
            <w:r w:rsidRPr="002448BC">
              <w:rPr>
                <w:rFonts w:ascii="Times New Roman" w:hAnsi="Times New Roman" w:cs="Times New Roman"/>
                <w:bCs/>
                <w:sz w:val="24"/>
                <w:szCs w:val="24"/>
              </w:rPr>
              <w:t>3</w:t>
            </w:r>
          </w:p>
        </w:tc>
        <w:tc>
          <w:tcPr>
            <w:tcW w:w="841" w:type="dxa"/>
          </w:tcPr>
          <w:p w:rsidR="00A5380F" w:rsidRPr="002448BC" w:rsidRDefault="00A5380F" w:rsidP="009A3A8A">
            <w:pPr>
              <w:spacing w:after="0" w:line="240" w:lineRule="auto"/>
              <w:ind w:left="-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5</w:t>
            </w:r>
          </w:p>
        </w:tc>
        <w:tc>
          <w:tcPr>
            <w:tcW w:w="1055"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МС</w:t>
            </w:r>
          </w:p>
        </w:tc>
        <w:tc>
          <w:tcPr>
            <w:tcW w:w="1470" w:type="dxa"/>
          </w:tcPr>
          <w:p w:rsidR="00A5380F" w:rsidRPr="002448BC" w:rsidRDefault="00A5380F" w:rsidP="009A3A8A">
            <w:pPr>
              <w:spacing w:after="0" w:line="240" w:lineRule="auto"/>
              <w:ind w:left="-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 xml:space="preserve">FM </w:t>
            </w:r>
            <w:r w:rsidRPr="002448BC">
              <w:rPr>
                <w:rFonts w:ascii="Times New Roman" w:hAnsi="Times New Roman" w:cs="Times New Roman"/>
                <w:bCs/>
                <w:sz w:val="24"/>
                <w:szCs w:val="24"/>
              </w:rPr>
              <w:t>43</w:t>
            </w:r>
            <w:r w:rsidRPr="002448BC">
              <w:rPr>
                <w:rFonts w:ascii="Times New Roman" w:hAnsi="Times New Roman" w:cs="Times New Roman"/>
                <w:bCs/>
                <w:sz w:val="24"/>
                <w:szCs w:val="24"/>
                <w:lang w:val="en-US"/>
              </w:rPr>
              <w:t>12</w:t>
            </w:r>
          </w:p>
        </w:tc>
        <w:tc>
          <w:tcPr>
            <w:tcW w:w="4580" w:type="dxa"/>
            <w:gridSpan w:val="2"/>
          </w:tcPr>
          <w:p w:rsidR="00A5380F" w:rsidRPr="002448BC" w:rsidRDefault="00A5380F" w:rsidP="009A3A8A">
            <w:pPr>
              <w:spacing w:after="0" w:line="240" w:lineRule="auto"/>
              <w:ind w:left="-108"/>
              <w:rPr>
                <w:rFonts w:ascii="Times New Roman" w:hAnsi="Times New Roman" w:cs="Times New Roman"/>
                <w:sz w:val="24"/>
                <w:szCs w:val="24"/>
              </w:rPr>
            </w:pPr>
            <w:r w:rsidRPr="002448BC">
              <w:rPr>
                <w:rFonts w:ascii="Times New Roman" w:hAnsi="Times New Roman" w:cs="Times New Roman"/>
                <w:sz w:val="24"/>
                <w:szCs w:val="24"/>
              </w:rPr>
              <w:t>Финансовый менеджмент</w:t>
            </w:r>
            <w:r w:rsidRPr="002448BC">
              <w:rPr>
                <w:rFonts w:ascii="Times New Roman" w:hAnsi="Times New Roman" w:cs="Times New Roman"/>
                <w:sz w:val="24"/>
                <w:szCs w:val="24"/>
              </w:rPr>
              <w:sym w:font="Symbol" w:char="F02A"/>
            </w:r>
          </w:p>
        </w:tc>
      </w:tr>
      <w:tr w:rsidR="00A5380F" w:rsidRPr="002448BC" w:rsidTr="009A3A8A">
        <w:tblPrEx>
          <w:tblLook w:val="00A0" w:firstRow="1" w:lastRow="0" w:firstColumn="1" w:lastColumn="0" w:noHBand="0" w:noVBand="0"/>
        </w:tblPrEx>
        <w:tc>
          <w:tcPr>
            <w:tcW w:w="522"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506" w:type="dxa"/>
            <w:vMerge/>
          </w:tcPr>
          <w:p w:rsidR="00A5380F" w:rsidRPr="002448BC" w:rsidRDefault="00A5380F" w:rsidP="009A3A8A">
            <w:pPr>
              <w:spacing w:after="0" w:line="240" w:lineRule="auto"/>
              <w:ind w:left="-108"/>
              <w:jc w:val="center"/>
              <w:rPr>
                <w:rFonts w:ascii="Times New Roman" w:hAnsi="Times New Roman" w:cs="Times New Roman"/>
                <w:bCs/>
                <w:sz w:val="24"/>
                <w:szCs w:val="24"/>
              </w:rPr>
            </w:pPr>
          </w:p>
        </w:tc>
        <w:tc>
          <w:tcPr>
            <w:tcW w:w="807" w:type="dxa"/>
          </w:tcPr>
          <w:p w:rsidR="00A5380F" w:rsidRPr="002448BC" w:rsidRDefault="00A5380F" w:rsidP="009A3A8A">
            <w:pPr>
              <w:spacing w:after="0" w:line="240" w:lineRule="auto"/>
              <w:ind w:left="-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841" w:type="dxa"/>
          </w:tcPr>
          <w:p w:rsidR="00A5380F" w:rsidRPr="002448BC" w:rsidRDefault="00A5380F" w:rsidP="009A3A8A">
            <w:pPr>
              <w:spacing w:after="0" w:line="240" w:lineRule="auto"/>
              <w:ind w:left="-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1055"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МС</w:t>
            </w:r>
          </w:p>
        </w:tc>
        <w:tc>
          <w:tcPr>
            <w:tcW w:w="1470" w:type="dxa"/>
          </w:tcPr>
          <w:p w:rsidR="00A5380F" w:rsidRPr="002448BC" w:rsidRDefault="00A5380F" w:rsidP="009A3A8A">
            <w:pPr>
              <w:spacing w:after="0" w:line="240" w:lineRule="auto"/>
              <w:ind w:left="-108"/>
              <w:rPr>
                <w:rFonts w:ascii="Times New Roman" w:hAnsi="Times New Roman" w:cs="Times New Roman"/>
                <w:bCs/>
                <w:sz w:val="24"/>
                <w:szCs w:val="24"/>
                <w:lang w:val="en-US"/>
              </w:rPr>
            </w:pPr>
            <w:r w:rsidRPr="002448BC">
              <w:rPr>
                <w:rFonts w:ascii="Times New Roman" w:hAnsi="Times New Roman" w:cs="Times New Roman"/>
                <w:bCs/>
                <w:sz w:val="24"/>
                <w:szCs w:val="24"/>
                <w:lang w:val="kk-KZ"/>
              </w:rPr>
              <w:t>Prak 4313</w:t>
            </w:r>
          </w:p>
        </w:tc>
        <w:tc>
          <w:tcPr>
            <w:tcW w:w="4580" w:type="dxa"/>
            <w:gridSpan w:val="2"/>
          </w:tcPr>
          <w:p w:rsidR="00A5380F" w:rsidRPr="002448BC" w:rsidRDefault="00A5380F" w:rsidP="009A3A8A">
            <w:pPr>
              <w:spacing w:after="0" w:line="240" w:lineRule="auto"/>
              <w:ind w:left="-108"/>
              <w:rPr>
                <w:rFonts w:ascii="Times New Roman" w:hAnsi="Times New Roman" w:cs="Times New Roman"/>
                <w:sz w:val="24"/>
                <w:szCs w:val="24"/>
                <w:lang w:val="kk-KZ"/>
              </w:rPr>
            </w:pPr>
            <w:r w:rsidRPr="002448BC">
              <w:rPr>
                <w:rFonts w:ascii="Times New Roman" w:hAnsi="Times New Roman" w:cs="Times New Roman"/>
                <w:sz w:val="24"/>
                <w:szCs w:val="24"/>
              </w:rPr>
              <w:t xml:space="preserve">Практикум по специальности </w:t>
            </w:r>
            <w:r w:rsidRPr="002448BC">
              <w:rPr>
                <w:rFonts w:ascii="Times New Roman" w:hAnsi="Times New Roman" w:cs="Times New Roman"/>
                <w:sz w:val="24"/>
                <w:szCs w:val="24"/>
                <w:lang w:val="kk-KZ"/>
              </w:rPr>
              <w:t>«</w:t>
            </w:r>
            <w:r w:rsidRPr="002448BC">
              <w:rPr>
                <w:rFonts w:ascii="Times New Roman" w:hAnsi="Times New Roman" w:cs="Times New Roman"/>
                <w:sz w:val="24"/>
                <w:szCs w:val="24"/>
              </w:rPr>
              <w:t>Финансы</w:t>
            </w:r>
            <w:r w:rsidRPr="002448BC">
              <w:rPr>
                <w:rFonts w:ascii="Times New Roman" w:hAnsi="Times New Roman" w:cs="Times New Roman"/>
                <w:sz w:val="24"/>
                <w:szCs w:val="24"/>
                <w:lang w:val="kk-KZ"/>
              </w:rPr>
              <w:t>»*</w:t>
            </w:r>
          </w:p>
        </w:tc>
      </w:tr>
    </w:tbl>
    <w:p w:rsidR="00A5380F" w:rsidRPr="002448BC" w:rsidRDefault="00A5380F" w:rsidP="00A5380F">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Примечание:  *дисциплины,  подлежащие обязательному освоению (Решение УС  протокол № 6  от 27.01.2015г.)</w:t>
      </w:r>
    </w:p>
    <w:p w:rsidR="00A5380F" w:rsidRPr="002448BC" w:rsidRDefault="00A5380F" w:rsidP="00A5380F">
      <w:pPr>
        <w:spacing w:after="0" w:line="240" w:lineRule="auto"/>
        <w:jc w:val="both"/>
        <w:rPr>
          <w:rFonts w:ascii="Times New Roman" w:hAnsi="Times New Roman" w:cs="Times New Roman"/>
          <w:b/>
          <w:sz w:val="24"/>
          <w:szCs w:val="24"/>
        </w:rPr>
      </w:pPr>
    </w:p>
    <w:p w:rsidR="00A5380F" w:rsidRDefault="00A5380F" w:rsidP="00A5380F">
      <w:pPr>
        <w:spacing w:after="0" w:line="240" w:lineRule="auto"/>
        <w:jc w:val="both"/>
        <w:rPr>
          <w:rFonts w:ascii="Times New Roman" w:hAnsi="Times New Roman" w:cs="Times New Roman"/>
          <w:b/>
          <w:sz w:val="24"/>
          <w:szCs w:val="24"/>
        </w:rPr>
      </w:pPr>
    </w:p>
    <w:p w:rsidR="00A5380F" w:rsidRDefault="00A5380F" w:rsidP="00A5380F">
      <w:pPr>
        <w:spacing w:after="0" w:line="240" w:lineRule="auto"/>
        <w:jc w:val="both"/>
        <w:rPr>
          <w:rFonts w:ascii="Times New Roman" w:hAnsi="Times New Roman" w:cs="Times New Roman"/>
          <w:b/>
          <w:sz w:val="24"/>
          <w:szCs w:val="24"/>
        </w:rPr>
      </w:pPr>
    </w:p>
    <w:p w:rsidR="00A5380F" w:rsidRPr="002448BC" w:rsidRDefault="00A5380F" w:rsidP="00A5380F">
      <w:pPr>
        <w:spacing w:after="0" w:line="240" w:lineRule="auto"/>
        <w:jc w:val="both"/>
        <w:rPr>
          <w:rFonts w:ascii="Times New Roman" w:hAnsi="Times New Roman" w:cs="Times New Roman"/>
          <w:b/>
          <w:sz w:val="24"/>
          <w:szCs w:val="24"/>
        </w:rPr>
      </w:pPr>
    </w:p>
    <w:p w:rsidR="00A5380F" w:rsidRPr="002448BC" w:rsidRDefault="00A5380F" w:rsidP="00A5380F">
      <w:pPr>
        <w:pStyle w:val="35"/>
        <w:ind w:left="284"/>
        <w:jc w:val="center"/>
        <w:rPr>
          <w:b/>
          <w:bCs/>
        </w:rPr>
      </w:pPr>
      <w:r w:rsidRPr="002448BC">
        <w:rPr>
          <w:b/>
          <w:bCs/>
        </w:rPr>
        <w:t>БАЗОВЫЕ  ДИСЦИПЛИНЫ</w:t>
      </w:r>
    </w:p>
    <w:p w:rsidR="00A5380F" w:rsidRPr="002448BC" w:rsidRDefault="00A5380F" w:rsidP="00A5380F">
      <w:pPr>
        <w:pStyle w:val="35"/>
        <w:ind w:left="284"/>
        <w:jc w:val="center"/>
        <w:rPr>
          <w:b/>
          <w:bCs/>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FB</w:t>
      </w:r>
      <w:r w:rsidRPr="002448BC">
        <w:rPr>
          <w:rFonts w:ascii="Times New Roman" w:hAnsi="Times New Roman" w:cs="Times New Roman"/>
          <w:b/>
          <w:sz w:val="24"/>
          <w:szCs w:val="24"/>
        </w:rPr>
        <w:t xml:space="preserve"> 22</w:t>
      </w:r>
      <w:r w:rsidRPr="002448BC">
        <w:rPr>
          <w:rFonts w:ascii="Times New Roman" w:hAnsi="Times New Roman" w:cs="Times New Roman"/>
          <w:b/>
          <w:sz w:val="24"/>
          <w:szCs w:val="24"/>
          <w:lang w:val="kk-KZ"/>
        </w:rPr>
        <w:t>09</w:t>
      </w:r>
      <w:r w:rsidRPr="002448BC">
        <w:rPr>
          <w:rFonts w:ascii="Times New Roman" w:hAnsi="Times New Roman" w:cs="Times New Roman"/>
          <w:b/>
          <w:sz w:val="24"/>
          <w:szCs w:val="24"/>
        </w:rPr>
        <w:t xml:space="preserve"> Философия бизнеса</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РК – 2 , ECTS – 3.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3.</w:t>
      </w:r>
    </w:p>
    <w:p w:rsidR="00A5380F" w:rsidRPr="002448BC" w:rsidRDefault="00A5380F" w:rsidP="00A5380F">
      <w:pPr>
        <w:spacing w:after="0" w:line="240" w:lineRule="auto"/>
        <w:rPr>
          <w:rFonts w:ascii="Times New Roman" w:hAnsi="Times New Roman" w:cs="Times New Roman"/>
          <w:bCs/>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w:t>
      </w:r>
      <w:r w:rsidRPr="002448BC">
        <w:rPr>
          <w:rFonts w:ascii="Times New Roman" w:hAnsi="Times New Roman" w:cs="Times New Roman"/>
          <w:bCs/>
          <w:sz w:val="24"/>
          <w:szCs w:val="24"/>
        </w:rPr>
        <w:t>Философия, Э</w:t>
      </w:r>
      <w:r w:rsidRPr="002448BC">
        <w:rPr>
          <w:rFonts w:ascii="Times New Roman" w:hAnsi="Times New Roman" w:cs="Times New Roman"/>
          <w:sz w:val="24"/>
          <w:szCs w:val="24"/>
        </w:rPr>
        <w:t>кономическая теория, Политология.</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Бухгалтерский учет</w:t>
      </w:r>
    </w:p>
    <w:p w:rsidR="00A5380F" w:rsidRPr="002448BC" w:rsidRDefault="00A5380F" w:rsidP="00A5380F">
      <w:pPr>
        <w:tabs>
          <w:tab w:val="left" w:pos="1662"/>
        </w:tabs>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Формирование способности и готовности будущих специалистов решать актуальные вопросы управления взаимодействием организации с ее внешним окружением; грамотно выбирать стратегию конкурентной борьбы, выстраивать отношения организации с внешними и внутренними контактными аудиториями; знать специфику функционирование организаций на международном рынке.</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w:t>
      </w:r>
      <w:r w:rsidRPr="002448BC">
        <w:rPr>
          <w:rFonts w:ascii="Times New Roman" w:hAnsi="Times New Roman" w:cs="Times New Roman"/>
          <w:bCs/>
          <w:sz w:val="24"/>
          <w:szCs w:val="24"/>
        </w:rPr>
        <w:t xml:space="preserve">Проблемы предпринимательской  деятельности в условиях постсоветской действительности с широким философским осмыслением. Научный анализ происходящей трансформации социально-экономических и политико-правовых отношений в обществе, диктуемых развитием рыночных отношений. Стык философии, как методологии, и предпринимательства, как феномена новых экономических парадигм успешного развития.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lang w:val="kk-KZ"/>
        </w:rPr>
        <w:t>Компетенции</w:t>
      </w:r>
      <w:r w:rsidRPr="002448BC">
        <w:rPr>
          <w:rFonts w:ascii="Times New Roman" w:hAnsi="Times New Roman" w:cs="Times New Roman"/>
          <w:b/>
          <w:sz w:val="24"/>
          <w:szCs w:val="24"/>
        </w:rPr>
        <w:t>:</w:t>
      </w:r>
      <w:r w:rsidRPr="002448BC">
        <w:rPr>
          <w:rFonts w:ascii="Times New Roman" w:hAnsi="Times New Roman" w:cs="Times New Roman"/>
          <w:sz w:val="24"/>
          <w:szCs w:val="24"/>
        </w:rPr>
        <w:t xml:space="preserve"> знание современных концепций. Умение различать теоретический статус и социальные функции бизнеса. Навыки пространственного мышления в области современной теории бизнеса.</w:t>
      </w: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rPr>
        <w:t>КМ 22</w:t>
      </w:r>
      <w:r w:rsidRPr="002448BC">
        <w:rPr>
          <w:rFonts w:ascii="Times New Roman" w:hAnsi="Times New Roman" w:cs="Times New Roman"/>
          <w:b/>
          <w:sz w:val="24"/>
          <w:szCs w:val="24"/>
          <w:lang w:val="kk-KZ"/>
        </w:rPr>
        <w:t>09</w:t>
      </w:r>
      <w:r w:rsidRPr="002448BC">
        <w:rPr>
          <w:rFonts w:ascii="Times New Roman" w:hAnsi="Times New Roman" w:cs="Times New Roman"/>
          <w:b/>
          <w:sz w:val="24"/>
          <w:szCs w:val="24"/>
        </w:rPr>
        <w:t xml:space="preserve"> Критическое мышление</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РК – 2 , ECTS – 3.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3.</w:t>
      </w:r>
    </w:p>
    <w:p w:rsidR="00A5380F" w:rsidRPr="002448BC" w:rsidRDefault="00A5380F" w:rsidP="00A5380F">
      <w:pPr>
        <w:spacing w:after="0" w:line="240" w:lineRule="auto"/>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Основы права, Философия, Политология, Социология.</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Корпоративные финансы</w:t>
      </w:r>
    </w:p>
    <w:p w:rsidR="00A5380F" w:rsidRPr="002448BC" w:rsidRDefault="00A5380F" w:rsidP="00A5380F">
      <w:pPr>
        <w:spacing w:after="0" w:line="240" w:lineRule="auto"/>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Развитие способностей к самостоятельной аналитической и оценочной работе с информацией любой сложности; формирование коммуникативных навыков.</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Адаптация к постоянно меняющимся условиям жизни. Личностные качества  как мобильность, информированность, самостоятельное мышление, способность к оценке и преобразованию окружающего мира. Формирование у учащихся навыков самостоятельного обучения. Практическое применение знаний, креативного подхода. Критическое мышление. Сложный мыслительный процесс. Получение информации и принятие решения. Процесс интеграции идей и творческого их осмысления на пути создания собственных концепций.</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lang w:val="kk-KZ"/>
        </w:rPr>
        <w:t>Компетенции</w:t>
      </w:r>
      <w:r w:rsidRPr="002448BC">
        <w:rPr>
          <w:rFonts w:ascii="Times New Roman" w:hAnsi="Times New Roman" w:cs="Times New Roman"/>
          <w:b/>
          <w:sz w:val="24"/>
          <w:szCs w:val="24"/>
        </w:rPr>
        <w:t>:</w:t>
      </w:r>
      <w:r w:rsidRPr="002448BC">
        <w:rPr>
          <w:rFonts w:ascii="Times New Roman" w:hAnsi="Times New Roman" w:cs="Times New Roman"/>
          <w:sz w:val="24"/>
          <w:szCs w:val="24"/>
        </w:rPr>
        <w:t xml:space="preserve"> </w:t>
      </w:r>
      <w:r w:rsidRPr="002448BC">
        <w:rPr>
          <w:rFonts w:ascii="Times New Roman" w:hAnsi="Times New Roman" w:cs="Times New Roman"/>
          <w:bCs/>
          <w:sz w:val="24"/>
          <w:szCs w:val="24"/>
        </w:rPr>
        <w:t xml:space="preserve">Знание </w:t>
      </w:r>
      <w:r w:rsidRPr="002448BC">
        <w:rPr>
          <w:rFonts w:ascii="Times New Roman" w:hAnsi="Times New Roman" w:cs="Times New Roman"/>
          <w:sz w:val="24"/>
          <w:szCs w:val="24"/>
        </w:rPr>
        <w:t>методологических основ современной отечественной и зарубежной когнитивной психологии, ключевых понятий курса. Умение применять принципы критического мышления. Навыки критического мышления.</w:t>
      </w:r>
    </w:p>
    <w:p w:rsidR="00A5380F" w:rsidRPr="002448BC" w:rsidRDefault="00A5380F" w:rsidP="00A5380F">
      <w:pPr>
        <w:pStyle w:val="af2"/>
        <w:spacing w:before="0" w:beforeAutospacing="0" w:after="0" w:afterAutospacing="0"/>
        <w:jc w:val="center"/>
        <w:rPr>
          <w:b/>
        </w:rPr>
      </w:pPr>
    </w:p>
    <w:p w:rsidR="00A5380F" w:rsidRPr="002448BC" w:rsidRDefault="00A5380F" w:rsidP="00A5380F">
      <w:pPr>
        <w:pStyle w:val="af2"/>
        <w:spacing w:before="0" w:beforeAutospacing="0" w:after="0" w:afterAutospacing="0"/>
        <w:jc w:val="center"/>
        <w:rPr>
          <w:b/>
          <w:lang w:val="kk-KZ"/>
        </w:rPr>
      </w:pPr>
      <w:r w:rsidRPr="002448BC">
        <w:rPr>
          <w:b/>
          <w:lang w:val="en-US"/>
        </w:rPr>
        <w:lastRenderedPageBreak/>
        <w:t>Sta</w:t>
      </w:r>
      <w:r w:rsidRPr="002448BC">
        <w:rPr>
          <w:b/>
        </w:rPr>
        <w:t>22</w:t>
      </w:r>
      <w:r w:rsidRPr="002448BC">
        <w:rPr>
          <w:b/>
          <w:lang w:val="kk-KZ"/>
        </w:rPr>
        <w:t>1</w:t>
      </w:r>
      <w:r w:rsidRPr="002448BC">
        <w:rPr>
          <w:b/>
        </w:rPr>
        <w:t>0</w:t>
      </w:r>
      <w:r w:rsidRPr="002448BC">
        <w:rPr>
          <w:b/>
          <w:lang w:val="kk-KZ"/>
        </w:rPr>
        <w:t xml:space="preserve"> Статистика </w:t>
      </w:r>
    </w:p>
    <w:p w:rsidR="00A5380F" w:rsidRPr="002448BC" w:rsidRDefault="00A5380F" w:rsidP="00A5380F">
      <w:pPr>
        <w:pStyle w:val="af2"/>
        <w:spacing w:before="0" w:beforeAutospacing="0" w:after="0" w:afterAutospacing="0"/>
        <w:rPr>
          <w:b/>
        </w:rPr>
      </w:pPr>
      <w:r w:rsidRPr="002448BC">
        <w:rPr>
          <w:b/>
        </w:rPr>
        <w:t>Количество кредитов: РК –</w:t>
      </w:r>
      <w:r w:rsidRPr="002448BC">
        <w:rPr>
          <w:b/>
          <w:bCs/>
        </w:rPr>
        <w:t>2</w:t>
      </w:r>
      <w:r w:rsidRPr="002448BC">
        <w:rPr>
          <w:b/>
          <w:bCs/>
          <w:lang w:val="kk-KZ"/>
        </w:rPr>
        <w:t xml:space="preserve">, </w:t>
      </w:r>
      <w:r w:rsidRPr="002448BC">
        <w:rPr>
          <w:b/>
        </w:rPr>
        <w:t>ECTS –</w:t>
      </w:r>
      <w:r w:rsidRPr="002448BC">
        <w:rPr>
          <w:b/>
          <w:lang w:val="kk-KZ"/>
        </w:rPr>
        <w:t xml:space="preserve"> 3. </w:t>
      </w:r>
      <w:r w:rsidRPr="002448BC">
        <w:rPr>
          <w:b/>
          <w:bCs/>
        </w:rPr>
        <w:t>Семестр 3</w:t>
      </w:r>
      <w:r w:rsidRPr="002448BC">
        <w:rPr>
          <w:b/>
          <w:bCs/>
          <w:lang w:val="kk-KZ"/>
        </w:rPr>
        <w:t>.</w:t>
      </w:r>
    </w:p>
    <w:p w:rsidR="00A5380F" w:rsidRPr="002448BC" w:rsidRDefault="00A5380F" w:rsidP="00A5380F">
      <w:pPr>
        <w:pStyle w:val="af2"/>
        <w:spacing w:before="0" w:beforeAutospacing="0" w:after="0" w:afterAutospacing="0"/>
        <w:jc w:val="both"/>
      </w:pPr>
      <w:r w:rsidRPr="002448BC">
        <w:rPr>
          <w:b/>
        </w:rPr>
        <w:t>Пререквизиты:</w:t>
      </w:r>
      <w:r w:rsidRPr="002448BC">
        <w:t xml:space="preserve"> Математика в экономике, Микроэкономика</w:t>
      </w:r>
    </w:p>
    <w:p w:rsidR="00A5380F" w:rsidRPr="002448BC" w:rsidRDefault="00A5380F" w:rsidP="00A5380F">
      <w:pPr>
        <w:pStyle w:val="af2"/>
        <w:spacing w:before="0" w:beforeAutospacing="0" w:after="0" w:afterAutospacing="0"/>
        <w:jc w:val="both"/>
      </w:pPr>
      <w:r w:rsidRPr="002448BC">
        <w:rPr>
          <w:b/>
        </w:rPr>
        <w:t>Постреквизиты:</w:t>
      </w:r>
      <w:r w:rsidRPr="002448BC">
        <w:t xml:space="preserve"> Эконометрика</w:t>
      </w:r>
    </w:p>
    <w:p w:rsidR="00A5380F" w:rsidRPr="002448BC" w:rsidRDefault="00A5380F" w:rsidP="00A5380F">
      <w:pPr>
        <w:pStyle w:val="af2"/>
        <w:spacing w:before="0" w:beforeAutospacing="0" w:after="0" w:afterAutospacing="0"/>
        <w:jc w:val="both"/>
      </w:pPr>
      <w:r w:rsidRPr="002448BC">
        <w:rPr>
          <w:b/>
        </w:rPr>
        <w:t>Цель:</w:t>
      </w:r>
      <w:r w:rsidRPr="002448BC">
        <w:t xml:space="preserve"> изучение статистической методологии: общих принципов, приемов, методов сбора, обработки анализа статистических данных; изучение закономерностей и тенденции развития массовых общественных явлений и процессов, их количественной характеристики.</w:t>
      </w:r>
    </w:p>
    <w:p w:rsidR="00A5380F" w:rsidRPr="002448BC" w:rsidRDefault="00A5380F" w:rsidP="00A5380F">
      <w:pPr>
        <w:pStyle w:val="af2"/>
        <w:spacing w:before="0" w:beforeAutospacing="0" w:after="0" w:afterAutospacing="0"/>
        <w:jc w:val="both"/>
        <w:rPr>
          <w:i/>
        </w:rPr>
      </w:pPr>
      <w:r w:rsidRPr="002448BC">
        <w:rPr>
          <w:b/>
        </w:rPr>
        <w:t xml:space="preserve">Содержание: </w:t>
      </w:r>
      <w:r w:rsidRPr="002448BC">
        <w:t>Понятие статистики. Теоретические основы статистики как науки.  Особенности статистической методологии. Общая теория статистики как отрасль статистической науки. Статистическое наблюдение. Статистическая сводка, классификация, группировка данных. Обобщающие величины: абсолютные и относительные.</w:t>
      </w:r>
    </w:p>
    <w:p w:rsidR="00A5380F" w:rsidRPr="002448BC" w:rsidRDefault="00A5380F" w:rsidP="00A5380F">
      <w:pPr>
        <w:pStyle w:val="af2"/>
        <w:spacing w:before="0" w:beforeAutospacing="0" w:after="0" w:afterAutospacing="0"/>
        <w:jc w:val="both"/>
      </w:pPr>
      <w:r w:rsidRPr="002448BC">
        <w:rPr>
          <w:i/>
        </w:rPr>
        <w:t>Знать:</w:t>
      </w:r>
      <w:r w:rsidRPr="002448BC">
        <w:t xml:space="preserve"> содержание методологии исследования состояния, развития, структуры и взаимосвязи общественных явлений; принципы организации статистической информации; методологию построения системы национальных счетов, характеризующих экономические и финансовые процессы в их взаимосвязи. </w:t>
      </w:r>
    </w:p>
    <w:p w:rsidR="00A5380F" w:rsidRPr="002448BC" w:rsidRDefault="00A5380F" w:rsidP="00A5380F">
      <w:pPr>
        <w:pStyle w:val="af2"/>
        <w:spacing w:before="0" w:beforeAutospacing="0" w:after="0" w:afterAutospacing="0"/>
        <w:jc w:val="both"/>
      </w:pPr>
      <w:r w:rsidRPr="002448BC">
        <w:rPr>
          <w:i/>
        </w:rPr>
        <w:t>Уметь:</w:t>
      </w:r>
      <w:r w:rsidRPr="002448BC">
        <w:t xml:space="preserve"> применять на практике теоретические знания в области статистики, использовать информацию для принятия управленческих решений.</w:t>
      </w:r>
    </w:p>
    <w:p w:rsidR="00A5380F" w:rsidRPr="002448BC" w:rsidRDefault="00A5380F" w:rsidP="00A5380F">
      <w:pPr>
        <w:pStyle w:val="ae"/>
        <w:spacing w:after="0"/>
        <w:rPr>
          <w:i/>
        </w:rPr>
      </w:pPr>
      <w:r w:rsidRPr="002448BC">
        <w:rPr>
          <w:i/>
        </w:rPr>
        <w:t xml:space="preserve">Овладеть навыками: </w:t>
      </w:r>
      <w:r w:rsidRPr="002448BC">
        <w:t>навыками аргументированного обоснования принимаемых решений относительно выбора применяемых описательных и аналитических методов статистики, программных средств и исходных данных.</w:t>
      </w:r>
    </w:p>
    <w:p w:rsidR="00A5380F" w:rsidRPr="002448BC" w:rsidRDefault="00A5380F" w:rsidP="00A5380F">
      <w:pPr>
        <w:pStyle w:val="af2"/>
        <w:spacing w:before="0" w:beforeAutospacing="0" w:after="0" w:afterAutospacing="0"/>
        <w:ind w:firstLine="567"/>
        <w:jc w:val="center"/>
        <w:rPr>
          <w:b/>
          <w:lang w:val="kk-KZ"/>
        </w:rPr>
      </w:pPr>
    </w:p>
    <w:p w:rsidR="00A5380F" w:rsidRPr="002448BC" w:rsidRDefault="00A5380F" w:rsidP="00A5380F">
      <w:pPr>
        <w:pStyle w:val="af2"/>
        <w:spacing w:before="0" w:beforeAutospacing="0" w:after="0" w:afterAutospacing="0"/>
        <w:ind w:firstLine="567"/>
        <w:jc w:val="center"/>
        <w:rPr>
          <w:b/>
          <w:lang w:val="kk-KZ"/>
        </w:rPr>
      </w:pPr>
      <w:r w:rsidRPr="002448BC">
        <w:rPr>
          <w:b/>
          <w:lang w:val="kk-KZ"/>
        </w:rPr>
        <w:t>Men2211 Менеджмент</w:t>
      </w:r>
    </w:p>
    <w:p w:rsidR="00A5380F" w:rsidRPr="002448BC" w:rsidRDefault="00A5380F" w:rsidP="00A5380F">
      <w:pPr>
        <w:pStyle w:val="af2"/>
        <w:spacing w:before="0" w:beforeAutospacing="0" w:after="0" w:afterAutospacing="0"/>
        <w:rPr>
          <w:b/>
          <w:lang w:val="kk-KZ"/>
        </w:rPr>
      </w:pPr>
      <w:r w:rsidRPr="002448BC">
        <w:rPr>
          <w:b/>
          <w:lang w:val="kk-KZ"/>
        </w:rPr>
        <w:t xml:space="preserve">Количество кредитов: </w:t>
      </w:r>
      <w:r w:rsidRPr="002448BC">
        <w:rPr>
          <w:b/>
        </w:rPr>
        <w:t>РК –</w:t>
      </w:r>
      <w:r w:rsidRPr="002448BC">
        <w:rPr>
          <w:b/>
          <w:bCs/>
        </w:rPr>
        <w:t>2</w:t>
      </w:r>
      <w:r w:rsidRPr="002448BC">
        <w:rPr>
          <w:b/>
          <w:bCs/>
          <w:lang w:val="kk-KZ"/>
        </w:rPr>
        <w:t xml:space="preserve">, </w:t>
      </w:r>
      <w:r w:rsidRPr="002448BC">
        <w:rPr>
          <w:b/>
        </w:rPr>
        <w:t>ECTS –</w:t>
      </w:r>
      <w:r w:rsidRPr="002448BC">
        <w:rPr>
          <w:b/>
          <w:lang w:val="kk-KZ"/>
        </w:rPr>
        <w:t xml:space="preserve"> 3. </w:t>
      </w:r>
      <w:r w:rsidRPr="002448BC">
        <w:rPr>
          <w:b/>
          <w:bCs/>
        </w:rPr>
        <w:t>Семестр 3</w:t>
      </w:r>
      <w:r w:rsidRPr="002448BC">
        <w:rPr>
          <w:b/>
          <w:bCs/>
          <w:lang w:val="kk-KZ"/>
        </w:rPr>
        <w:t>.</w:t>
      </w:r>
    </w:p>
    <w:p w:rsidR="00A5380F" w:rsidRPr="002448BC" w:rsidRDefault="00A5380F" w:rsidP="00A5380F">
      <w:pPr>
        <w:keepNext/>
        <w:keepLines/>
        <w:spacing w:after="0" w:line="240" w:lineRule="auto"/>
        <w:rPr>
          <w:rFonts w:ascii="Times New Roman" w:hAnsi="Times New Roman" w:cs="Times New Roman"/>
          <w:b/>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rPr>
        <w:t>Экономическая теория</w:t>
      </w:r>
      <w:r w:rsidRPr="002448BC">
        <w:rPr>
          <w:rFonts w:ascii="Times New Roman" w:hAnsi="Times New Roman" w:cs="Times New Roman"/>
          <w:b/>
          <w:sz w:val="24"/>
          <w:szCs w:val="24"/>
        </w:rPr>
        <w:t xml:space="preserve">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Постреквизиты: </w:t>
      </w:r>
      <w:r w:rsidRPr="002448BC">
        <w:rPr>
          <w:rFonts w:ascii="Times New Roman" w:hAnsi="Times New Roman" w:cs="Times New Roman"/>
          <w:sz w:val="24"/>
          <w:szCs w:val="24"/>
          <w:lang w:val="kk-KZ"/>
        </w:rPr>
        <w:t>Экономика предприятий</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w:t>
      </w:r>
      <w:r w:rsidRPr="002448BC">
        <w:rPr>
          <w:rFonts w:ascii="Times New Roman" w:hAnsi="Times New Roman" w:cs="Times New Roman"/>
          <w:sz w:val="24"/>
          <w:szCs w:val="24"/>
          <w:shd w:val="clear" w:color="auto" w:fill="FFFFFF"/>
        </w:rPr>
        <w:t xml:space="preserve"> освоение студентами основных принципов и методов организации и управления предприятием, изучение, систематизация и закрепление основ теории и практики управления предприятиями в  современных условиях хозяйствования, процессами принятия решений в области менеджмента,  ознакомление с современными методами и приемами работы в условиях отраслевой конкуренции, поскольку формирование рыночных экономических отношений требует подготовки квалифицированных специалистов, вооруженных новыми знаниями и умениями, владеющими современным аппаратом для решения принципиально новых задач.</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Предмет науки управления в системе эконо</w:t>
      </w:r>
      <w:r w:rsidRPr="002448BC">
        <w:rPr>
          <w:rFonts w:ascii="Times New Roman" w:hAnsi="Times New Roman" w:cs="Times New Roman"/>
          <w:spacing w:val="-6"/>
          <w:sz w:val="24"/>
          <w:szCs w:val="24"/>
          <w:lang w:val="kk-KZ"/>
        </w:rPr>
        <w:t>мических наук. Теоретические и методологические</w:t>
      </w:r>
      <w:r w:rsidRPr="002448BC">
        <w:rPr>
          <w:rFonts w:ascii="Times New Roman" w:hAnsi="Times New Roman" w:cs="Times New Roman"/>
          <w:sz w:val="24"/>
          <w:szCs w:val="24"/>
          <w:lang w:val="kk-KZ"/>
        </w:rPr>
        <w:t xml:space="preserve"> основы менеджмента. Политические и эко-номические предпосылки становления и развития менеджмента  в  РК.  Понятие  и  виды организации. Основы  системного  подхода  в управлении. Объект и  субъект  управления. Организационные  структуры  управления  и  их </w:t>
      </w:r>
      <w:r w:rsidRPr="002448BC">
        <w:rPr>
          <w:rFonts w:ascii="Times New Roman" w:hAnsi="Times New Roman" w:cs="Times New Roman"/>
          <w:spacing w:val="-6"/>
          <w:sz w:val="24"/>
          <w:szCs w:val="24"/>
          <w:lang w:val="kk-KZ"/>
        </w:rPr>
        <w:t>характеристика. Организационно-правовые формы</w:t>
      </w:r>
      <w:r w:rsidRPr="002448BC">
        <w:rPr>
          <w:rFonts w:ascii="Times New Roman" w:hAnsi="Times New Roman" w:cs="Times New Roman"/>
          <w:sz w:val="24"/>
          <w:szCs w:val="24"/>
          <w:lang w:val="kk-KZ"/>
        </w:rPr>
        <w:t xml:space="preserve"> управления организацией. Информационное  обеспечение менеджмента. Роль  коммуникаций в управлении. Управленческие решения в  системе менеджмента. Система современных методов управления. Функции менеджмента: </w:t>
      </w:r>
      <w:r w:rsidRPr="002448BC">
        <w:rPr>
          <w:rFonts w:ascii="Times New Roman" w:hAnsi="Times New Roman" w:cs="Times New Roman"/>
          <w:spacing w:val="-6"/>
          <w:sz w:val="24"/>
          <w:szCs w:val="24"/>
          <w:lang w:val="kk-KZ"/>
        </w:rPr>
        <w:t>планирование, мотивация, организация и контроль.</w:t>
      </w:r>
      <w:r w:rsidRPr="002448BC">
        <w:rPr>
          <w:rFonts w:ascii="Times New Roman" w:hAnsi="Times New Roman" w:cs="Times New Roman"/>
          <w:sz w:val="24"/>
          <w:szCs w:val="24"/>
          <w:lang w:val="kk-KZ"/>
        </w:rPr>
        <w:t xml:space="preserve"> </w:t>
      </w:r>
      <w:r w:rsidRPr="002448BC">
        <w:rPr>
          <w:rFonts w:ascii="Times New Roman" w:hAnsi="Times New Roman" w:cs="Times New Roman"/>
          <w:spacing w:val="-6"/>
          <w:sz w:val="24"/>
          <w:szCs w:val="24"/>
          <w:lang w:val="kk-KZ"/>
        </w:rPr>
        <w:t>Управление деятельностью человека и управление</w:t>
      </w:r>
      <w:r w:rsidRPr="002448BC">
        <w:rPr>
          <w:rFonts w:ascii="Times New Roman" w:hAnsi="Times New Roman" w:cs="Times New Roman"/>
          <w:sz w:val="24"/>
          <w:szCs w:val="24"/>
          <w:lang w:val="kk-KZ"/>
        </w:rPr>
        <w:t xml:space="preserve"> группой. Формы власти и влияния.</w:t>
      </w:r>
    </w:p>
    <w:p w:rsidR="00A5380F" w:rsidRPr="002448BC" w:rsidRDefault="00A5380F" w:rsidP="00A5380F">
      <w:pPr>
        <w:autoSpaceDE w:val="0"/>
        <w:autoSpaceDN w:val="0"/>
        <w:adjustRightInd w:val="0"/>
        <w:spacing w:after="0" w:line="240" w:lineRule="auto"/>
        <w:jc w:val="both"/>
        <w:rPr>
          <w:rFonts w:ascii="Times New Roman" w:eastAsia="Calibri" w:hAnsi="Times New Roman" w:cs="Times New Roman"/>
          <w:i/>
          <w:snapToGrid w:val="0"/>
          <w:sz w:val="24"/>
          <w:szCs w:val="24"/>
        </w:rPr>
      </w:pPr>
      <w:r w:rsidRPr="002448BC">
        <w:rPr>
          <w:rFonts w:ascii="Times New Roman" w:hAnsi="Times New Roman" w:cs="Times New Roman"/>
          <w:b/>
          <w:sz w:val="24"/>
          <w:szCs w:val="24"/>
        </w:rPr>
        <w:t>Компетенции:</w:t>
      </w:r>
      <w:r w:rsidRPr="002448BC">
        <w:rPr>
          <w:rFonts w:ascii="Times New Roman" w:eastAsia="TimesNewRoman" w:hAnsi="Times New Roman" w:cs="Times New Roman"/>
          <w:i/>
          <w:sz w:val="24"/>
          <w:szCs w:val="24"/>
        </w:rPr>
        <w:t xml:space="preserve"> </w:t>
      </w:r>
      <w:r w:rsidRPr="002448BC">
        <w:rPr>
          <w:rFonts w:ascii="Times New Roman" w:eastAsia="TimesNewRoman" w:hAnsi="Times New Roman" w:cs="Times New Roman"/>
          <w:sz w:val="24"/>
          <w:szCs w:val="24"/>
        </w:rPr>
        <w:t>уметь принимать решения в условиях различных мнений;</w:t>
      </w:r>
      <w:r w:rsidRPr="002448BC">
        <w:rPr>
          <w:rFonts w:ascii="Times New Roman" w:eastAsia="TimesNewRoman" w:hAnsi="Times New Roman" w:cs="Times New Roman"/>
          <w:i/>
          <w:sz w:val="24"/>
          <w:szCs w:val="24"/>
        </w:rPr>
        <w:t xml:space="preserve"> </w:t>
      </w:r>
      <w:r w:rsidRPr="002448BC">
        <w:rPr>
          <w:rFonts w:ascii="Times New Roman" w:eastAsia="TimesNewRoman" w:hAnsi="Times New Roman" w:cs="Times New Roman"/>
          <w:sz w:val="24"/>
          <w:szCs w:val="24"/>
        </w:rPr>
        <w:t>иметь научное представление о социологическом подходе к личности, факторах ее формирования;</w:t>
      </w:r>
      <w:r w:rsidRPr="002448BC">
        <w:rPr>
          <w:rFonts w:ascii="Times New Roman" w:eastAsia="TimesNewRoman" w:hAnsi="Times New Roman" w:cs="Times New Roman"/>
          <w:i/>
          <w:sz w:val="24"/>
          <w:szCs w:val="24"/>
        </w:rPr>
        <w:t xml:space="preserve"> </w:t>
      </w:r>
      <w:r w:rsidRPr="002448BC">
        <w:rPr>
          <w:rFonts w:ascii="Times New Roman" w:eastAsia="TimesNewRoman" w:hAnsi="Times New Roman" w:cs="Times New Roman"/>
          <w:sz w:val="24"/>
          <w:szCs w:val="24"/>
        </w:rPr>
        <w:t>знать и руководствоваться этическими и правовыми нормами;</w:t>
      </w:r>
      <w:r w:rsidRPr="002448BC">
        <w:rPr>
          <w:rFonts w:ascii="Times New Roman" w:eastAsia="TimesNewRoman" w:hAnsi="Times New Roman" w:cs="Times New Roman"/>
          <w:i/>
          <w:sz w:val="24"/>
          <w:szCs w:val="24"/>
        </w:rPr>
        <w:t xml:space="preserve"> </w:t>
      </w:r>
      <w:r w:rsidRPr="002448BC">
        <w:rPr>
          <w:rFonts w:ascii="Times New Roman" w:eastAsia="TimesNewRoman" w:hAnsi="Times New Roman" w:cs="Times New Roman"/>
          <w:sz w:val="24"/>
          <w:szCs w:val="24"/>
        </w:rPr>
        <w:t>уметь работать в команде;</w:t>
      </w:r>
      <w:r w:rsidRPr="002448BC">
        <w:rPr>
          <w:rFonts w:ascii="Times New Roman" w:eastAsia="TimesNewRoman" w:hAnsi="Times New Roman" w:cs="Times New Roman"/>
          <w:i/>
          <w:sz w:val="24"/>
          <w:szCs w:val="24"/>
        </w:rPr>
        <w:t xml:space="preserve"> </w:t>
      </w:r>
      <w:r w:rsidRPr="002448BC">
        <w:rPr>
          <w:rFonts w:ascii="Times New Roman" w:eastAsia="TimesNewRoman" w:hAnsi="Times New Roman" w:cs="Times New Roman"/>
          <w:sz w:val="24"/>
          <w:szCs w:val="24"/>
        </w:rPr>
        <w:t>иметь способность брать на себя ответственность;</w:t>
      </w:r>
      <w:r w:rsidRPr="002448BC">
        <w:rPr>
          <w:rFonts w:ascii="Times New Roman" w:eastAsia="TimesNewRoman" w:hAnsi="Times New Roman" w:cs="Times New Roman"/>
          <w:i/>
          <w:sz w:val="24"/>
          <w:szCs w:val="24"/>
        </w:rPr>
        <w:t xml:space="preserve"> </w:t>
      </w:r>
      <w:r w:rsidRPr="002448BC">
        <w:rPr>
          <w:rFonts w:ascii="Times New Roman" w:eastAsia="TimesNewRoman" w:hAnsi="Times New Roman" w:cs="Times New Roman"/>
          <w:sz w:val="24"/>
          <w:szCs w:val="24"/>
        </w:rPr>
        <w:t>уметь воспринимать разнообразие и культурное многообразие;</w:t>
      </w:r>
      <w:r w:rsidRPr="002448BC">
        <w:rPr>
          <w:rFonts w:ascii="Times New Roman" w:eastAsia="TimesNewRoman" w:hAnsi="Times New Roman" w:cs="Times New Roman"/>
          <w:i/>
          <w:sz w:val="24"/>
          <w:szCs w:val="24"/>
        </w:rPr>
        <w:t xml:space="preserve"> </w:t>
      </w:r>
      <w:r w:rsidRPr="002448BC">
        <w:rPr>
          <w:rFonts w:ascii="Times New Roman" w:eastAsia="TimesNewRoman" w:hAnsi="Times New Roman" w:cs="Times New Roman"/>
          <w:sz w:val="24"/>
          <w:szCs w:val="24"/>
        </w:rPr>
        <w:t>быть способным работать в международном контексте;</w:t>
      </w:r>
      <w:r w:rsidRPr="002448BC">
        <w:rPr>
          <w:rFonts w:ascii="Times New Roman" w:eastAsia="Calibri" w:hAnsi="Times New Roman" w:cs="Times New Roman"/>
          <w:i/>
          <w:snapToGrid w:val="0"/>
          <w:sz w:val="24"/>
          <w:szCs w:val="24"/>
        </w:rPr>
        <w:t xml:space="preserve"> </w:t>
      </w:r>
      <w:r w:rsidRPr="002448BC">
        <w:rPr>
          <w:rFonts w:ascii="Times New Roman" w:eastAsia="TimesNewRoman" w:hAnsi="Times New Roman" w:cs="Times New Roman"/>
          <w:sz w:val="24"/>
          <w:szCs w:val="24"/>
        </w:rPr>
        <w:t>владеть информационными технологиями и навыками управления информацией;</w:t>
      </w:r>
      <w:r w:rsidRPr="002448BC">
        <w:rPr>
          <w:rFonts w:ascii="Times New Roman" w:eastAsia="Calibri" w:hAnsi="Times New Roman" w:cs="Times New Roman"/>
          <w:i/>
          <w:snapToGrid w:val="0"/>
          <w:sz w:val="24"/>
          <w:szCs w:val="24"/>
        </w:rPr>
        <w:t xml:space="preserve"> </w:t>
      </w:r>
      <w:r w:rsidRPr="002448BC">
        <w:rPr>
          <w:rFonts w:ascii="Times New Roman" w:eastAsia="TimesNewRoman" w:hAnsi="Times New Roman" w:cs="Times New Roman"/>
          <w:sz w:val="24"/>
          <w:szCs w:val="24"/>
        </w:rPr>
        <w:t>уметь определять цели и задачи в профессиональной деятельности;</w:t>
      </w:r>
      <w:r w:rsidRPr="002448BC">
        <w:rPr>
          <w:rFonts w:ascii="Times New Roman" w:eastAsia="Calibri" w:hAnsi="Times New Roman" w:cs="Times New Roman"/>
          <w:i/>
          <w:snapToGrid w:val="0"/>
          <w:sz w:val="24"/>
          <w:szCs w:val="24"/>
        </w:rPr>
        <w:t xml:space="preserve"> </w:t>
      </w:r>
      <w:r w:rsidRPr="002448BC">
        <w:rPr>
          <w:rFonts w:ascii="Times New Roman" w:eastAsia="TimesNewRoman" w:hAnsi="Times New Roman" w:cs="Times New Roman"/>
          <w:sz w:val="24"/>
          <w:szCs w:val="24"/>
        </w:rPr>
        <w:t>уметь решать поставленные задачи в изменяющихся условиях;</w:t>
      </w:r>
      <w:r w:rsidRPr="002448BC">
        <w:rPr>
          <w:rFonts w:ascii="Times New Roman" w:eastAsia="Calibri" w:hAnsi="Times New Roman" w:cs="Times New Roman"/>
          <w:i/>
          <w:snapToGrid w:val="0"/>
          <w:sz w:val="24"/>
          <w:szCs w:val="24"/>
        </w:rPr>
        <w:t xml:space="preserve"> </w:t>
      </w:r>
      <w:r w:rsidRPr="002448BC">
        <w:rPr>
          <w:rFonts w:ascii="Times New Roman" w:eastAsia="TimesNewRoman" w:hAnsi="Times New Roman" w:cs="Times New Roman"/>
          <w:sz w:val="24"/>
          <w:szCs w:val="24"/>
        </w:rPr>
        <w:t>уметь рационально планировать и управлять временем.</w:t>
      </w:r>
    </w:p>
    <w:p w:rsidR="00A5380F" w:rsidRPr="002448BC" w:rsidRDefault="00A5380F" w:rsidP="00A5380F">
      <w:pPr>
        <w:pStyle w:val="af2"/>
        <w:spacing w:before="0" w:beforeAutospacing="0" w:after="0" w:afterAutospacing="0"/>
        <w:jc w:val="center"/>
        <w:rPr>
          <w:b/>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ТР 2212 Теория предпринимательства</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lastRenderedPageBreak/>
        <w:t>Количество кредитов РК – 2, ECTS – 3.</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3</w:t>
      </w:r>
    </w:p>
    <w:p w:rsidR="00A5380F" w:rsidRPr="002448BC" w:rsidRDefault="00A5380F" w:rsidP="00A5380F">
      <w:pPr>
        <w:spacing w:after="0" w:line="240" w:lineRule="auto"/>
        <w:jc w:val="both"/>
        <w:rPr>
          <w:rFonts w:ascii="Times New Roman" w:hAnsi="Times New Roman" w:cs="Times New Roman"/>
          <w:iCs/>
          <w:sz w:val="24"/>
          <w:szCs w:val="24"/>
          <w:lang w:val="kk-KZ"/>
        </w:rPr>
      </w:pPr>
      <w:r w:rsidRPr="002448BC">
        <w:rPr>
          <w:rFonts w:ascii="Times New Roman" w:hAnsi="Times New Roman" w:cs="Times New Roman"/>
          <w:b/>
          <w:iCs/>
          <w:sz w:val="24"/>
          <w:szCs w:val="24"/>
        </w:rPr>
        <w:t>Пререквизиты:</w:t>
      </w:r>
      <w:r w:rsidRPr="002448BC">
        <w:rPr>
          <w:rFonts w:ascii="Times New Roman" w:hAnsi="Times New Roman" w:cs="Times New Roman"/>
          <w:iCs/>
          <w:sz w:val="24"/>
          <w:szCs w:val="24"/>
          <w:lang w:val="kk-KZ"/>
        </w:rPr>
        <w:t xml:space="preserve"> Э</w:t>
      </w:r>
      <w:r w:rsidRPr="002448BC">
        <w:rPr>
          <w:rFonts w:ascii="Times New Roman" w:hAnsi="Times New Roman" w:cs="Times New Roman"/>
          <w:sz w:val="24"/>
          <w:szCs w:val="24"/>
        </w:rPr>
        <w:t>кономическая теория</w:t>
      </w:r>
    </w:p>
    <w:p w:rsidR="00A5380F" w:rsidRPr="002448BC" w:rsidRDefault="00A5380F" w:rsidP="00A5380F">
      <w:pPr>
        <w:spacing w:after="0" w:line="240" w:lineRule="auto"/>
        <w:jc w:val="both"/>
        <w:rPr>
          <w:rFonts w:ascii="Times New Roman" w:hAnsi="Times New Roman" w:cs="Times New Roman"/>
          <w:b/>
          <w:iCs/>
          <w:sz w:val="24"/>
          <w:szCs w:val="24"/>
        </w:rPr>
      </w:pPr>
      <w:r w:rsidRPr="002448BC">
        <w:rPr>
          <w:rFonts w:ascii="Times New Roman" w:hAnsi="Times New Roman" w:cs="Times New Roman"/>
          <w:b/>
          <w:iCs/>
          <w:sz w:val="24"/>
          <w:szCs w:val="24"/>
        </w:rPr>
        <w:t>Постреквизиты:</w:t>
      </w:r>
      <w:r w:rsidRPr="002448BC">
        <w:rPr>
          <w:rFonts w:ascii="Times New Roman" w:hAnsi="Times New Roman" w:cs="Times New Roman"/>
          <w:iCs/>
          <w:sz w:val="24"/>
          <w:szCs w:val="24"/>
        </w:rPr>
        <w:t xml:space="preserve"> </w:t>
      </w:r>
      <w:r w:rsidRPr="002448BC">
        <w:rPr>
          <w:rFonts w:ascii="Times New Roman" w:hAnsi="Times New Roman" w:cs="Times New Roman"/>
          <w:sz w:val="24"/>
          <w:szCs w:val="24"/>
          <w:lang w:val="kk-KZ"/>
        </w:rPr>
        <w:t>Экономика предприятий</w:t>
      </w:r>
      <w:r w:rsidRPr="002448BC">
        <w:rPr>
          <w:rFonts w:ascii="Times New Roman" w:hAnsi="Times New Roman" w:cs="Times New Roman"/>
          <w:iCs/>
          <w:sz w:val="24"/>
          <w:szCs w:val="24"/>
        </w:rPr>
        <w:t>, Бизнес-планирование.</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iCs/>
          <w:sz w:val="24"/>
          <w:szCs w:val="24"/>
        </w:rPr>
        <w:t xml:space="preserve">Цель: </w:t>
      </w:r>
      <w:r w:rsidRPr="002448BC">
        <w:rPr>
          <w:rFonts w:ascii="Times New Roman" w:hAnsi="Times New Roman" w:cs="Times New Roman"/>
          <w:iCs/>
          <w:sz w:val="24"/>
          <w:szCs w:val="24"/>
        </w:rPr>
        <w:t>Изучение генезиса предпринимательства в хронологическом порядке с древних времен до наших дней на основе исследований ученых различных стран и эпох</w:t>
      </w:r>
      <w:r w:rsidRPr="002448BC">
        <w:rPr>
          <w:rFonts w:ascii="Times New Roman" w:hAnsi="Times New Roman" w:cs="Times New Roman"/>
          <w:sz w:val="24"/>
          <w:szCs w:val="24"/>
        </w:rPr>
        <w:t>, а также выработка представления о предпринимательской деятельности.</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iCs/>
          <w:sz w:val="24"/>
          <w:szCs w:val="24"/>
        </w:rPr>
        <w:t>Содержание:</w:t>
      </w:r>
      <w:r w:rsidRPr="002448BC">
        <w:rPr>
          <w:rFonts w:ascii="Times New Roman" w:hAnsi="Times New Roman" w:cs="Times New Roman"/>
          <w:iCs/>
          <w:sz w:val="24"/>
          <w:szCs w:val="24"/>
        </w:rPr>
        <w:t xml:space="preserve"> Изучение дисциплины основывается на хронологическом и страновом подходе, который позволяет проводить анализ зарождения и развития предпринимательства на примере ведущих стран Древности, Средневековья, Нового и Новейшего времени.  В ходе такого анализа отражаются основные особенности и тенденции развития предпринимательства с выявлением факторов, обусловивших это развитие. В ходе изучения дисциплины раскрываются также такие вопросы как, </w:t>
      </w:r>
      <w:r w:rsidRPr="002448BC">
        <w:rPr>
          <w:rFonts w:ascii="Times New Roman" w:hAnsi="Times New Roman" w:cs="Times New Roman"/>
          <w:sz w:val="24"/>
          <w:szCs w:val="24"/>
        </w:rPr>
        <w:t>предпринимательство как экономическое явление; формы предпринимательства и его базовые характеристики, предпринимательство и менеджмент; экономические взгляды на природу предпринимательства и его место в истории экономического развития.</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знать закономерности и этапы развития предпринимательства, основные события и процессы мировой и отечественной истории предпринимательства. Применять понятийно-категорийный аппарат; ориентироваться в мировом историческом процессе, анализировать процессы и явления, происходящие в обществе; выявлять движущие силы и закономерности исторического развития предпринимательства и его места в историческом процессе.</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PIYa</w:t>
      </w:r>
      <w:r w:rsidRPr="002448BC">
        <w:rPr>
          <w:rFonts w:ascii="Times New Roman" w:hAnsi="Times New Roman" w:cs="Times New Roman"/>
          <w:b/>
          <w:sz w:val="24"/>
          <w:szCs w:val="24"/>
        </w:rPr>
        <w:t>(1) 221</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rPr>
        <w:t xml:space="preserve">  Профессиональный иностранный язык 1.</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Количество кредитов РК – 2 , ECTS – 3. Семестр 4</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Иностранный язык</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Профессиональный иностранный язык 2.</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ознакомление студентов с деловой лексикой общего характера, связанной с ведением бизнеса и развитие навыков в сфере делового общения</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Базовая терминология делового английского языка в различных сферах делового общения. Формирование навыков проведения деловой презентации.  Организация и проведение совещаний. Деловая корреспонденция. Работа за рубежом. Работа с клиентами. Операции. Истории успеха. Продажи. Типы компаний. Биржевые рынки. Франчайзинг. Составление резюме, сопроводительного письма и другой деловой корреспонденции. Основные понятия менеджмента и маркетинга. Типы бизнеса. Структура компании. Расширение бизнеса. Производственный и операционный менеджмент. Японский стиль менеджмента. Менеджмент качества. Управление человеческими ресурсами. Теории мотивации. Работа в команде. Лидерство.</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Компетенции</w:t>
      </w:r>
      <w:r w:rsidRPr="002448BC">
        <w:rPr>
          <w:rFonts w:ascii="Times New Roman" w:hAnsi="Times New Roman" w:cs="Times New Roman"/>
          <w:sz w:val="24"/>
          <w:szCs w:val="24"/>
        </w:rPr>
        <w:t>: Освоение студентами базовой  деловой  лексики общего характера на английском языке. Использование полученных умений для совершенствования практических и коммуникативных навыков по своей специальности.</w:t>
      </w:r>
    </w:p>
    <w:p w:rsidR="00A5380F" w:rsidRPr="002448BC" w:rsidRDefault="00A5380F" w:rsidP="00A5380F">
      <w:pPr>
        <w:pStyle w:val="af2"/>
        <w:spacing w:before="0" w:beforeAutospacing="0" w:after="0" w:afterAutospacing="0"/>
        <w:rPr>
          <w:b/>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DGYa</w:t>
      </w:r>
      <w:r w:rsidRPr="002448BC">
        <w:rPr>
          <w:rFonts w:ascii="Times New Roman" w:hAnsi="Times New Roman" w:cs="Times New Roman"/>
          <w:b/>
          <w:sz w:val="24"/>
          <w:szCs w:val="24"/>
        </w:rPr>
        <w:t xml:space="preserve"> 2214 </w:t>
      </w:r>
      <w:r w:rsidRPr="002448BC">
        <w:rPr>
          <w:rFonts w:ascii="Times New Roman" w:hAnsi="Times New Roman" w:cs="Times New Roman"/>
          <w:b/>
          <w:sz w:val="24"/>
          <w:szCs w:val="24"/>
          <w:lang w:val="kk-KZ"/>
        </w:rPr>
        <w:t>Делопроизводство на государственном языке</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2, ECTS – 3. Семестр 4.</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lang w:val="kk-KZ"/>
        </w:rPr>
        <w:t xml:space="preserve">Пререквизиты: </w:t>
      </w:r>
      <w:r w:rsidRPr="002448BC">
        <w:rPr>
          <w:rFonts w:ascii="Times New Roman" w:hAnsi="Times New Roman" w:cs="Times New Roman"/>
          <w:sz w:val="24"/>
          <w:szCs w:val="24"/>
          <w:lang w:val="kk-KZ"/>
        </w:rPr>
        <w:t xml:space="preserve"> Казахский язык, Профессиональный казахский язык</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Постреквизиты: </w:t>
      </w:r>
      <w:r w:rsidRPr="002448BC">
        <w:rPr>
          <w:rFonts w:ascii="Times New Roman" w:hAnsi="Times New Roman" w:cs="Times New Roman"/>
          <w:sz w:val="24"/>
          <w:szCs w:val="24"/>
          <w:lang w:val="kk-KZ"/>
        </w:rPr>
        <w:t>Корпоративные финансы</w:t>
      </w:r>
    </w:p>
    <w:p w:rsidR="00A5380F" w:rsidRPr="002448BC" w:rsidRDefault="00A5380F" w:rsidP="00A5380F">
      <w:pPr>
        <w:spacing w:after="0" w:line="240" w:lineRule="auto"/>
        <w:jc w:val="both"/>
        <w:rPr>
          <w:rFonts w:ascii="Times New Roman" w:hAnsi="Times New Roman" w:cs="Times New Roman"/>
          <w:bCs/>
          <w:sz w:val="24"/>
          <w:szCs w:val="24"/>
          <w:lang w:val="kk-KZ"/>
        </w:rPr>
      </w:pPr>
      <w:r w:rsidRPr="002448BC">
        <w:rPr>
          <w:rFonts w:ascii="Times New Roman" w:hAnsi="Times New Roman" w:cs="Times New Roman"/>
          <w:b/>
          <w:bCs/>
          <w:sz w:val="24"/>
          <w:szCs w:val="24"/>
          <w:lang w:val="kk-KZ"/>
        </w:rPr>
        <w:t xml:space="preserve">Цель: </w:t>
      </w:r>
      <w:r w:rsidRPr="002448BC">
        <w:rPr>
          <w:rFonts w:ascii="Times New Roman" w:hAnsi="Times New Roman" w:cs="Times New Roman"/>
          <w:bCs/>
          <w:sz w:val="24"/>
          <w:szCs w:val="24"/>
          <w:lang w:val="kk-KZ"/>
        </w:rPr>
        <w:t>Грамотное ведение делопроизводства на государственном языке.</w:t>
      </w:r>
      <w:r w:rsidRPr="002448BC">
        <w:rPr>
          <w:rFonts w:ascii="Times New Roman" w:hAnsi="Times New Roman" w:cs="Times New Roman"/>
          <w:b/>
          <w:bCs/>
          <w:sz w:val="24"/>
          <w:szCs w:val="24"/>
          <w:lang w:val="kk-KZ"/>
        </w:rPr>
        <w:t xml:space="preserve"> </w:t>
      </w:r>
      <w:r w:rsidRPr="002448BC">
        <w:rPr>
          <w:rFonts w:ascii="Times New Roman" w:hAnsi="Times New Roman" w:cs="Times New Roman"/>
          <w:bCs/>
          <w:sz w:val="24"/>
          <w:szCs w:val="24"/>
          <w:lang w:val="kk-KZ"/>
        </w:rPr>
        <w:t>Ознакомление с основами делопроизводства и видами документов.</w:t>
      </w:r>
    </w:p>
    <w:p w:rsidR="00A5380F" w:rsidRPr="002448BC" w:rsidRDefault="00A5380F" w:rsidP="00A5380F">
      <w:pPr>
        <w:spacing w:after="0" w:line="240" w:lineRule="auto"/>
        <w:jc w:val="both"/>
        <w:rPr>
          <w:rFonts w:ascii="Times New Roman" w:hAnsi="Times New Roman" w:cs="Times New Roman"/>
          <w:bCs/>
          <w:sz w:val="24"/>
          <w:szCs w:val="24"/>
          <w:lang w:val="kk-KZ"/>
        </w:rPr>
      </w:pPr>
      <w:r w:rsidRPr="002448BC">
        <w:rPr>
          <w:rFonts w:ascii="Times New Roman" w:hAnsi="Times New Roman" w:cs="Times New Roman"/>
          <w:b/>
          <w:bCs/>
          <w:sz w:val="24"/>
          <w:szCs w:val="24"/>
          <w:lang w:val="kk-KZ"/>
        </w:rPr>
        <w:t xml:space="preserve">Содержание: </w:t>
      </w:r>
      <w:r w:rsidRPr="002448BC">
        <w:rPr>
          <w:rFonts w:ascii="Times New Roman" w:hAnsi="Times New Roman" w:cs="Times New Roman"/>
          <w:bCs/>
          <w:sz w:val="24"/>
          <w:szCs w:val="24"/>
          <w:lang w:val="kk-KZ"/>
        </w:rPr>
        <w:t xml:space="preserve">Понятие о делопроизводстве и документе. Особенности официально-делового стиля. Лексико-грамматические особенности документов. Управление документацией и документирование. Требование к составлению и оформлению документов на государственном языке. </w:t>
      </w:r>
    </w:p>
    <w:p w:rsidR="00A5380F" w:rsidRPr="002448BC" w:rsidRDefault="00A5380F" w:rsidP="00A5380F">
      <w:pPr>
        <w:spacing w:after="0" w:line="240" w:lineRule="auto"/>
        <w:jc w:val="both"/>
        <w:rPr>
          <w:rFonts w:ascii="Times New Roman" w:hAnsi="Times New Roman" w:cs="Times New Roman"/>
          <w:bCs/>
          <w:sz w:val="24"/>
          <w:szCs w:val="24"/>
          <w:lang w:val="kk-KZ"/>
        </w:rPr>
      </w:pPr>
      <w:r w:rsidRPr="002448BC">
        <w:rPr>
          <w:rFonts w:ascii="Times New Roman" w:hAnsi="Times New Roman" w:cs="Times New Roman"/>
          <w:b/>
          <w:bCs/>
          <w:sz w:val="24"/>
          <w:szCs w:val="24"/>
          <w:lang w:val="kk-KZ"/>
        </w:rPr>
        <w:lastRenderedPageBreak/>
        <w:t xml:space="preserve">Компетенции: </w:t>
      </w:r>
      <w:r w:rsidRPr="002448BC">
        <w:rPr>
          <w:rFonts w:ascii="Times New Roman" w:hAnsi="Times New Roman" w:cs="Times New Roman"/>
          <w:bCs/>
          <w:sz w:val="24"/>
          <w:szCs w:val="24"/>
          <w:lang w:val="kk-KZ"/>
        </w:rPr>
        <w:t>Овладение навыками грамотного и корректного заполнения бланков и документации по делопроизводству. Знание стандартов оформления деловых бумаг. Умение вести документацию на государственном языке.</w:t>
      </w:r>
    </w:p>
    <w:p w:rsidR="00A5380F" w:rsidRPr="002448BC" w:rsidRDefault="00A5380F" w:rsidP="00A5380F">
      <w:pPr>
        <w:pStyle w:val="af2"/>
        <w:spacing w:before="0" w:beforeAutospacing="0" w:after="0" w:afterAutospacing="0"/>
        <w:jc w:val="center"/>
        <w:rPr>
          <w:b/>
          <w:lang w:val="kk-KZ"/>
        </w:rPr>
      </w:pPr>
    </w:p>
    <w:p w:rsidR="00A5380F" w:rsidRPr="002448BC" w:rsidRDefault="00A5380F" w:rsidP="00A5380F">
      <w:pPr>
        <w:spacing w:after="0" w:line="240" w:lineRule="auto"/>
        <w:jc w:val="center"/>
        <w:rPr>
          <w:rFonts w:ascii="Times New Roman" w:hAnsi="Times New Roman" w:cs="Times New Roman"/>
          <w:b/>
          <w:snapToGrid w:val="0"/>
          <w:sz w:val="24"/>
          <w:szCs w:val="24"/>
        </w:rPr>
      </w:pPr>
      <w:r w:rsidRPr="002448BC">
        <w:rPr>
          <w:rFonts w:ascii="Times New Roman" w:hAnsi="Times New Roman" w:cs="Times New Roman"/>
          <w:b/>
          <w:snapToGrid w:val="0"/>
          <w:sz w:val="24"/>
          <w:szCs w:val="24"/>
        </w:rPr>
        <w:t>Еко 221</w:t>
      </w:r>
      <w:r w:rsidRPr="002448BC">
        <w:rPr>
          <w:rFonts w:ascii="Times New Roman" w:hAnsi="Times New Roman" w:cs="Times New Roman"/>
          <w:b/>
          <w:snapToGrid w:val="0"/>
          <w:sz w:val="24"/>
          <w:szCs w:val="24"/>
          <w:lang w:val="kk-KZ"/>
        </w:rPr>
        <w:t>5</w:t>
      </w:r>
      <w:r w:rsidRPr="002448BC">
        <w:rPr>
          <w:rFonts w:ascii="Times New Roman" w:hAnsi="Times New Roman" w:cs="Times New Roman"/>
          <w:b/>
          <w:snapToGrid w:val="0"/>
          <w:sz w:val="24"/>
          <w:szCs w:val="24"/>
        </w:rPr>
        <w:t xml:space="preserve"> Эконометрика</w:t>
      </w:r>
    </w:p>
    <w:p w:rsidR="00A5380F" w:rsidRPr="002448BC" w:rsidRDefault="00A5380F" w:rsidP="00A5380F">
      <w:pPr>
        <w:spacing w:after="0" w:line="240" w:lineRule="auto"/>
        <w:jc w:val="both"/>
        <w:rPr>
          <w:rFonts w:ascii="Times New Roman" w:hAnsi="Times New Roman" w:cs="Times New Roman"/>
          <w:b/>
          <w:snapToGrid w:val="0"/>
          <w:sz w:val="24"/>
          <w:szCs w:val="24"/>
        </w:rPr>
      </w:pPr>
      <w:r w:rsidRPr="002448BC">
        <w:rPr>
          <w:rFonts w:ascii="Times New Roman" w:hAnsi="Times New Roman" w:cs="Times New Roman"/>
          <w:b/>
          <w:snapToGrid w:val="0"/>
          <w:sz w:val="24"/>
          <w:szCs w:val="24"/>
        </w:rPr>
        <w:t xml:space="preserve">Количество кредитов РК – 2, </w:t>
      </w:r>
      <w:r w:rsidRPr="002448BC">
        <w:rPr>
          <w:rFonts w:ascii="Times New Roman" w:hAnsi="Times New Roman" w:cs="Times New Roman"/>
          <w:b/>
          <w:snapToGrid w:val="0"/>
          <w:sz w:val="24"/>
          <w:szCs w:val="24"/>
          <w:lang w:val="en-US"/>
        </w:rPr>
        <w:t>ECTS</w:t>
      </w:r>
      <w:r w:rsidRPr="002448BC">
        <w:rPr>
          <w:rFonts w:ascii="Times New Roman" w:hAnsi="Times New Roman" w:cs="Times New Roman"/>
          <w:b/>
          <w:snapToGrid w:val="0"/>
          <w:sz w:val="24"/>
          <w:szCs w:val="24"/>
        </w:rPr>
        <w:t xml:space="preserve"> – 3. Семестр 4</w:t>
      </w:r>
    </w:p>
    <w:p w:rsidR="00A5380F" w:rsidRPr="002448BC" w:rsidRDefault="00A5380F" w:rsidP="00A5380F">
      <w:pPr>
        <w:spacing w:after="0" w:line="240" w:lineRule="auto"/>
        <w:jc w:val="both"/>
        <w:rPr>
          <w:rFonts w:ascii="Times New Roman" w:hAnsi="Times New Roman" w:cs="Times New Roman"/>
          <w:snapToGrid w:val="0"/>
          <w:sz w:val="24"/>
          <w:szCs w:val="24"/>
        </w:rPr>
      </w:pPr>
      <w:r w:rsidRPr="002448BC">
        <w:rPr>
          <w:rFonts w:ascii="Times New Roman" w:hAnsi="Times New Roman" w:cs="Times New Roman"/>
          <w:b/>
          <w:snapToGrid w:val="0"/>
          <w:sz w:val="24"/>
          <w:szCs w:val="24"/>
        </w:rPr>
        <w:t>Пререквизиты:</w:t>
      </w:r>
      <w:r w:rsidRPr="002448BC">
        <w:rPr>
          <w:rFonts w:ascii="Times New Roman" w:hAnsi="Times New Roman" w:cs="Times New Roman"/>
          <w:snapToGrid w:val="0"/>
          <w:sz w:val="24"/>
          <w:szCs w:val="24"/>
        </w:rPr>
        <w:t xml:space="preserve"> </w:t>
      </w:r>
      <w:r w:rsidRPr="002448BC">
        <w:rPr>
          <w:rFonts w:ascii="Times New Roman" w:hAnsi="Times New Roman" w:cs="Times New Roman"/>
          <w:sz w:val="24"/>
          <w:szCs w:val="24"/>
          <w:lang w:eastAsia="ko-KR"/>
        </w:rPr>
        <w:t>Математика в экономике, Информатика, Статистика, Микроэкономика, Макроэкономика</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napToGrid w:val="0"/>
          <w:sz w:val="24"/>
          <w:szCs w:val="24"/>
        </w:rPr>
        <w:t>Постреквизиты:</w:t>
      </w:r>
      <w:r w:rsidRPr="002448BC">
        <w:rPr>
          <w:rFonts w:ascii="Times New Roman" w:hAnsi="Times New Roman" w:cs="Times New Roman"/>
          <w:snapToGrid w:val="0"/>
          <w:sz w:val="24"/>
          <w:szCs w:val="24"/>
        </w:rPr>
        <w:t xml:space="preserve"> </w:t>
      </w:r>
      <w:r w:rsidRPr="002448BC">
        <w:rPr>
          <w:rFonts w:ascii="Times New Roman" w:hAnsi="Times New Roman" w:cs="Times New Roman"/>
          <w:snapToGrid w:val="0"/>
          <w:sz w:val="24"/>
          <w:szCs w:val="24"/>
          <w:lang w:val="kk-KZ"/>
        </w:rPr>
        <w:t>Корпоративные финансы</w:t>
      </w:r>
    </w:p>
    <w:p w:rsidR="00A5380F" w:rsidRPr="002448BC" w:rsidRDefault="00A5380F" w:rsidP="00A5380F">
      <w:pPr>
        <w:pStyle w:val="HTML"/>
        <w:shd w:val="clear" w:color="auto" w:fill="FFFFFF"/>
        <w:jc w:val="both"/>
        <w:rPr>
          <w:rFonts w:ascii="Times New Roman" w:hAnsi="Times New Roman" w:cs="Times New Roman"/>
          <w:snapToGrid w:val="0"/>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Подготовить студентов для понимания основных эконометрических методов; сконцентрировать внимание слушателей на известных экономических моделях для умения применить эти методы на практике; повысить умение студентов в статистических расчетах; развить у студентов карьерные качества, требующих умения анализировать экономические данные и на основе этого анализа способность </w:t>
      </w:r>
      <w:r w:rsidRPr="002448BC">
        <w:rPr>
          <w:rFonts w:ascii="Times New Roman" w:hAnsi="Times New Roman" w:cs="Times New Roman"/>
          <w:sz w:val="24"/>
          <w:szCs w:val="24"/>
          <w:shd w:val="clear" w:color="auto" w:fill="FFFFFF"/>
        </w:rPr>
        <w:t>прогнозировать дальнейшее развитие бизнес-процессов.</w:t>
      </w:r>
      <w:r w:rsidRPr="002448BC">
        <w:rPr>
          <w:rFonts w:ascii="Times New Roman" w:hAnsi="Times New Roman" w:cs="Times New Roman"/>
          <w:snapToGrid w:val="0"/>
          <w:sz w:val="24"/>
          <w:szCs w:val="24"/>
        </w:rPr>
        <w:t xml:space="preserve"> </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Компетенции:</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sz w:val="24"/>
          <w:szCs w:val="24"/>
        </w:rPr>
        <w:t>- Понимание основных эконометрических методов;</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sz w:val="24"/>
          <w:szCs w:val="24"/>
        </w:rPr>
        <w:t>- Умение применить эконометрические методы к задачам Прикладной экономики;</w:t>
      </w:r>
    </w:p>
    <w:p w:rsidR="00A5380F" w:rsidRPr="002448BC" w:rsidRDefault="00A5380F" w:rsidP="00A5380F">
      <w:pPr>
        <w:pStyle w:val="HTML"/>
        <w:shd w:val="clear" w:color="auto" w:fill="FFFFFF"/>
        <w:jc w:val="both"/>
        <w:rPr>
          <w:rFonts w:ascii="Times New Roman" w:hAnsi="Times New Roman" w:cs="Times New Roman"/>
          <w:sz w:val="24"/>
          <w:szCs w:val="24"/>
        </w:rPr>
      </w:pPr>
      <w:r w:rsidRPr="002448BC">
        <w:rPr>
          <w:rFonts w:ascii="Times New Roman" w:hAnsi="Times New Roman" w:cs="Times New Roman"/>
          <w:sz w:val="24"/>
          <w:szCs w:val="24"/>
        </w:rPr>
        <w:t xml:space="preserve">- Твердое понимание (умение использовать возможности и инструментарий) статистического программного обеспечения таких как </w:t>
      </w:r>
      <w:r w:rsidRPr="002448BC">
        <w:rPr>
          <w:rFonts w:ascii="Times New Roman" w:hAnsi="Times New Roman" w:cs="Times New Roman"/>
          <w:sz w:val="24"/>
          <w:szCs w:val="24"/>
          <w:lang w:val="en-US"/>
        </w:rPr>
        <w:t>Excel</w:t>
      </w:r>
      <w:r w:rsidRPr="002448BC">
        <w:rPr>
          <w:rFonts w:ascii="Times New Roman" w:hAnsi="Times New Roman" w:cs="Times New Roman"/>
          <w:sz w:val="24"/>
          <w:szCs w:val="24"/>
        </w:rPr>
        <w:t xml:space="preserve"> и </w:t>
      </w:r>
      <w:r w:rsidRPr="002448BC">
        <w:rPr>
          <w:rFonts w:ascii="Times New Roman" w:hAnsi="Times New Roman" w:cs="Times New Roman"/>
          <w:sz w:val="24"/>
          <w:szCs w:val="24"/>
          <w:lang w:val="en-US"/>
        </w:rPr>
        <w:t>STATA</w:t>
      </w:r>
      <w:r w:rsidRPr="002448BC">
        <w:rPr>
          <w:rFonts w:ascii="Times New Roman" w:hAnsi="Times New Roman" w:cs="Times New Roman"/>
          <w:sz w:val="24"/>
          <w:szCs w:val="24"/>
        </w:rPr>
        <w:t>;</w:t>
      </w:r>
    </w:p>
    <w:p w:rsidR="00A5380F" w:rsidRPr="002448BC" w:rsidRDefault="00A5380F" w:rsidP="00A5380F">
      <w:pPr>
        <w:pStyle w:val="HTML"/>
        <w:shd w:val="clear" w:color="auto" w:fill="FFFFFF"/>
        <w:jc w:val="both"/>
        <w:rPr>
          <w:rFonts w:ascii="Times New Roman" w:hAnsi="Times New Roman" w:cs="Times New Roman"/>
          <w:sz w:val="24"/>
          <w:szCs w:val="24"/>
        </w:rPr>
      </w:pPr>
      <w:r w:rsidRPr="002448BC">
        <w:rPr>
          <w:rFonts w:ascii="Times New Roman" w:hAnsi="Times New Roman" w:cs="Times New Roman"/>
          <w:sz w:val="24"/>
          <w:szCs w:val="24"/>
        </w:rPr>
        <w:t xml:space="preserve">- Твердое понимание некоторых методов, моделей и приемов используемых на данный момент в коммерческих организациях. </w:t>
      </w:r>
    </w:p>
    <w:p w:rsidR="00A5380F" w:rsidRPr="002448BC" w:rsidRDefault="00A5380F" w:rsidP="00A5380F">
      <w:pPr>
        <w:pStyle w:val="af2"/>
        <w:spacing w:before="0" w:beforeAutospacing="0" w:after="0" w:afterAutospacing="0"/>
        <w:rPr>
          <w:b/>
        </w:rPr>
      </w:pPr>
    </w:p>
    <w:p w:rsidR="00A5380F" w:rsidRPr="002448BC" w:rsidRDefault="00A5380F" w:rsidP="00A5380F">
      <w:pPr>
        <w:pStyle w:val="a0"/>
        <w:numPr>
          <w:ilvl w:val="0"/>
          <w:numId w:val="0"/>
        </w:numPr>
        <w:jc w:val="center"/>
        <w:rPr>
          <w:szCs w:val="24"/>
        </w:rPr>
      </w:pPr>
      <w:r w:rsidRPr="002448BC">
        <w:rPr>
          <w:b/>
          <w:bCs/>
          <w:szCs w:val="24"/>
        </w:rPr>
        <w:t>РР 221</w:t>
      </w:r>
      <w:r w:rsidRPr="002448BC">
        <w:rPr>
          <w:b/>
          <w:bCs/>
          <w:szCs w:val="24"/>
          <w:lang w:val="kk-KZ"/>
        </w:rPr>
        <w:t>6</w:t>
      </w:r>
      <w:r w:rsidRPr="002448BC">
        <w:rPr>
          <w:b/>
          <w:bCs/>
          <w:szCs w:val="24"/>
        </w:rPr>
        <w:t xml:space="preserve"> Практикум предпринимательство 2</w:t>
      </w:r>
    </w:p>
    <w:p w:rsidR="00A5380F" w:rsidRPr="002448BC" w:rsidRDefault="00A5380F" w:rsidP="00A5380F">
      <w:pPr>
        <w:spacing w:after="0" w:line="240" w:lineRule="auto"/>
        <w:jc w:val="both"/>
        <w:rPr>
          <w:rFonts w:ascii="Times New Roman" w:hAnsi="Times New Roman" w:cs="Times New Roman"/>
          <w:b/>
          <w:iCs/>
          <w:sz w:val="24"/>
          <w:szCs w:val="24"/>
        </w:rPr>
      </w:pPr>
      <w:r w:rsidRPr="002448BC">
        <w:rPr>
          <w:rFonts w:ascii="Times New Roman" w:hAnsi="Times New Roman" w:cs="Times New Roman"/>
          <w:b/>
          <w:iCs/>
          <w:sz w:val="24"/>
          <w:szCs w:val="24"/>
        </w:rPr>
        <w:t>Количество кредитов: 2</w:t>
      </w:r>
      <w:r w:rsidRPr="002448BC">
        <w:rPr>
          <w:rFonts w:ascii="Times New Roman" w:hAnsi="Times New Roman" w:cs="Times New Roman"/>
          <w:b/>
          <w:snapToGrid w:val="0"/>
          <w:sz w:val="24"/>
          <w:szCs w:val="24"/>
        </w:rPr>
        <w:t xml:space="preserve"> РК – 2, ECTS – 3.  Семестр 4</w:t>
      </w:r>
    </w:p>
    <w:p w:rsidR="00A5380F" w:rsidRPr="002448BC" w:rsidRDefault="00A5380F" w:rsidP="00A5380F">
      <w:pPr>
        <w:spacing w:after="0" w:line="240" w:lineRule="auto"/>
        <w:jc w:val="both"/>
        <w:rPr>
          <w:rFonts w:ascii="Times New Roman" w:hAnsi="Times New Roman" w:cs="Times New Roman"/>
          <w:iCs/>
          <w:sz w:val="24"/>
          <w:szCs w:val="24"/>
        </w:rPr>
      </w:pPr>
      <w:r w:rsidRPr="002448BC">
        <w:rPr>
          <w:rFonts w:ascii="Times New Roman" w:hAnsi="Times New Roman" w:cs="Times New Roman"/>
          <w:b/>
          <w:iCs/>
          <w:sz w:val="24"/>
          <w:szCs w:val="24"/>
        </w:rPr>
        <w:t>Пререквизиты:</w:t>
      </w:r>
      <w:r w:rsidRPr="002448BC">
        <w:rPr>
          <w:rFonts w:ascii="Times New Roman" w:hAnsi="Times New Roman" w:cs="Times New Roman"/>
          <w:iCs/>
          <w:sz w:val="24"/>
          <w:szCs w:val="24"/>
        </w:rPr>
        <w:t xml:space="preserve"> Теория предпринимательства</w:t>
      </w:r>
    </w:p>
    <w:p w:rsidR="00A5380F" w:rsidRPr="002448BC" w:rsidRDefault="00A5380F" w:rsidP="00A5380F">
      <w:pPr>
        <w:spacing w:after="0" w:line="240" w:lineRule="auto"/>
        <w:jc w:val="both"/>
        <w:rPr>
          <w:rFonts w:ascii="Times New Roman" w:hAnsi="Times New Roman" w:cs="Times New Roman"/>
          <w:b/>
          <w:iCs/>
          <w:sz w:val="24"/>
          <w:szCs w:val="24"/>
        </w:rPr>
      </w:pPr>
      <w:r w:rsidRPr="002448BC">
        <w:rPr>
          <w:rFonts w:ascii="Times New Roman" w:hAnsi="Times New Roman" w:cs="Times New Roman"/>
          <w:b/>
          <w:iCs/>
          <w:sz w:val="24"/>
          <w:szCs w:val="24"/>
        </w:rPr>
        <w:t xml:space="preserve">Постреквизиты: </w:t>
      </w:r>
      <w:r w:rsidRPr="002448BC">
        <w:rPr>
          <w:rFonts w:ascii="Times New Roman" w:hAnsi="Times New Roman" w:cs="Times New Roman"/>
          <w:iCs/>
          <w:sz w:val="24"/>
          <w:szCs w:val="24"/>
        </w:rPr>
        <w:t>Бизнес-планирование, Стартап.</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hAnsi="Times New Roman" w:cs="Times New Roman"/>
          <w:b/>
          <w:iCs/>
          <w:sz w:val="24"/>
          <w:szCs w:val="24"/>
        </w:rPr>
        <w:t xml:space="preserve">Цель: </w:t>
      </w:r>
      <w:r w:rsidRPr="002448BC">
        <w:rPr>
          <w:rFonts w:ascii="Times New Roman" w:hAnsi="Times New Roman" w:cs="Times New Roman"/>
          <w:iCs/>
          <w:sz w:val="24"/>
          <w:szCs w:val="24"/>
        </w:rPr>
        <w:t>Изучить предпринимательство на современном этапе в Казахстане, определить дальнейшие перспективы развития отечественного предпринимательства.</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Предпринимательство в современном Казахстане. Радикальные экономические реформы начала 1990-х годов и предпринимательство. Особенности и проблемы реформ. Введение свободных цен. Либерализация внешней торговли. Развитие частной торговли. Приватизация, её роль в становлении рыночной экономики, свободного предпринимательства. Организационно-правовые основы предпринимательства. Формирование казахстанского бизнес слоя: источники, социально-психологические характеристики. Формирование и усиление «олигархического капитала». Проблемы становления и развития малого бизнеса. Бизнес-инкубаторы. Общественные объединения и организации предпринимателей. Спонсорская поддержка и спонсорская деятельность казахстанских предпринимателей. Перспективы развития предпринимательства в Казахстане.</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Компетенции:</w:t>
      </w:r>
      <w:r w:rsidRPr="002448BC">
        <w:rPr>
          <w:rFonts w:ascii="Times New Roman" w:hAnsi="Times New Roman" w:cs="Times New Roman"/>
          <w:sz w:val="24"/>
          <w:szCs w:val="24"/>
        </w:rPr>
        <w:t xml:space="preserve"> знать текущее положение предпринимательства в Казахстане, участие в студенческих научных  конференциях, олимпиадах по проблемам молодёжного предпринимательства; анализ,  обсуждение  современных  тематических научных публикаций; анализ и обсуждение современных предпринимательских  проблем.  </w:t>
      </w:r>
    </w:p>
    <w:p w:rsidR="00A5380F" w:rsidRPr="002448BC" w:rsidRDefault="00A5380F" w:rsidP="00A5380F">
      <w:pPr>
        <w:spacing w:after="0" w:line="240" w:lineRule="auto"/>
        <w:rPr>
          <w:rFonts w:ascii="Times New Roman" w:hAnsi="Times New Roman" w:cs="Times New Roman"/>
          <w:sz w:val="24"/>
          <w:szCs w:val="24"/>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OFR</w:t>
      </w:r>
      <w:r w:rsidRPr="002448BC">
        <w:rPr>
          <w:rFonts w:ascii="Times New Roman" w:hAnsi="Times New Roman" w:cs="Times New Roman"/>
          <w:b/>
          <w:sz w:val="24"/>
          <w:szCs w:val="24"/>
        </w:rPr>
        <w:t xml:space="preserve"> 2217 </w:t>
      </w:r>
      <w:r w:rsidRPr="002448BC">
        <w:rPr>
          <w:rFonts w:ascii="Times New Roman" w:hAnsi="Times New Roman" w:cs="Times New Roman"/>
          <w:b/>
          <w:sz w:val="24"/>
          <w:szCs w:val="24"/>
          <w:lang w:val="kk-KZ"/>
        </w:rPr>
        <w:t xml:space="preserve"> </w:t>
      </w:r>
      <w:r w:rsidRPr="002448BC">
        <w:rPr>
          <w:rFonts w:ascii="Times New Roman" w:hAnsi="Times New Roman" w:cs="Times New Roman"/>
          <w:b/>
          <w:sz w:val="24"/>
          <w:szCs w:val="24"/>
        </w:rPr>
        <w:t>Основы финансовых расчетов</w:t>
      </w:r>
    </w:p>
    <w:p w:rsidR="00A5380F" w:rsidRPr="002448BC" w:rsidRDefault="00A5380F" w:rsidP="00A5380F">
      <w:pPr>
        <w:pStyle w:val="af2"/>
        <w:spacing w:before="0" w:beforeAutospacing="0" w:after="0" w:afterAutospacing="0"/>
        <w:rPr>
          <w:b/>
          <w:lang w:val="kk-KZ"/>
        </w:rPr>
      </w:pPr>
      <w:r w:rsidRPr="002448BC">
        <w:rPr>
          <w:b/>
          <w:lang w:val="kk-KZ"/>
        </w:rPr>
        <w:t xml:space="preserve">Количество кредитов: </w:t>
      </w:r>
      <w:r w:rsidRPr="002448BC">
        <w:rPr>
          <w:b/>
        </w:rPr>
        <w:t>РК –</w:t>
      </w:r>
      <w:r w:rsidRPr="002448BC">
        <w:rPr>
          <w:b/>
          <w:bCs/>
        </w:rPr>
        <w:t>2</w:t>
      </w:r>
      <w:r w:rsidRPr="002448BC">
        <w:rPr>
          <w:b/>
          <w:bCs/>
          <w:lang w:val="kk-KZ"/>
        </w:rPr>
        <w:t xml:space="preserve">, </w:t>
      </w:r>
      <w:r w:rsidRPr="002448BC">
        <w:rPr>
          <w:b/>
        </w:rPr>
        <w:t>ECTS –</w:t>
      </w:r>
      <w:r w:rsidRPr="002448BC">
        <w:rPr>
          <w:b/>
          <w:lang w:val="kk-KZ"/>
        </w:rPr>
        <w:t xml:space="preserve"> 3. </w:t>
      </w:r>
      <w:r w:rsidRPr="002448BC">
        <w:rPr>
          <w:b/>
          <w:bCs/>
        </w:rPr>
        <w:t>Семестр 4</w:t>
      </w:r>
      <w:r w:rsidRPr="002448BC">
        <w:rPr>
          <w:b/>
          <w:bCs/>
          <w:lang w:val="kk-KZ"/>
        </w:rPr>
        <w:t>.</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Статистика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Постреквизиты: </w:t>
      </w:r>
      <w:r w:rsidRPr="002448BC">
        <w:rPr>
          <w:rFonts w:ascii="Times New Roman" w:hAnsi="Times New Roman" w:cs="Times New Roman"/>
          <w:sz w:val="24"/>
          <w:szCs w:val="24"/>
        </w:rPr>
        <w:t>Корпоративные финансы</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изучение особенностей финансовых вычислений применяемых в сферахуправления денежными потоками предприятия</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Основные концепции, подходы и методы финансовой математики.Наращение процентов и дисконтирование денежных потоков. Наращение процентов.Будущая и текущая </w:t>
      </w:r>
      <w:r w:rsidRPr="002448BC">
        <w:rPr>
          <w:rFonts w:ascii="Times New Roman" w:hAnsi="Times New Roman" w:cs="Times New Roman"/>
          <w:sz w:val="24"/>
          <w:szCs w:val="24"/>
        </w:rPr>
        <w:lastRenderedPageBreak/>
        <w:t>стоимость. Эффективная (внутренняя) доходность. Дюрацияденежного потока. Портфельная теория. Стохастические модели. Стохастические модели сдискретным временем. Стохастические модели с непрерывным временем.</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Компетенции:</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i/>
          <w:sz w:val="24"/>
          <w:szCs w:val="24"/>
        </w:rPr>
        <w:t>Знать:</w:t>
      </w:r>
      <w:r w:rsidRPr="002448BC">
        <w:rPr>
          <w:rFonts w:ascii="Times New Roman" w:hAnsi="Times New Roman" w:cs="Times New Roman"/>
          <w:sz w:val="24"/>
          <w:szCs w:val="24"/>
        </w:rPr>
        <w:t xml:space="preserve"> начисление процентов: простых и сложных; различий механизмов наращенияпростых и сложных процентов; смысл антисипативного начисления процентов</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i/>
          <w:sz w:val="24"/>
          <w:szCs w:val="24"/>
        </w:rPr>
        <w:t>Уметь:</w:t>
      </w:r>
      <w:r w:rsidRPr="002448BC">
        <w:rPr>
          <w:rFonts w:ascii="Times New Roman" w:hAnsi="Times New Roman" w:cs="Times New Roman"/>
          <w:sz w:val="24"/>
          <w:szCs w:val="24"/>
        </w:rPr>
        <w:t xml:space="preserve"> производить расчет будущей и современной величины денежных средств;определять срок финансовой операции для антисипативного начисления процентов ибанковского учета.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i/>
          <w:sz w:val="24"/>
          <w:szCs w:val="24"/>
        </w:rPr>
        <w:t>Овладеть навыками:</w:t>
      </w:r>
      <w:r w:rsidRPr="002448BC">
        <w:rPr>
          <w:rFonts w:ascii="Times New Roman" w:hAnsi="Times New Roman" w:cs="Times New Roman"/>
          <w:sz w:val="24"/>
          <w:szCs w:val="24"/>
        </w:rPr>
        <w:t xml:space="preserve"> восприятия новаций, понимания множественности возможныхрешений и необходимости поиска оптимальных решений в вопросах финансовойматематики.</w:t>
      </w:r>
    </w:p>
    <w:p w:rsidR="00A5380F" w:rsidRPr="002448BC" w:rsidRDefault="00A5380F" w:rsidP="00A5380F">
      <w:pPr>
        <w:pStyle w:val="af2"/>
        <w:spacing w:before="0" w:beforeAutospacing="0" w:after="0" w:afterAutospacing="0"/>
        <w:jc w:val="both"/>
        <w:rPr>
          <w:b/>
          <w:lang w:val="kk-KZ"/>
        </w:rPr>
      </w:pPr>
    </w:p>
    <w:p w:rsidR="00A5380F" w:rsidRPr="002448BC" w:rsidRDefault="00A5380F" w:rsidP="00A5380F">
      <w:pPr>
        <w:pStyle w:val="af2"/>
        <w:spacing w:before="0" w:beforeAutospacing="0" w:after="0" w:afterAutospacing="0"/>
        <w:jc w:val="center"/>
        <w:rPr>
          <w:b/>
        </w:rPr>
      </w:pPr>
      <w:r w:rsidRPr="002448BC">
        <w:rPr>
          <w:b/>
          <w:lang w:val="en-US"/>
        </w:rPr>
        <w:t>OKF</w:t>
      </w:r>
      <w:r w:rsidRPr="002448BC">
        <w:rPr>
          <w:b/>
        </w:rPr>
        <w:t xml:space="preserve"> 2217</w:t>
      </w:r>
      <w:r w:rsidRPr="002448BC">
        <w:rPr>
          <w:b/>
          <w:lang w:val="kk-KZ"/>
        </w:rPr>
        <w:t xml:space="preserve"> </w:t>
      </w:r>
      <w:r w:rsidRPr="002448BC">
        <w:rPr>
          <w:b/>
        </w:rPr>
        <w:t xml:space="preserve"> Основы количественных финансов</w:t>
      </w:r>
    </w:p>
    <w:p w:rsidR="00A5380F" w:rsidRPr="002448BC" w:rsidRDefault="00A5380F" w:rsidP="00A5380F">
      <w:pPr>
        <w:pStyle w:val="af2"/>
        <w:spacing w:before="0" w:beforeAutospacing="0" w:after="0" w:afterAutospacing="0"/>
        <w:rPr>
          <w:b/>
          <w:lang w:val="kk-KZ"/>
        </w:rPr>
      </w:pPr>
      <w:r w:rsidRPr="002448BC">
        <w:rPr>
          <w:b/>
          <w:lang w:val="kk-KZ"/>
        </w:rPr>
        <w:t xml:space="preserve">Количество кредитов: </w:t>
      </w:r>
      <w:r w:rsidRPr="002448BC">
        <w:rPr>
          <w:b/>
        </w:rPr>
        <w:t>РК –</w:t>
      </w:r>
      <w:r w:rsidRPr="002448BC">
        <w:rPr>
          <w:b/>
          <w:bCs/>
        </w:rPr>
        <w:t>2</w:t>
      </w:r>
      <w:r w:rsidRPr="002448BC">
        <w:rPr>
          <w:b/>
          <w:bCs/>
          <w:lang w:val="kk-KZ"/>
        </w:rPr>
        <w:t xml:space="preserve">, </w:t>
      </w:r>
      <w:r w:rsidRPr="002448BC">
        <w:rPr>
          <w:b/>
        </w:rPr>
        <w:t>ECTS –</w:t>
      </w:r>
      <w:r w:rsidRPr="002448BC">
        <w:rPr>
          <w:b/>
          <w:lang w:val="kk-KZ"/>
        </w:rPr>
        <w:t xml:space="preserve"> 3. </w:t>
      </w:r>
      <w:r w:rsidRPr="002448BC">
        <w:rPr>
          <w:b/>
          <w:bCs/>
        </w:rPr>
        <w:t>Семестр 4</w:t>
      </w:r>
      <w:r w:rsidRPr="002448BC">
        <w:rPr>
          <w:b/>
          <w:bCs/>
          <w:lang w:val="kk-KZ"/>
        </w:rPr>
        <w:t>.</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Статистика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Корпоративные финансы.</w:t>
      </w:r>
    </w:p>
    <w:p w:rsidR="00A5380F" w:rsidRPr="002448BC" w:rsidRDefault="00A5380F" w:rsidP="00A5380F">
      <w:pPr>
        <w:pStyle w:val="af2"/>
        <w:spacing w:before="0" w:beforeAutospacing="0" w:after="0" w:afterAutospacing="0"/>
        <w:jc w:val="both"/>
      </w:pPr>
      <w:r w:rsidRPr="002448BC">
        <w:rPr>
          <w:b/>
        </w:rPr>
        <w:t>Цель:</w:t>
      </w:r>
      <w:r w:rsidRPr="002448BC">
        <w:t xml:space="preserve"> познакомить студентов с основными понятиями финансовой математики и с</w:t>
      </w:r>
      <w:r w:rsidRPr="002448BC">
        <w:rPr>
          <w:lang w:val="kk-KZ"/>
        </w:rPr>
        <w:t xml:space="preserve"> </w:t>
      </w:r>
      <w:r w:rsidRPr="002448BC">
        <w:t xml:space="preserve">методами расчетов, применяемыми в различных финансовых операциях; научить ихпользоваться встроенными финансовыми функциями пакета </w:t>
      </w:r>
      <w:r w:rsidRPr="002448BC">
        <w:rPr>
          <w:lang w:val="en-US"/>
        </w:rPr>
        <w:t>Excel</w:t>
      </w:r>
      <w:r w:rsidRPr="002448BC">
        <w:t>.</w:t>
      </w:r>
    </w:p>
    <w:p w:rsidR="00A5380F" w:rsidRPr="002448BC" w:rsidRDefault="00A5380F" w:rsidP="00A5380F">
      <w:pPr>
        <w:pStyle w:val="af2"/>
        <w:spacing w:before="0" w:beforeAutospacing="0" w:after="0" w:afterAutospacing="0"/>
        <w:jc w:val="both"/>
      </w:pPr>
      <w:r w:rsidRPr="002448BC">
        <w:rPr>
          <w:b/>
        </w:rPr>
        <w:t>Содержание:</w:t>
      </w:r>
      <w:r w:rsidRPr="002448BC">
        <w:t xml:space="preserve"> Основные концепции, подходы и методы финансовой математики. Наращение процентов и дисконтирование денежных потоков. Наращение процентов. Будущая и текущая стоимость. Эффективная (внутренняя) доходность. Дюрацияденежного потока. Портфельная теория. Стохастические модели. Стохастические модели сдискретным временем. Стохастические модели с непрерывным временем.</w:t>
      </w:r>
    </w:p>
    <w:p w:rsidR="00A5380F" w:rsidRPr="002448BC" w:rsidRDefault="00A5380F" w:rsidP="00A5380F">
      <w:pPr>
        <w:pStyle w:val="af2"/>
        <w:spacing w:before="0" w:beforeAutospacing="0" w:after="0" w:afterAutospacing="0"/>
        <w:jc w:val="both"/>
        <w:rPr>
          <w:b/>
        </w:rPr>
      </w:pPr>
      <w:r w:rsidRPr="002448BC">
        <w:rPr>
          <w:b/>
        </w:rPr>
        <w:t>Компетенции:</w:t>
      </w:r>
    </w:p>
    <w:p w:rsidR="00A5380F" w:rsidRPr="002448BC" w:rsidRDefault="00A5380F" w:rsidP="00A5380F">
      <w:pPr>
        <w:pStyle w:val="af2"/>
        <w:spacing w:before="0" w:beforeAutospacing="0" w:after="0" w:afterAutospacing="0"/>
        <w:jc w:val="both"/>
      </w:pPr>
      <w:r w:rsidRPr="002448BC">
        <w:rPr>
          <w:i/>
        </w:rPr>
        <w:t>Знать:</w:t>
      </w:r>
      <w:r w:rsidRPr="002448BC">
        <w:t xml:space="preserve"> базовые понятия и теоретические основы количественного анализа финансовых и</w:t>
      </w:r>
      <w:r w:rsidRPr="002448BC">
        <w:rPr>
          <w:lang w:val="kk-KZ"/>
        </w:rPr>
        <w:t xml:space="preserve"> </w:t>
      </w:r>
      <w:r w:rsidRPr="002448BC">
        <w:t>кредитных операций;</w:t>
      </w:r>
    </w:p>
    <w:p w:rsidR="00A5380F" w:rsidRPr="002448BC" w:rsidRDefault="00A5380F" w:rsidP="00A5380F">
      <w:pPr>
        <w:pStyle w:val="af2"/>
        <w:spacing w:before="0" w:beforeAutospacing="0" w:after="0" w:afterAutospacing="0"/>
      </w:pPr>
      <w:r w:rsidRPr="002448BC">
        <w:rPr>
          <w:i/>
        </w:rPr>
        <w:t>Уметь:</w:t>
      </w:r>
      <w:r w:rsidRPr="002448BC">
        <w:t xml:space="preserve"> решать практические задачи, работать с финансовыми функциями </w:t>
      </w:r>
      <w:r w:rsidRPr="002448BC">
        <w:rPr>
          <w:lang w:val="en-US"/>
        </w:rPr>
        <w:t>Excel</w:t>
      </w:r>
      <w:r w:rsidRPr="002448BC">
        <w:t>.</w:t>
      </w:r>
    </w:p>
    <w:p w:rsidR="00A5380F" w:rsidRPr="002448BC" w:rsidRDefault="00A5380F" w:rsidP="00A5380F">
      <w:pPr>
        <w:pStyle w:val="af2"/>
        <w:spacing w:before="0" w:beforeAutospacing="0" w:after="0" w:afterAutospacing="0"/>
        <w:jc w:val="both"/>
        <w:rPr>
          <w:lang w:val="kk-KZ"/>
        </w:rPr>
      </w:pPr>
      <w:r w:rsidRPr="002448BC">
        <w:rPr>
          <w:i/>
        </w:rPr>
        <w:t>Овладеть навыками:</w:t>
      </w:r>
      <w:r w:rsidRPr="002448BC">
        <w:t xml:space="preserve"> восприятия новаций, понимания множественности возможныхрешений и необходимости поиска оптимальных решений в вопросах финансовойматематики.</w:t>
      </w:r>
    </w:p>
    <w:p w:rsidR="00A5380F" w:rsidRPr="002448BC" w:rsidRDefault="00A5380F" w:rsidP="00A5380F">
      <w:pPr>
        <w:pStyle w:val="af2"/>
        <w:spacing w:before="0" w:beforeAutospacing="0" w:after="0" w:afterAutospacing="0"/>
        <w:jc w:val="center"/>
        <w:rPr>
          <w:lang w:val="kk-KZ"/>
        </w:rPr>
      </w:pPr>
    </w:p>
    <w:p w:rsidR="00A5380F" w:rsidRPr="002448BC" w:rsidRDefault="00A5380F" w:rsidP="00A5380F">
      <w:pPr>
        <w:pStyle w:val="af2"/>
        <w:spacing w:before="0" w:beforeAutospacing="0" w:after="0" w:afterAutospacing="0"/>
        <w:jc w:val="center"/>
        <w:rPr>
          <w:b/>
          <w:lang w:val="kk-KZ"/>
        </w:rPr>
      </w:pPr>
      <w:r w:rsidRPr="002448BC">
        <w:rPr>
          <w:b/>
          <w:lang w:val="en-US"/>
        </w:rPr>
        <w:t>FVF</w:t>
      </w:r>
      <w:r w:rsidRPr="002448BC">
        <w:rPr>
          <w:b/>
        </w:rPr>
        <w:t xml:space="preserve"> 2217</w:t>
      </w:r>
      <w:r w:rsidRPr="002448BC">
        <w:rPr>
          <w:b/>
          <w:lang w:val="kk-KZ"/>
        </w:rPr>
        <w:t xml:space="preserve">  Финансы внебюджетных фондов</w:t>
      </w:r>
    </w:p>
    <w:p w:rsidR="00A5380F" w:rsidRPr="002448BC" w:rsidRDefault="00A5380F" w:rsidP="00A5380F">
      <w:pPr>
        <w:pStyle w:val="af2"/>
        <w:spacing w:before="0" w:beforeAutospacing="0" w:after="0" w:afterAutospacing="0"/>
        <w:rPr>
          <w:b/>
          <w:lang w:val="kk-KZ"/>
        </w:rPr>
      </w:pPr>
      <w:r w:rsidRPr="002448BC">
        <w:rPr>
          <w:b/>
          <w:lang w:val="kk-KZ"/>
        </w:rPr>
        <w:t xml:space="preserve">Количество кредитов: </w:t>
      </w:r>
      <w:r w:rsidRPr="002448BC">
        <w:rPr>
          <w:b/>
        </w:rPr>
        <w:t>РК –</w:t>
      </w:r>
      <w:r w:rsidRPr="002448BC">
        <w:rPr>
          <w:b/>
          <w:bCs/>
        </w:rPr>
        <w:t>2</w:t>
      </w:r>
      <w:r w:rsidRPr="002448BC">
        <w:rPr>
          <w:b/>
          <w:bCs/>
          <w:lang w:val="kk-KZ"/>
        </w:rPr>
        <w:t xml:space="preserve">, </w:t>
      </w:r>
      <w:r w:rsidRPr="002448BC">
        <w:rPr>
          <w:b/>
        </w:rPr>
        <w:t>ECTS –</w:t>
      </w:r>
      <w:r w:rsidRPr="002448BC">
        <w:rPr>
          <w:b/>
          <w:lang w:val="kk-KZ"/>
        </w:rPr>
        <w:t xml:space="preserve"> 3. </w:t>
      </w:r>
      <w:r w:rsidRPr="002448BC">
        <w:rPr>
          <w:b/>
          <w:bCs/>
        </w:rPr>
        <w:t>Семестр 4</w:t>
      </w:r>
      <w:r w:rsidRPr="002448BC">
        <w:rPr>
          <w:b/>
          <w:bCs/>
          <w:lang w:val="kk-KZ"/>
        </w:rPr>
        <w:t>.</w:t>
      </w:r>
    </w:p>
    <w:p w:rsidR="00A5380F" w:rsidRPr="002448BC" w:rsidRDefault="00A5380F" w:rsidP="00A5380F">
      <w:pPr>
        <w:spacing w:after="0" w:line="240" w:lineRule="auto"/>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Статистика</w:t>
      </w:r>
    </w:p>
    <w:p w:rsidR="00A5380F" w:rsidRPr="002448BC" w:rsidRDefault="00A5380F" w:rsidP="00A5380F">
      <w:pPr>
        <w:spacing w:after="0" w:line="240" w:lineRule="auto"/>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Корпоративные финансы</w:t>
      </w:r>
    </w:p>
    <w:p w:rsidR="00A5380F" w:rsidRPr="002448BC" w:rsidRDefault="00A5380F" w:rsidP="00A5380F">
      <w:pPr>
        <w:spacing w:after="0" w:line="240" w:lineRule="auto"/>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 xml:space="preserve">ознакомление студентов с финансами внебюджетных фондов, экономической сущностью, практического их применения </w:t>
      </w:r>
    </w:p>
    <w:p w:rsidR="00A5380F" w:rsidRPr="002448BC" w:rsidRDefault="00A5380F" w:rsidP="00A5380F">
      <w:pPr>
        <w:pStyle w:val="28"/>
        <w:spacing w:after="0" w:line="240" w:lineRule="auto"/>
        <w:ind w:left="0" w:right="21"/>
        <w:jc w:val="both"/>
        <w:rPr>
          <w:lang w:eastAsia="x-none"/>
        </w:rPr>
      </w:pPr>
      <w:r w:rsidRPr="002448BC">
        <w:rPr>
          <w:b/>
          <w:lang w:eastAsia="x-none"/>
        </w:rPr>
        <w:t xml:space="preserve">Содержание: </w:t>
      </w:r>
      <w:r w:rsidRPr="002448BC">
        <w:rPr>
          <w:lang w:eastAsia="x-none"/>
        </w:rPr>
        <w:t xml:space="preserve">Необходимость и сущность государственных внебюджетных фондов. Роль внебюджетных фондов в экономическом и социальном развитии общества. Классификация внебюджетных фондов. Внебюджетные фонды местных органов управления. Проблемы формирования средств фондов. Противоречия функционирования внебюджетных фондов в Казахстане в период кризисного развития. Социальные внебюджетные фонды. Государственный накопительный пенсионный фонд. Фонд социального страхования. </w:t>
      </w:r>
    </w:p>
    <w:p w:rsidR="00A5380F" w:rsidRPr="002448BC" w:rsidRDefault="00A5380F" w:rsidP="00A5380F">
      <w:pPr>
        <w:pStyle w:val="28"/>
        <w:spacing w:after="0" w:line="240" w:lineRule="auto"/>
        <w:ind w:left="0" w:right="21"/>
        <w:jc w:val="both"/>
        <w:rPr>
          <w:lang w:eastAsia="x-none"/>
        </w:rPr>
      </w:pPr>
      <w:r w:rsidRPr="002448BC">
        <w:rPr>
          <w:lang w:eastAsia="x-none"/>
        </w:rPr>
        <w:t>Внебюджетные фонды экономического назначения. Инвестиционный инновационный фонды как финансовые источники реализации Стратегии развития Казахстана до 2050 года. Национальный фонд Республики Казахстан, его роль в стабильном развитии экономики и финансовой системы страны.</w:t>
      </w:r>
    </w:p>
    <w:p w:rsidR="00A5380F" w:rsidRPr="002448BC" w:rsidRDefault="00A5380F" w:rsidP="00A5380F">
      <w:pPr>
        <w:pStyle w:val="28"/>
        <w:spacing w:after="0" w:line="240" w:lineRule="auto"/>
        <w:ind w:left="0" w:right="21"/>
        <w:jc w:val="both"/>
        <w:rPr>
          <w:lang w:eastAsia="x-none"/>
        </w:rPr>
      </w:pPr>
      <w:r w:rsidRPr="002448BC">
        <w:rPr>
          <w:b/>
          <w:lang w:eastAsia="x-none"/>
        </w:rPr>
        <w:t>Компетенции:</w:t>
      </w:r>
      <w:r w:rsidRPr="002448BC">
        <w:rPr>
          <w:lang w:eastAsia="x-none"/>
        </w:rPr>
        <w:t xml:space="preserve"> Знания по теоретическим и практическим вопросам финансов внебюджетных фондов.</w:t>
      </w:r>
    </w:p>
    <w:p w:rsidR="00A5380F" w:rsidRPr="002448BC" w:rsidRDefault="00A5380F" w:rsidP="00A5380F">
      <w:pPr>
        <w:pStyle w:val="af2"/>
        <w:spacing w:before="0" w:beforeAutospacing="0" w:after="0" w:afterAutospacing="0"/>
        <w:jc w:val="center"/>
        <w:rPr>
          <w:b/>
          <w:lang w:val="kk-KZ"/>
        </w:rPr>
      </w:pPr>
      <w:r w:rsidRPr="002448BC">
        <w:rPr>
          <w:b/>
          <w:lang w:val="kk-KZ"/>
        </w:rPr>
        <w:t xml:space="preserve">FRP </w:t>
      </w:r>
      <w:r w:rsidRPr="002448BC">
        <w:rPr>
          <w:b/>
        </w:rPr>
        <w:t>221</w:t>
      </w:r>
      <w:r w:rsidRPr="002448BC">
        <w:rPr>
          <w:b/>
          <w:lang w:val="kk-KZ"/>
        </w:rPr>
        <w:t>8 Финансовые рынки и посредники</w:t>
      </w:r>
    </w:p>
    <w:p w:rsidR="00A5380F" w:rsidRPr="002448BC" w:rsidRDefault="00A5380F" w:rsidP="00A5380F">
      <w:pPr>
        <w:pStyle w:val="af2"/>
        <w:spacing w:before="0" w:beforeAutospacing="0" w:after="0" w:afterAutospacing="0"/>
        <w:rPr>
          <w:b/>
          <w:lang w:val="kk-KZ"/>
        </w:rPr>
      </w:pPr>
      <w:r w:rsidRPr="002448BC">
        <w:rPr>
          <w:b/>
          <w:lang w:val="kk-KZ"/>
        </w:rPr>
        <w:t xml:space="preserve">Количество кредитов: </w:t>
      </w:r>
      <w:r w:rsidRPr="002448BC">
        <w:rPr>
          <w:b/>
        </w:rPr>
        <w:t>РК –</w:t>
      </w:r>
      <w:r w:rsidRPr="002448BC">
        <w:rPr>
          <w:b/>
          <w:bCs/>
        </w:rPr>
        <w:t>2</w:t>
      </w:r>
      <w:r w:rsidRPr="002448BC">
        <w:rPr>
          <w:b/>
          <w:bCs/>
          <w:lang w:val="kk-KZ"/>
        </w:rPr>
        <w:t xml:space="preserve">, </w:t>
      </w:r>
      <w:r w:rsidRPr="002448BC">
        <w:rPr>
          <w:b/>
        </w:rPr>
        <w:t>ECTS –</w:t>
      </w:r>
      <w:r w:rsidRPr="002448BC">
        <w:rPr>
          <w:b/>
          <w:lang w:val="kk-KZ"/>
        </w:rPr>
        <w:t xml:space="preserve"> 3. </w:t>
      </w:r>
      <w:r w:rsidRPr="002448BC">
        <w:rPr>
          <w:b/>
          <w:bCs/>
        </w:rPr>
        <w:t>Семестр 4</w:t>
      </w:r>
      <w:r w:rsidRPr="002448BC">
        <w:rPr>
          <w:b/>
          <w:bCs/>
          <w:lang w:val="kk-KZ"/>
        </w:rPr>
        <w:t>.</w:t>
      </w:r>
    </w:p>
    <w:p w:rsidR="00A5380F" w:rsidRPr="002448BC" w:rsidRDefault="00A5380F" w:rsidP="00A5380F">
      <w:pPr>
        <w:pStyle w:val="af2"/>
        <w:spacing w:before="0" w:beforeAutospacing="0" w:after="0" w:afterAutospacing="0"/>
        <w:jc w:val="both"/>
        <w:rPr>
          <w:lang w:val="kk-KZ"/>
        </w:rPr>
      </w:pPr>
      <w:r w:rsidRPr="002448BC">
        <w:rPr>
          <w:b/>
          <w:lang w:val="kk-KZ"/>
        </w:rPr>
        <w:t>Пререквизиты:</w:t>
      </w:r>
      <w:r w:rsidRPr="002448BC">
        <w:rPr>
          <w:lang w:val="kk-KZ"/>
        </w:rPr>
        <w:t xml:space="preserve"> Экономическая теория, Микроэкономика, Макроэкономика.</w:t>
      </w:r>
    </w:p>
    <w:p w:rsidR="00A5380F" w:rsidRPr="002448BC" w:rsidRDefault="00A5380F" w:rsidP="00A5380F">
      <w:pPr>
        <w:pStyle w:val="af2"/>
        <w:spacing w:before="0" w:beforeAutospacing="0" w:after="0" w:afterAutospacing="0"/>
        <w:jc w:val="both"/>
        <w:rPr>
          <w:lang w:val="kk-KZ"/>
        </w:rPr>
      </w:pPr>
      <w:r w:rsidRPr="002448BC">
        <w:rPr>
          <w:b/>
          <w:lang w:val="kk-KZ"/>
        </w:rPr>
        <w:t>Постреквизиты:</w:t>
      </w:r>
      <w:r w:rsidRPr="002448BC">
        <w:rPr>
          <w:lang w:val="kk-KZ"/>
        </w:rPr>
        <w:t xml:space="preserve"> Корпоративные финансы</w:t>
      </w:r>
    </w:p>
    <w:p w:rsidR="00A5380F" w:rsidRPr="002448BC" w:rsidRDefault="00A5380F" w:rsidP="00A5380F">
      <w:pPr>
        <w:pStyle w:val="af2"/>
        <w:spacing w:before="0" w:beforeAutospacing="0" w:after="0" w:afterAutospacing="0"/>
        <w:jc w:val="both"/>
        <w:rPr>
          <w:lang w:val="kk-KZ"/>
        </w:rPr>
      </w:pPr>
      <w:r w:rsidRPr="002448BC">
        <w:rPr>
          <w:b/>
          <w:lang w:val="kk-KZ"/>
        </w:rPr>
        <w:lastRenderedPageBreak/>
        <w:t>Цель:</w:t>
      </w:r>
      <w:r w:rsidRPr="002448BC">
        <w:rPr>
          <w:lang w:val="kk-KZ"/>
        </w:rPr>
        <w:t xml:space="preserve"> глубокое овладение студентами знаний и методологий эффективного управленияоперациями на современных финансовых рынках.</w:t>
      </w:r>
    </w:p>
    <w:p w:rsidR="00A5380F" w:rsidRPr="002448BC" w:rsidRDefault="00A5380F" w:rsidP="00A5380F">
      <w:pPr>
        <w:pStyle w:val="af2"/>
        <w:spacing w:before="0" w:beforeAutospacing="0" w:after="0" w:afterAutospacing="0"/>
        <w:jc w:val="both"/>
        <w:rPr>
          <w:lang w:val="kk-KZ"/>
        </w:rPr>
      </w:pPr>
      <w:r w:rsidRPr="002448BC">
        <w:rPr>
          <w:b/>
          <w:lang w:val="kk-KZ"/>
        </w:rPr>
        <w:t>Содержание:</w:t>
      </w:r>
      <w:r w:rsidRPr="002448BC">
        <w:rPr>
          <w:lang w:val="kk-KZ"/>
        </w:rPr>
        <w:t xml:space="preserve"> Инфраструктура финансового рынка и его составные элементы. Денежный рынок и его инструменты. Депозитный рынок и его финансовые инструменты. Кредитный рынок, его сущность и значение. Валютный рынок и валютные перации. Рынок ценных бумаг, его функции и структура. Правовые основырегулирования финансового рынка Казахстана. Становление и развитие мирового финансового рынка.</w:t>
      </w:r>
    </w:p>
    <w:p w:rsidR="00A5380F" w:rsidRPr="002448BC" w:rsidRDefault="00A5380F" w:rsidP="00A5380F">
      <w:pPr>
        <w:pStyle w:val="af2"/>
        <w:spacing w:before="0" w:beforeAutospacing="0" w:after="0" w:afterAutospacing="0"/>
        <w:rPr>
          <w:b/>
          <w:lang w:val="kk-KZ"/>
        </w:rPr>
      </w:pPr>
      <w:r w:rsidRPr="002448BC">
        <w:rPr>
          <w:b/>
          <w:lang w:val="kk-KZ"/>
        </w:rPr>
        <w:t>Компетенции:</w:t>
      </w:r>
    </w:p>
    <w:p w:rsidR="00A5380F" w:rsidRPr="002448BC" w:rsidRDefault="00A5380F" w:rsidP="00A5380F">
      <w:pPr>
        <w:pStyle w:val="af2"/>
        <w:spacing w:before="0" w:beforeAutospacing="0" w:after="0" w:afterAutospacing="0"/>
        <w:jc w:val="both"/>
        <w:rPr>
          <w:lang w:val="kk-KZ"/>
        </w:rPr>
      </w:pPr>
      <w:r w:rsidRPr="002448BC">
        <w:rPr>
          <w:i/>
          <w:lang w:val="kk-KZ"/>
        </w:rPr>
        <w:t>Знать:</w:t>
      </w:r>
      <w:r w:rsidRPr="002448BC">
        <w:rPr>
          <w:lang w:val="kk-KZ"/>
        </w:rPr>
        <w:t xml:space="preserve"> сущность инструментов финансового рынка и методологию процедуры выпускаценных бумаг, инвестирование и основы посреднической деятельности на финансовомрынке; владеть терминологией и научным аппаратом финансового рынка; основныеметоды анализа оценки стоимости инструментов.</w:t>
      </w:r>
    </w:p>
    <w:p w:rsidR="00A5380F" w:rsidRPr="002448BC" w:rsidRDefault="00A5380F" w:rsidP="00A5380F">
      <w:pPr>
        <w:pStyle w:val="af2"/>
        <w:spacing w:before="0" w:beforeAutospacing="0" w:after="0" w:afterAutospacing="0"/>
        <w:jc w:val="both"/>
        <w:rPr>
          <w:lang w:val="kk-KZ"/>
        </w:rPr>
      </w:pPr>
      <w:r w:rsidRPr="002448BC">
        <w:rPr>
          <w:i/>
          <w:lang w:val="kk-KZ"/>
        </w:rPr>
        <w:t>Уметь:</w:t>
      </w:r>
      <w:r w:rsidRPr="002448BC">
        <w:rPr>
          <w:lang w:val="kk-KZ"/>
        </w:rPr>
        <w:t xml:space="preserve"> характеризовать инструменты финансового рынка; определять котировок ценныхбумаг; анализировать курс ценной бумаги и определить роль рыночного курса вфинансово-экономической системе.</w:t>
      </w:r>
    </w:p>
    <w:p w:rsidR="00A5380F" w:rsidRPr="002448BC" w:rsidRDefault="00A5380F" w:rsidP="00A5380F">
      <w:pPr>
        <w:pStyle w:val="af2"/>
        <w:spacing w:before="0" w:beforeAutospacing="0" w:after="0" w:afterAutospacing="0"/>
        <w:jc w:val="both"/>
        <w:rPr>
          <w:lang w:val="kk-KZ"/>
        </w:rPr>
      </w:pPr>
      <w:r w:rsidRPr="002448BC">
        <w:rPr>
          <w:i/>
          <w:lang w:val="kk-KZ"/>
        </w:rPr>
        <w:t>Овладеть навыками:</w:t>
      </w:r>
      <w:r w:rsidRPr="002448BC">
        <w:rPr>
          <w:lang w:val="kk-KZ"/>
        </w:rPr>
        <w:t xml:space="preserve"> восприятия новаций, понимания множественности возможныхрешений и необходимости поиска оптимальных решений в вопросах финансовогоинвестирования.</w:t>
      </w:r>
    </w:p>
    <w:p w:rsidR="00A5380F" w:rsidRPr="002448BC" w:rsidRDefault="00A5380F" w:rsidP="00A5380F">
      <w:pPr>
        <w:pStyle w:val="af2"/>
        <w:spacing w:before="0" w:beforeAutospacing="0" w:after="0" w:afterAutospacing="0"/>
        <w:jc w:val="center"/>
        <w:rPr>
          <w:b/>
          <w:lang w:val="kk-KZ"/>
        </w:rPr>
      </w:pPr>
    </w:p>
    <w:p w:rsidR="00A5380F" w:rsidRPr="002448BC" w:rsidRDefault="00A5380F" w:rsidP="00A5380F">
      <w:pPr>
        <w:pStyle w:val="af2"/>
        <w:spacing w:before="0" w:beforeAutospacing="0" w:after="0" w:afterAutospacing="0"/>
        <w:jc w:val="center"/>
        <w:rPr>
          <w:b/>
          <w:lang w:val="kk-KZ"/>
        </w:rPr>
      </w:pPr>
      <w:r w:rsidRPr="002448BC">
        <w:rPr>
          <w:b/>
          <w:lang w:val="kk-KZ"/>
        </w:rPr>
        <w:t xml:space="preserve">FRBD </w:t>
      </w:r>
      <w:r w:rsidRPr="002448BC">
        <w:rPr>
          <w:b/>
        </w:rPr>
        <w:t>221</w:t>
      </w:r>
      <w:r w:rsidRPr="002448BC">
        <w:rPr>
          <w:b/>
          <w:lang w:val="kk-KZ"/>
        </w:rPr>
        <w:t>8  Фондовые рынки и биржевое дело</w:t>
      </w:r>
    </w:p>
    <w:p w:rsidR="00A5380F" w:rsidRPr="002448BC" w:rsidRDefault="00A5380F" w:rsidP="00A5380F">
      <w:pPr>
        <w:pStyle w:val="af2"/>
        <w:spacing w:before="0" w:beforeAutospacing="0" w:after="0" w:afterAutospacing="0"/>
        <w:rPr>
          <w:b/>
          <w:lang w:val="kk-KZ"/>
        </w:rPr>
      </w:pPr>
      <w:r w:rsidRPr="002448BC">
        <w:rPr>
          <w:b/>
          <w:lang w:val="kk-KZ"/>
        </w:rPr>
        <w:t xml:space="preserve">Количество кредитов: </w:t>
      </w:r>
      <w:r w:rsidRPr="002448BC">
        <w:rPr>
          <w:b/>
        </w:rPr>
        <w:t>РК –</w:t>
      </w:r>
      <w:r w:rsidRPr="002448BC">
        <w:rPr>
          <w:b/>
          <w:bCs/>
        </w:rPr>
        <w:t>2</w:t>
      </w:r>
      <w:r w:rsidRPr="002448BC">
        <w:rPr>
          <w:b/>
          <w:bCs/>
          <w:lang w:val="kk-KZ"/>
        </w:rPr>
        <w:t xml:space="preserve">, </w:t>
      </w:r>
      <w:r w:rsidRPr="002448BC">
        <w:rPr>
          <w:b/>
        </w:rPr>
        <w:t>ECTS –</w:t>
      </w:r>
      <w:r w:rsidRPr="002448BC">
        <w:rPr>
          <w:b/>
          <w:lang w:val="kk-KZ"/>
        </w:rPr>
        <w:t xml:space="preserve"> 3. </w:t>
      </w:r>
      <w:r w:rsidRPr="002448BC">
        <w:rPr>
          <w:b/>
          <w:bCs/>
        </w:rPr>
        <w:t>Семестр 4</w:t>
      </w:r>
      <w:r w:rsidRPr="002448BC">
        <w:rPr>
          <w:b/>
          <w:bCs/>
          <w:lang w:val="kk-KZ"/>
        </w:rPr>
        <w:t>.</w:t>
      </w:r>
    </w:p>
    <w:p w:rsidR="00A5380F" w:rsidRPr="002448BC" w:rsidRDefault="00A5380F" w:rsidP="00A5380F">
      <w:pPr>
        <w:pStyle w:val="af2"/>
        <w:spacing w:before="0" w:beforeAutospacing="0" w:after="0" w:afterAutospacing="0"/>
        <w:jc w:val="both"/>
        <w:rPr>
          <w:lang w:val="kk-KZ"/>
        </w:rPr>
      </w:pPr>
      <w:r w:rsidRPr="002448BC">
        <w:rPr>
          <w:b/>
          <w:lang w:val="kk-KZ"/>
        </w:rPr>
        <w:t>Пререквизиты:</w:t>
      </w:r>
      <w:r w:rsidRPr="002448BC">
        <w:rPr>
          <w:lang w:val="kk-KZ"/>
        </w:rPr>
        <w:t xml:space="preserve"> Экономическая теория, Микроэкономика, Макроэкономика.</w:t>
      </w:r>
    </w:p>
    <w:p w:rsidR="00A5380F" w:rsidRPr="002448BC" w:rsidRDefault="00A5380F" w:rsidP="00A5380F">
      <w:pPr>
        <w:pStyle w:val="af2"/>
        <w:spacing w:before="0" w:beforeAutospacing="0" w:after="0" w:afterAutospacing="0"/>
        <w:jc w:val="both"/>
        <w:rPr>
          <w:lang w:val="kk-KZ"/>
        </w:rPr>
      </w:pPr>
      <w:r w:rsidRPr="002448BC">
        <w:rPr>
          <w:b/>
          <w:lang w:val="kk-KZ"/>
        </w:rPr>
        <w:t>Постреквизиты:</w:t>
      </w:r>
      <w:r w:rsidRPr="002448BC">
        <w:rPr>
          <w:lang w:val="kk-KZ"/>
        </w:rPr>
        <w:t xml:space="preserve"> Корпоративные финансы</w:t>
      </w:r>
    </w:p>
    <w:p w:rsidR="00A5380F" w:rsidRPr="002448BC" w:rsidRDefault="00A5380F" w:rsidP="00A5380F">
      <w:pPr>
        <w:pStyle w:val="af2"/>
        <w:spacing w:before="0" w:beforeAutospacing="0" w:after="0" w:afterAutospacing="0"/>
        <w:jc w:val="both"/>
        <w:rPr>
          <w:lang w:val="kk-KZ"/>
        </w:rPr>
      </w:pPr>
      <w:r w:rsidRPr="002448BC">
        <w:rPr>
          <w:b/>
          <w:lang w:val="kk-KZ"/>
        </w:rPr>
        <w:t>Цель:</w:t>
      </w:r>
      <w:r w:rsidRPr="002448BC">
        <w:rPr>
          <w:lang w:val="kk-KZ"/>
        </w:rPr>
        <w:t xml:space="preserve"> глубокое овладение студентами основ рынка ценных бумаг, сущности ценныхбумаг, участников фондового рынка, а также методологий эффективного управленияоперациями на современных фондовых рынках.</w:t>
      </w:r>
    </w:p>
    <w:p w:rsidR="00A5380F" w:rsidRPr="002448BC" w:rsidRDefault="00A5380F" w:rsidP="00A5380F">
      <w:pPr>
        <w:pStyle w:val="af2"/>
        <w:spacing w:before="0" w:beforeAutospacing="0" w:after="0" w:afterAutospacing="0"/>
        <w:jc w:val="both"/>
        <w:rPr>
          <w:lang w:val="kk-KZ"/>
        </w:rPr>
      </w:pPr>
      <w:r w:rsidRPr="002448BC">
        <w:rPr>
          <w:b/>
          <w:lang w:val="kk-KZ"/>
        </w:rPr>
        <w:t>Содержание:</w:t>
      </w:r>
      <w:r w:rsidRPr="002448BC">
        <w:rPr>
          <w:lang w:val="kk-KZ"/>
        </w:rPr>
        <w:t xml:space="preserve"> Становление и развитие фондового рынка Казахстана. Инструментыфондового рынка. Рынок акций Рынок облигаций Рынок производных ценных бумагРынок государственных ценных бумаг. Посредники на фондовом рынке. Эмитенты иинвесторы на фондовой бирже. Казахстанская фондовая биржа (KASE). Регулированиефондового рынка. Фондовые индексы. Риски на фондовом рынке. Основы анализа нафондовом рынке.</w:t>
      </w:r>
    </w:p>
    <w:p w:rsidR="00A5380F" w:rsidRPr="002448BC" w:rsidRDefault="00A5380F" w:rsidP="00A5380F">
      <w:pPr>
        <w:pStyle w:val="af2"/>
        <w:spacing w:before="0" w:beforeAutospacing="0" w:after="0" w:afterAutospacing="0"/>
        <w:jc w:val="both"/>
      </w:pPr>
      <w:r w:rsidRPr="002448BC">
        <w:rPr>
          <w:b/>
          <w:lang w:val="kk-KZ"/>
        </w:rPr>
        <w:t>Компетенции:</w:t>
      </w:r>
      <w:r w:rsidRPr="002448BC">
        <w:rPr>
          <w:i/>
          <w:lang w:val="kk-KZ"/>
        </w:rPr>
        <w:t>Знать:</w:t>
      </w:r>
      <w:r w:rsidRPr="002448BC">
        <w:rPr>
          <w:lang w:val="kk-KZ"/>
        </w:rPr>
        <w:t xml:space="preserve"> сущность ценных бумаг и методологию процедуры эмиссии ценных бумаг, инвестирования и основы профессиональной деятельности на фондовом рынке; владетьтерминологией и научным аппаратом фондового рынка; основные методы анализа оценкистоимости ценных бумаг.</w:t>
      </w:r>
      <w:r w:rsidRPr="002448BC">
        <w:rPr>
          <w:i/>
          <w:lang w:val="kk-KZ"/>
        </w:rPr>
        <w:t>Уметь:</w:t>
      </w:r>
      <w:r w:rsidRPr="002448BC">
        <w:rPr>
          <w:lang w:val="kk-KZ"/>
        </w:rPr>
        <w:t xml:space="preserve"> характеризовать инструменты фондового рынка; определять котировок ценныхбумаг; анализировать курс ценной бумаги и определить роль рыночного курса вфинансово-экономической системе.</w:t>
      </w:r>
      <w:r w:rsidRPr="002448BC">
        <w:rPr>
          <w:i/>
          <w:lang w:val="kk-KZ"/>
        </w:rPr>
        <w:t>Овладеть навыками:</w:t>
      </w:r>
      <w:r w:rsidRPr="002448BC">
        <w:rPr>
          <w:lang w:val="kk-KZ"/>
        </w:rPr>
        <w:t xml:space="preserve"> восприятия новаций, понимания множественности возможныхрешений и необходимости поиска оптимальных решений в вопросах инвестирования нафондовом рынке.</w:t>
      </w:r>
    </w:p>
    <w:p w:rsidR="00A5380F" w:rsidRPr="002448BC" w:rsidRDefault="00A5380F" w:rsidP="00A5380F">
      <w:pPr>
        <w:pStyle w:val="af2"/>
        <w:spacing w:before="0" w:beforeAutospacing="0" w:after="0" w:afterAutospacing="0"/>
        <w:jc w:val="center"/>
        <w:rPr>
          <w:b/>
        </w:rPr>
      </w:pPr>
    </w:p>
    <w:p w:rsidR="00A5380F" w:rsidRPr="002448BC" w:rsidRDefault="00A5380F" w:rsidP="00A5380F">
      <w:pPr>
        <w:pStyle w:val="af2"/>
        <w:spacing w:before="0" w:beforeAutospacing="0" w:after="0" w:afterAutospacing="0"/>
        <w:jc w:val="center"/>
        <w:rPr>
          <w:b/>
        </w:rPr>
      </w:pPr>
      <w:r w:rsidRPr="002448BC">
        <w:rPr>
          <w:b/>
        </w:rPr>
        <w:t>BD 221</w:t>
      </w:r>
      <w:r w:rsidRPr="002448BC">
        <w:rPr>
          <w:b/>
          <w:lang w:val="kk-KZ"/>
        </w:rPr>
        <w:t>8</w:t>
      </w:r>
      <w:r w:rsidRPr="002448BC">
        <w:rPr>
          <w:b/>
        </w:rPr>
        <w:t xml:space="preserve">  Биржевое дело</w:t>
      </w:r>
    </w:p>
    <w:p w:rsidR="00A5380F" w:rsidRPr="002448BC" w:rsidRDefault="00A5380F" w:rsidP="00A5380F">
      <w:pPr>
        <w:pStyle w:val="af2"/>
        <w:spacing w:before="0" w:beforeAutospacing="0" w:after="0" w:afterAutospacing="0"/>
        <w:rPr>
          <w:b/>
          <w:lang w:val="kk-KZ"/>
        </w:rPr>
      </w:pPr>
      <w:r w:rsidRPr="002448BC">
        <w:rPr>
          <w:b/>
          <w:lang w:val="kk-KZ"/>
        </w:rPr>
        <w:t xml:space="preserve">Количество кредитов: </w:t>
      </w:r>
      <w:r w:rsidRPr="002448BC">
        <w:rPr>
          <w:b/>
        </w:rPr>
        <w:t>РК –</w:t>
      </w:r>
      <w:r w:rsidRPr="002448BC">
        <w:rPr>
          <w:b/>
          <w:bCs/>
        </w:rPr>
        <w:t>2</w:t>
      </w:r>
      <w:r w:rsidRPr="002448BC">
        <w:rPr>
          <w:b/>
          <w:bCs/>
          <w:lang w:val="kk-KZ"/>
        </w:rPr>
        <w:t xml:space="preserve">, </w:t>
      </w:r>
      <w:r w:rsidRPr="002448BC">
        <w:rPr>
          <w:b/>
        </w:rPr>
        <w:t>ECTS –</w:t>
      </w:r>
      <w:r w:rsidRPr="002448BC">
        <w:rPr>
          <w:b/>
          <w:lang w:val="kk-KZ"/>
        </w:rPr>
        <w:t xml:space="preserve"> 3. </w:t>
      </w:r>
      <w:r w:rsidRPr="002448BC">
        <w:rPr>
          <w:b/>
          <w:bCs/>
        </w:rPr>
        <w:t>Семестр 4</w:t>
      </w:r>
      <w:r w:rsidRPr="002448BC">
        <w:rPr>
          <w:b/>
          <w:bCs/>
          <w:lang w:val="kk-KZ"/>
        </w:rPr>
        <w:t>.</w:t>
      </w:r>
    </w:p>
    <w:p w:rsidR="00A5380F" w:rsidRPr="002448BC" w:rsidRDefault="00A5380F" w:rsidP="00A5380F">
      <w:pPr>
        <w:pStyle w:val="af2"/>
        <w:spacing w:before="0" w:beforeAutospacing="0" w:after="0" w:afterAutospacing="0"/>
        <w:jc w:val="both"/>
        <w:rPr>
          <w:lang w:val="kk-KZ"/>
        </w:rPr>
      </w:pPr>
      <w:r w:rsidRPr="002448BC">
        <w:rPr>
          <w:b/>
          <w:lang w:val="kk-KZ"/>
        </w:rPr>
        <w:t>Пререквизиты:</w:t>
      </w:r>
      <w:r w:rsidRPr="002448BC">
        <w:rPr>
          <w:lang w:val="kk-KZ"/>
        </w:rPr>
        <w:t xml:space="preserve"> Экономическая теория, Микроэкономика, Макроэкономика.</w:t>
      </w:r>
    </w:p>
    <w:p w:rsidR="00A5380F" w:rsidRPr="002448BC" w:rsidRDefault="00A5380F" w:rsidP="00A5380F">
      <w:pPr>
        <w:pStyle w:val="af2"/>
        <w:spacing w:before="0" w:beforeAutospacing="0" w:after="0" w:afterAutospacing="0"/>
        <w:jc w:val="both"/>
        <w:rPr>
          <w:lang w:val="kk-KZ"/>
        </w:rPr>
      </w:pPr>
      <w:r w:rsidRPr="002448BC">
        <w:rPr>
          <w:b/>
          <w:lang w:val="kk-KZ"/>
        </w:rPr>
        <w:t>Постреквизиты:</w:t>
      </w:r>
      <w:r w:rsidRPr="002448BC">
        <w:rPr>
          <w:lang w:val="kk-KZ"/>
        </w:rPr>
        <w:t xml:space="preserve"> Корпоративные финансы</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 xml:space="preserve">глубокое овладение студентами </w:t>
      </w:r>
      <w:r w:rsidRPr="002448BC">
        <w:rPr>
          <w:rFonts w:ascii="Times New Roman" w:hAnsi="Times New Roman" w:cs="Times New Roman"/>
          <w:noProof/>
          <w:sz w:val="24"/>
          <w:szCs w:val="24"/>
        </w:rPr>
        <w:t xml:space="preserve">основ биржевого дела, сущности ценных бумаг, участников биржевого рынка, а также </w:t>
      </w:r>
      <w:r w:rsidRPr="002448BC">
        <w:rPr>
          <w:rFonts w:ascii="Times New Roman" w:hAnsi="Times New Roman" w:cs="Times New Roman"/>
          <w:sz w:val="24"/>
          <w:szCs w:val="24"/>
        </w:rPr>
        <w:t>методологий эффективного управления операциями на современных биржах.</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 xml:space="preserve">Становление и развитие биржевого </w:t>
      </w:r>
      <w:r w:rsidRPr="002448BC">
        <w:rPr>
          <w:rFonts w:ascii="Times New Roman" w:hAnsi="Times New Roman" w:cs="Times New Roman"/>
          <w:noProof/>
          <w:sz w:val="24"/>
          <w:szCs w:val="24"/>
        </w:rPr>
        <w:t>рынка</w:t>
      </w:r>
      <w:r w:rsidRPr="002448BC">
        <w:rPr>
          <w:rFonts w:ascii="Times New Roman" w:hAnsi="Times New Roman" w:cs="Times New Roman"/>
          <w:sz w:val="24"/>
          <w:szCs w:val="24"/>
        </w:rPr>
        <w:t xml:space="preserve"> Казахстана. Инструменты  биржевого</w:t>
      </w:r>
      <w:r w:rsidRPr="002448BC">
        <w:rPr>
          <w:rFonts w:ascii="Times New Roman" w:hAnsi="Times New Roman" w:cs="Times New Roman"/>
          <w:noProof/>
          <w:sz w:val="24"/>
          <w:szCs w:val="24"/>
        </w:rPr>
        <w:t xml:space="preserve"> рынка</w:t>
      </w:r>
      <w:r w:rsidRPr="002448BC">
        <w:rPr>
          <w:rFonts w:ascii="Times New Roman" w:hAnsi="Times New Roman" w:cs="Times New Roman"/>
          <w:sz w:val="24"/>
          <w:szCs w:val="24"/>
        </w:rPr>
        <w:t xml:space="preserve">. Рынок акций. Рынок облигаций. Рынок производных ценных бумаг. Рынок государственных ценных бумаг. Посредники на биржевом рынке. Эмитенты и инвесторы на фондовой бирже. Казахстанская фондовая биржа. Регулирование </w:t>
      </w:r>
      <w:r w:rsidRPr="002448BC">
        <w:rPr>
          <w:rFonts w:ascii="Times New Roman" w:hAnsi="Times New Roman" w:cs="Times New Roman"/>
          <w:noProof/>
          <w:sz w:val="24"/>
          <w:szCs w:val="24"/>
        </w:rPr>
        <w:t>рынка ценных бумаг</w:t>
      </w:r>
      <w:r w:rsidRPr="002448BC">
        <w:rPr>
          <w:rFonts w:ascii="Times New Roman" w:hAnsi="Times New Roman" w:cs="Times New Roman"/>
          <w:sz w:val="24"/>
          <w:szCs w:val="24"/>
        </w:rPr>
        <w:t xml:space="preserve">. Фондовые индексы. Риски на </w:t>
      </w:r>
      <w:r w:rsidRPr="002448BC">
        <w:rPr>
          <w:rFonts w:ascii="Times New Roman" w:hAnsi="Times New Roman" w:cs="Times New Roman"/>
          <w:noProof/>
          <w:sz w:val="24"/>
          <w:szCs w:val="24"/>
        </w:rPr>
        <w:t>рынке ценных бумаг</w:t>
      </w:r>
      <w:r w:rsidRPr="002448BC">
        <w:rPr>
          <w:rFonts w:ascii="Times New Roman" w:hAnsi="Times New Roman" w:cs="Times New Roman"/>
          <w:sz w:val="24"/>
          <w:szCs w:val="24"/>
        </w:rPr>
        <w:t>. Основы анализа на биржевом рынке.</w:t>
      </w:r>
    </w:p>
    <w:p w:rsidR="00A5380F" w:rsidRPr="002448BC" w:rsidRDefault="00A5380F" w:rsidP="00A5380F">
      <w:pPr>
        <w:spacing w:after="0" w:line="240" w:lineRule="auto"/>
        <w:jc w:val="both"/>
        <w:rPr>
          <w:rFonts w:ascii="Times New Roman" w:hAnsi="Times New Roman" w:cs="Times New Roman"/>
          <w:noProof/>
          <w:sz w:val="24"/>
          <w:szCs w:val="24"/>
        </w:rPr>
      </w:pPr>
      <w:r w:rsidRPr="002448BC">
        <w:rPr>
          <w:rFonts w:ascii="Times New Roman" w:hAnsi="Times New Roman" w:cs="Times New Roman"/>
          <w:b/>
          <w:sz w:val="24"/>
          <w:szCs w:val="24"/>
        </w:rPr>
        <w:lastRenderedPageBreak/>
        <w:t xml:space="preserve">Компетенции: </w:t>
      </w:r>
      <w:r w:rsidRPr="002448BC">
        <w:rPr>
          <w:rFonts w:ascii="Times New Roman" w:hAnsi="Times New Roman" w:cs="Times New Roman"/>
          <w:i/>
          <w:sz w:val="24"/>
          <w:szCs w:val="24"/>
        </w:rPr>
        <w:t>Знать:</w:t>
      </w:r>
      <w:r w:rsidRPr="002448BC">
        <w:rPr>
          <w:rFonts w:ascii="Times New Roman" w:hAnsi="Times New Roman" w:cs="Times New Roman"/>
          <w:sz w:val="24"/>
          <w:szCs w:val="24"/>
        </w:rPr>
        <w:t xml:space="preserve"> сущность ценных бумаг и методологию процедуры эмиссии ценных бумаг, инвестирования и основы профессиональной деятельности на рынке </w:t>
      </w:r>
      <w:r w:rsidRPr="002448BC">
        <w:rPr>
          <w:rFonts w:ascii="Times New Roman" w:hAnsi="Times New Roman" w:cs="Times New Roman"/>
          <w:noProof/>
          <w:sz w:val="24"/>
          <w:szCs w:val="24"/>
        </w:rPr>
        <w:t>ценных бумаг</w:t>
      </w:r>
      <w:r w:rsidRPr="002448BC">
        <w:rPr>
          <w:rFonts w:ascii="Times New Roman" w:hAnsi="Times New Roman" w:cs="Times New Roman"/>
          <w:sz w:val="24"/>
          <w:szCs w:val="24"/>
        </w:rPr>
        <w:t xml:space="preserve">; владеть терминологией и научным аппаратом </w:t>
      </w:r>
      <w:r w:rsidRPr="002448BC">
        <w:rPr>
          <w:rFonts w:ascii="Times New Roman" w:hAnsi="Times New Roman" w:cs="Times New Roman"/>
          <w:noProof/>
          <w:sz w:val="24"/>
          <w:szCs w:val="24"/>
        </w:rPr>
        <w:t>рынка ценных бумаг</w:t>
      </w:r>
      <w:r w:rsidRPr="002448BC">
        <w:rPr>
          <w:rFonts w:ascii="Times New Roman" w:hAnsi="Times New Roman" w:cs="Times New Roman"/>
          <w:sz w:val="24"/>
          <w:szCs w:val="24"/>
        </w:rPr>
        <w:t>; основные методы анализа оценки стоимости ценных бумаг.</w:t>
      </w:r>
      <w:r w:rsidRPr="002448BC">
        <w:rPr>
          <w:rFonts w:ascii="Times New Roman" w:hAnsi="Times New Roman" w:cs="Times New Roman"/>
          <w:i/>
          <w:sz w:val="24"/>
          <w:szCs w:val="24"/>
        </w:rPr>
        <w:t>Уметь:</w:t>
      </w:r>
      <w:r w:rsidRPr="002448BC">
        <w:rPr>
          <w:rFonts w:ascii="Times New Roman" w:hAnsi="Times New Roman" w:cs="Times New Roman"/>
          <w:sz w:val="24"/>
          <w:szCs w:val="24"/>
        </w:rPr>
        <w:t xml:space="preserve"> характеризовать  инструменты биржевого</w:t>
      </w:r>
      <w:r w:rsidRPr="002448BC">
        <w:rPr>
          <w:rFonts w:ascii="Times New Roman" w:hAnsi="Times New Roman" w:cs="Times New Roman"/>
          <w:noProof/>
          <w:sz w:val="24"/>
          <w:szCs w:val="24"/>
        </w:rPr>
        <w:t xml:space="preserve"> рынка</w:t>
      </w:r>
      <w:r w:rsidRPr="002448BC">
        <w:rPr>
          <w:rFonts w:ascii="Times New Roman" w:hAnsi="Times New Roman" w:cs="Times New Roman"/>
          <w:sz w:val="24"/>
          <w:szCs w:val="24"/>
        </w:rPr>
        <w:t>; определять котировок ценных бумаг;анализировать курс ценной бумаги и определить роль рыночного курса в финансово-экономической системе.</w:t>
      </w:r>
      <w:r w:rsidRPr="002448BC">
        <w:rPr>
          <w:rFonts w:ascii="Times New Roman" w:hAnsi="Times New Roman" w:cs="Times New Roman"/>
          <w:i/>
          <w:snapToGrid w:val="0"/>
          <w:sz w:val="24"/>
          <w:szCs w:val="24"/>
        </w:rPr>
        <w:t xml:space="preserve">Овладеть навыками: </w:t>
      </w:r>
      <w:r w:rsidRPr="002448BC">
        <w:rPr>
          <w:rFonts w:ascii="Times New Roman" w:hAnsi="Times New Roman" w:cs="Times New Roman"/>
          <w:noProof/>
          <w:sz w:val="24"/>
          <w:szCs w:val="24"/>
        </w:rPr>
        <w:t>восприятия новаций, понимания множественности возможных решений и необходимости поиска оптимальных решений в вопросах.</w:t>
      </w:r>
    </w:p>
    <w:p w:rsidR="00A5380F" w:rsidRPr="002448BC" w:rsidRDefault="00A5380F" w:rsidP="00A5380F">
      <w:pPr>
        <w:pStyle w:val="af2"/>
        <w:spacing w:before="0" w:beforeAutospacing="0" w:after="0" w:afterAutospacing="0"/>
        <w:jc w:val="center"/>
        <w:rPr>
          <w:b/>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DKB</w:t>
      </w:r>
      <w:r w:rsidRPr="002448BC">
        <w:rPr>
          <w:rFonts w:ascii="Times New Roman" w:hAnsi="Times New Roman" w:cs="Times New Roman"/>
          <w:b/>
          <w:sz w:val="24"/>
          <w:szCs w:val="24"/>
        </w:rPr>
        <w:t xml:space="preserve"> 221</w:t>
      </w:r>
      <w:r w:rsidRPr="002448BC">
        <w:rPr>
          <w:rFonts w:ascii="Times New Roman" w:hAnsi="Times New Roman" w:cs="Times New Roman"/>
          <w:b/>
          <w:sz w:val="24"/>
          <w:szCs w:val="24"/>
          <w:lang w:val="kk-KZ"/>
        </w:rPr>
        <w:t>9</w:t>
      </w:r>
      <w:r w:rsidRPr="002448BC">
        <w:rPr>
          <w:rFonts w:ascii="Times New Roman" w:hAnsi="Times New Roman" w:cs="Times New Roman"/>
          <w:b/>
          <w:sz w:val="24"/>
          <w:szCs w:val="24"/>
        </w:rPr>
        <w:t xml:space="preserve"> Деньги. Кредит. Банки</w:t>
      </w:r>
    </w:p>
    <w:p w:rsidR="00A5380F" w:rsidRPr="002448BC" w:rsidRDefault="00A5380F" w:rsidP="00A5380F">
      <w:pPr>
        <w:pStyle w:val="af2"/>
        <w:spacing w:before="0" w:beforeAutospacing="0" w:after="0" w:afterAutospacing="0"/>
        <w:rPr>
          <w:b/>
          <w:lang w:val="kk-KZ"/>
        </w:rPr>
      </w:pPr>
      <w:r w:rsidRPr="002448BC">
        <w:rPr>
          <w:b/>
          <w:lang w:val="kk-KZ"/>
        </w:rPr>
        <w:t xml:space="preserve">Количество кредитов: </w:t>
      </w:r>
      <w:r w:rsidRPr="002448BC">
        <w:rPr>
          <w:b/>
        </w:rPr>
        <w:t>РК –3</w:t>
      </w:r>
      <w:r w:rsidRPr="002448BC">
        <w:rPr>
          <w:b/>
          <w:bCs/>
          <w:lang w:val="kk-KZ"/>
        </w:rPr>
        <w:t xml:space="preserve">, </w:t>
      </w:r>
      <w:r w:rsidRPr="002448BC">
        <w:rPr>
          <w:b/>
        </w:rPr>
        <w:t>ECTS –5</w:t>
      </w:r>
      <w:r w:rsidRPr="002448BC">
        <w:rPr>
          <w:b/>
          <w:lang w:val="kk-KZ"/>
        </w:rPr>
        <w:t xml:space="preserve">. </w:t>
      </w:r>
      <w:r w:rsidRPr="002448BC">
        <w:rPr>
          <w:b/>
          <w:bCs/>
        </w:rPr>
        <w:t>Семестр 4</w:t>
      </w:r>
      <w:r w:rsidRPr="002448BC">
        <w:rPr>
          <w:b/>
          <w:bCs/>
          <w:lang w:val="kk-KZ"/>
        </w:rPr>
        <w:t>.</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rPr>
        <w:t>Экономическая теория, Микроэкономика, Макроэкономика</w:t>
      </w:r>
    </w:p>
    <w:p w:rsidR="00A5380F" w:rsidRPr="002448BC" w:rsidRDefault="00A5380F" w:rsidP="00A5380F">
      <w:pPr>
        <w:pStyle w:val="af2"/>
        <w:spacing w:before="0" w:beforeAutospacing="0" w:after="0" w:afterAutospacing="0"/>
        <w:jc w:val="both"/>
        <w:rPr>
          <w:lang w:val="kk-KZ"/>
        </w:rPr>
      </w:pPr>
      <w:r w:rsidRPr="002448BC">
        <w:rPr>
          <w:b/>
          <w:snapToGrid w:val="0"/>
        </w:rPr>
        <w:t xml:space="preserve">Постреквизиты: </w:t>
      </w:r>
      <w:r w:rsidRPr="002448BC">
        <w:rPr>
          <w:lang w:val="kk-KZ"/>
        </w:rPr>
        <w:t>Корпоративные финансы</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формирование у студентов умение проводить анализ экономических процессов и явлений в денежно-кредитной системе.</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 xml:space="preserve">Субъективные и объективные причины необходимости появления денег. </w:t>
      </w:r>
      <w:r w:rsidRPr="002448BC">
        <w:rPr>
          <w:rFonts w:ascii="Times New Roman" w:hAnsi="Times New Roman" w:cs="Times New Roman"/>
          <w:bCs/>
          <w:sz w:val="24"/>
          <w:szCs w:val="24"/>
        </w:rPr>
        <w:t xml:space="preserve">Эволюция форм и видов денег. Современное представление о сущности денег. Функции и роль денег. Теории денег.  Денежная система и ее типы.  Измерение денежной массы.  Денежная эмиссия и выпуск денег в хозяйственный оборот. Денежный оборот и его законы. Денежно-кредитная политика и ее основные концепции. Основы международных валютно-кредитных и финансовых отношений. Участие Казахстана  в международных финансовых организациях. </w:t>
      </w:r>
    </w:p>
    <w:p w:rsidR="00A5380F" w:rsidRPr="002448BC" w:rsidRDefault="00A5380F" w:rsidP="00A5380F">
      <w:pPr>
        <w:spacing w:after="0" w:line="240" w:lineRule="auto"/>
        <w:jc w:val="both"/>
        <w:rPr>
          <w:rFonts w:ascii="Times New Roman" w:hAnsi="Times New Roman" w:cs="Times New Roman"/>
          <w:noProof/>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i/>
          <w:sz w:val="24"/>
          <w:szCs w:val="24"/>
        </w:rPr>
        <w:t>Знать:</w:t>
      </w:r>
      <w:r w:rsidRPr="002448BC">
        <w:rPr>
          <w:rFonts w:ascii="Times New Roman" w:hAnsi="Times New Roman" w:cs="Times New Roman"/>
          <w:sz w:val="24"/>
          <w:szCs w:val="24"/>
        </w:rPr>
        <w:t xml:space="preserve"> сущность денег и </w:t>
      </w:r>
      <w:r w:rsidRPr="002448BC">
        <w:rPr>
          <w:rFonts w:ascii="Times New Roman" w:hAnsi="Times New Roman" w:cs="Times New Roman"/>
          <w:bCs/>
          <w:sz w:val="24"/>
          <w:szCs w:val="24"/>
        </w:rPr>
        <w:t xml:space="preserve">эволюцию форм и видов денег, функцию и роль денег, также денежную систему и ее типы.  </w:t>
      </w:r>
      <w:r w:rsidRPr="002448BC">
        <w:rPr>
          <w:rFonts w:ascii="Times New Roman" w:hAnsi="Times New Roman" w:cs="Times New Roman"/>
          <w:i/>
          <w:sz w:val="24"/>
          <w:szCs w:val="24"/>
        </w:rPr>
        <w:t>Уметь:</w:t>
      </w:r>
      <w:r w:rsidRPr="002448BC">
        <w:rPr>
          <w:rFonts w:ascii="Times New Roman" w:hAnsi="Times New Roman" w:cs="Times New Roman"/>
          <w:sz w:val="24"/>
          <w:szCs w:val="24"/>
        </w:rPr>
        <w:t xml:space="preserve"> использовать знания в практической деятельности. </w:t>
      </w:r>
      <w:r w:rsidRPr="002448BC">
        <w:rPr>
          <w:rFonts w:ascii="Times New Roman" w:hAnsi="Times New Roman" w:cs="Times New Roman"/>
          <w:i/>
          <w:snapToGrid w:val="0"/>
          <w:sz w:val="24"/>
          <w:szCs w:val="24"/>
        </w:rPr>
        <w:t xml:space="preserve">Овладеть навыками: </w:t>
      </w:r>
      <w:r w:rsidRPr="002448BC">
        <w:rPr>
          <w:rFonts w:ascii="Times New Roman" w:hAnsi="Times New Roman" w:cs="Times New Roman"/>
          <w:noProof/>
          <w:sz w:val="24"/>
          <w:szCs w:val="24"/>
        </w:rPr>
        <w:t>восприятия новаций, понимания множественности возможных решений и необходимости поиска оптимальных решений в вопросах кредитно-денежного обращения.</w:t>
      </w: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KS</w:t>
      </w:r>
      <w:r w:rsidRPr="002448BC">
        <w:rPr>
          <w:rFonts w:ascii="Times New Roman" w:hAnsi="Times New Roman" w:cs="Times New Roman"/>
          <w:b/>
          <w:sz w:val="24"/>
          <w:szCs w:val="24"/>
        </w:rPr>
        <w:t xml:space="preserve"> 221</w:t>
      </w:r>
      <w:r w:rsidRPr="002448BC">
        <w:rPr>
          <w:rFonts w:ascii="Times New Roman" w:hAnsi="Times New Roman" w:cs="Times New Roman"/>
          <w:b/>
          <w:sz w:val="24"/>
          <w:szCs w:val="24"/>
          <w:lang w:val="kk-KZ"/>
        </w:rPr>
        <w:t>9</w:t>
      </w:r>
      <w:r w:rsidRPr="002448BC">
        <w:rPr>
          <w:rFonts w:ascii="Times New Roman" w:hAnsi="Times New Roman" w:cs="Times New Roman"/>
          <w:b/>
          <w:sz w:val="24"/>
          <w:szCs w:val="24"/>
        </w:rPr>
        <w:t xml:space="preserve"> Денежная система</w:t>
      </w:r>
    </w:p>
    <w:p w:rsidR="00A5380F" w:rsidRPr="002448BC" w:rsidRDefault="00A5380F" w:rsidP="00A5380F">
      <w:pPr>
        <w:pStyle w:val="af2"/>
        <w:spacing w:before="0" w:beforeAutospacing="0" w:after="0" w:afterAutospacing="0"/>
        <w:rPr>
          <w:b/>
          <w:lang w:val="kk-KZ"/>
        </w:rPr>
      </w:pPr>
      <w:r w:rsidRPr="002448BC">
        <w:rPr>
          <w:b/>
          <w:lang w:val="kk-KZ"/>
        </w:rPr>
        <w:t xml:space="preserve">Количество кредитов: </w:t>
      </w:r>
      <w:r w:rsidRPr="002448BC">
        <w:rPr>
          <w:b/>
        </w:rPr>
        <w:t>РК –3</w:t>
      </w:r>
      <w:r w:rsidRPr="002448BC">
        <w:rPr>
          <w:b/>
          <w:bCs/>
          <w:lang w:val="kk-KZ"/>
        </w:rPr>
        <w:t xml:space="preserve">, </w:t>
      </w:r>
      <w:r w:rsidRPr="002448BC">
        <w:rPr>
          <w:b/>
        </w:rPr>
        <w:t>ECTS –5</w:t>
      </w:r>
      <w:r w:rsidRPr="002448BC">
        <w:rPr>
          <w:b/>
          <w:lang w:val="kk-KZ"/>
        </w:rPr>
        <w:t xml:space="preserve">. </w:t>
      </w:r>
      <w:r w:rsidRPr="002448BC">
        <w:rPr>
          <w:b/>
          <w:bCs/>
        </w:rPr>
        <w:t>Семестр 4</w:t>
      </w:r>
      <w:r w:rsidRPr="002448BC">
        <w:rPr>
          <w:b/>
          <w:bCs/>
          <w:lang w:val="kk-KZ"/>
        </w:rPr>
        <w:t>.</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rPr>
        <w:t>Экономическая теория, Микроэкономика, Макроэкономика</w:t>
      </w:r>
    </w:p>
    <w:p w:rsidR="00A5380F" w:rsidRPr="002448BC" w:rsidRDefault="00A5380F" w:rsidP="00A5380F">
      <w:pPr>
        <w:pStyle w:val="af2"/>
        <w:spacing w:before="0" w:beforeAutospacing="0" w:after="0" w:afterAutospacing="0"/>
        <w:jc w:val="both"/>
        <w:rPr>
          <w:lang w:val="kk-KZ"/>
        </w:rPr>
      </w:pPr>
      <w:r w:rsidRPr="002448BC">
        <w:rPr>
          <w:b/>
          <w:snapToGrid w:val="0"/>
        </w:rPr>
        <w:t xml:space="preserve">Постреквизиты: </w:t>
      </w:r>
      <w:r w:rsidRPr="002448BC">
        <w:rPr>
          <w:lang w:val="kk-KZ"/>
        </w:rPr>
        <w:t>Корпоративные финансы.</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формирование у студентов умение проводить анализ экономических процессов и явлений в денежной системе.</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 xml:space="preserve">Субъективные и объективные причины необходимости появления денег. </w:t>
      </w:r>
      <w:r w:rsidRPr="002448BC">
        <w:rPr>
          <w:rFonts w:ascii="Times New Roman" w:hAnsi="Times New Roman" w:cs="Times New Roman"/>
          <w:bCs/>
          <w:sz w:val="24"/>
          <w:szCs w:val="24"/>
        </w:rPr>
        <w:t xml:space="preserve">Эволюция форм и видов денег. Современное представление о сущности денег. Функции и роль денег. Теории денег.  Денежная система и ее типы.  Измерение денежной массы.  Денежная эмиссия и выпуск денег в хозяйственный оборот. Денежный оборот и его законы. Денежно-кредитная политика и ее основные концепции.  Основы международных валютно-кредитных и финансовых отношений. Участие Казахстана  в международных финансовых организациях. </w:t>
      </w:r>
    </w:p>
    <w:p w:rsidR="00A5380F" w:rsidRPr="002448BC" w:rsidRDefault="00A5380F" w:rsidP="00A5380F">
      <w:pPr>
        <w:spacing w:after="0" w:line="240" w:lineRule="auto"/>
        <w:jc w:val="both"/>
        <w:rPr>
          <w:rFonts w:ascii="Times New Roman" w:hAnsi="Times New Roman" w:cs="Times New Roman"/>
          <w:noProof/>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i/>
          <w:sz w:val="24"/>
          <w:szCs w:val="24"/>
        </w:rPr>
        <w:t>Знать:</w:t>
      </w:r>
      <w:r w:rsidRPr="002448BC">
        <w:rPr>
          <w:rFonts w:ascii="Times New Roman" w:hAnsi="Times New Roman" w:cs="Times New Roman"/>
          <w:sz w:val="24"/>
          <w:szCs w:val="24"/>
        </w:rPr>
        <w:t xml:space="preserve"> сущность денег и </w:t>
      </w:r>
      <w:r w:rsidRPr="002448BC">
        <w:rPr>
          <w:rFonts w:ascii="Times New Roman" w:hAnsi="Times New Roman" w:cs="Times New Roman"/>
          <w:bCs/>
          <w:sz w:val="24"/>
          <w:szCs w:val="24"/>
        </w:rPr>
        <w:t xml:space="preserve">эволюцию форм и видов денег, функцию и роль денег, также денежную систему и ее типы.  </w:t>
      </w:r>
      <w:r w:rsidRPr="002448BC">
        <w:rPr>
          <w:rFonts w:ascii="Times New Roman" w:hAnsi="Times New Roman" w:cs="Times New Roman"/>
          <w:i/>
          <w:sz w:val="24"/>
          <w:szCs w:val="24"/>
        </w:rPr>
        <w:t>Уметь:</w:t>
      </w:r>
      <w:r w:rsidRPr="002448BC">
        <w:rPr>
          <w:rFonts w:ascii="Times New Roman" w:hAnsi="Times New Roman" w:cs="Times New Roman"/>
          <w:sz w:val="24"/>
          <w:szCs w:val="24"/>
        </w:rPr>
        <w:t xml:space="preserve"> использовать знания в практической деятельности. </w:t>
      </w:r>
      <w:r w:rsidRPr="002448BC">
        <w:rPr>
          <w:rFonts w:ascii="Times New Roman" w:hAnsi="Times New Roman" w:cs="Times New Roman"/>
          <w:i/>
          <w:snapToGrid w:val="0"/>
          <w:sz w:val="24"/>
          <w:szCs w:val="24"/>
        </w:rPr>
        <w:t>Овладеть навыками:</w:t>
      </w:r>
      <w:r w:rsidRPr="002448BC">
        <w:rPr>
          <w:rFonts w:ascii="Times New Roman" w:hAnsi="Times New Roman" w:cs="Times New Roman"/>
          <w:noProof/>
          <w:sz w:val="24"/>
          <w:szCs w:val="24"/>
        </w:rPr>
        <w:t>восприятия новаций, понимания множественности возможных решений и необходимости поиска оптимальных решений в вопросах кредитно-денежного обращения</w:t>
      </w:r>
    </w:p>
    <w:p w:rsidR="00A5380F" w:rsidRPr="002448BC" w:rsidRDefault="00A5380F" w:rsidP="00A5380F">
      <w:pPr>
        <w:spacing w:after="0" w:line="240" w:lineRule="auto"/>
        <w:jc w:val="both"/>
        <w:rPr>
          <w:rFonts w:ascii="Times New Roman" w:hAnsi="Times New Roman" w:cs="Times New Roman"/>
          <w:noProof/>
          <w:sz w:val="24"/>
          <w:szCs w:val="24"/>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DOK</w:t>
      </w:r>
      <w:r w:rsidRPr="002448BC">
        <w:rPr>
          <w:rFonts w:ascii="Times New Roman" w:hAnsi="Times New Roman" w:cs="Times New Roman"/>
          <w:b/>
          <w:sz w:val="24"/>
          <w:szCs w:val="24"/>
        </w:rPr>
        <w:t xml:space="preserve"> 221</w:t>
      </w:r>
      <w:r w:rsidRPr="002448BC">
        <w:rPr>
          <w:rFonts w:ascii="Times New Roman" w:hAnsi="Times New Roman" w:cs="Times New Roman"/>
          <w:b/>
          <w:sz w:val="24"/>
          <w:szCs w:val="24"/>
          <w:lang w:val="kk-KZ"/>
        </w:rPr>
        <w:t>9</w:t>
      </w:r>
      <w:r w:rsidRPr="002448BC">
        <w:rPr>
          <w:rFonts w:ascii="Times New Roman" w:hAnsi="Times New Roman" w:cs="Times New Roman"/>
          <w:b/>
          <w:sz w:val="24"/>
          <w:szCs w:val="24"/>
        </w:rPr>
        <w:t xml:space="preserve">  Денежное обращение и кредит</w:t>
      </w:r>
    </w:p>
    <w:p w:rsidR="00A5380F" w:rsidRPr="002448BC" w:rsidRDefault="00A5380F" w:rsidP="00A5380F">
      <w:pPr>
        <w:pStyle w:val="af2"/>
        <w:spacing w:before="0" w:beforeAutospacing="0" w:after="0" w:afterAutospacing="0"/>
        <w:rPr>
          <w:b/>
          <w:lang w:val="kk-KZ"/>
        </w:rPr>
      </w:pPr>
      <w:r w:rsidRPr="002448BC">
        <w:rPr>
          <w:b/>
          <w:lang w:val="kk-KZ"/>
        </w:rPr>
        <w:t xml:space="preserve">Количество кредитов: </w:t>
      </w:r>
      <w:r w:rsidRPr="002448BC">
        <w:rPr>
          <w:b/>
        </w:rPr>
        <w:t>РК –3</w:t>
      </w:r>
      <w:r w:rsidRPr="002448BC">
        <w:rPr>
          <w:b/>
          <w:bCs/>
          <w:lang w:val="kk-KZ"/>
        </w:rPr>
        <w:t xml:space="preserve">, </w:t>
      </w:r>
      <w:r w:rsidRPr="002448BC">
        <w:rPr>
          <w:b/>
        </w:rPr>
        <w:t>ECTS –5</w:t>
      </w:r>
      <w:r w:rsidRPr="002448BC">
        <w:rPr>
          <w:b/>
          <w:lang w:val="kk-KZ"/>
        </w:rPr>
        <w:t xml:space="preserve">. </w:t>
      </w:r>
      <w:r w:rsidRPr="002448BC">
        <w:rPr>
          <w:b/>
          <w:bCs/>
        </w:rPr>
        <w:t>Семестр 4</w:t>
      </w:r>
      <w:r w:rsidRPr="002448BC">
        <w:rPr>
          <w:b/>
          <w:bCs/>
          <w:lang w:val="kk-KZ"/>
        </w:rPr>
        <w:t>.</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rPr>
        <w:t>Экономическая теория, Микроэкономика, Макроэкономика</w:t>
      </w:r>
    </w:p>
    <w:p w:rsidR="00A5380F" w:rsidRPr="002448BC" w:rsidRDefault="00A5380F" w:rsidP="00A5380F">
      <w:pPr>
        <w:pStyle w:val="af2"/>
        <w:spacing w:before="0" w:beforeAutospacing="0" w:after="0" w:afterAutospacing="0"/>
        <w:jc w:val="both"/>
        <w:rPr>
          <w:lang w:val="kk-KZ"/>
        </w:rPr>
      </w:pPr>
      <w:r w:rsidRPr="002448BC">
        <w:rPr>
          <w:b/>
          <w:snapToGrid w:val="0"/>
        </w:rPr>
        <w:t xml:space="preserve">Постреквизиты: </w:t>
      </w:r>
      <w:r w:rsidRPr="002448BC">
        <w:rPr>
          <w:lang w:val="kk-KZ"/>
        </w:rPr>
        <w:t>Корпоративные финансы.</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формирование у студентов умение проводить анализ экономических процессов и явлений в денежной системе.</w:t>
      </w:r>
    </w:p>
    <w:p w:rsidR="00A5380F" w:rsidRPr="002448BC" w:rsidRDefault="00A5380F" w:rsidP="00A5380F">
      <w:pPr>
        <w:spacing w:after="0" w:line="240" w:lineRule="auto"/>
        <w:jc w:val="both"/>
        <w:rPr>
          <w:rFonts w:ascii="Times New Roman" w:hAnsi="Times New Roman" w:cs="Times New Roman"/>
          <w:bCs/>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 xml:space="preserve">Субъективные и объективные причины необходимости появления денег. </w:t>
      </w:r>
      <w:r w:rsidRPr="002448BC">
        <w:rPr>
          <w:rFonts w:ascii="Times New Roman" w:hAnsi="Times New Roman" w:cs="Times New Roman"/>
          <w:bCs/>
          <w:sz w:val="24"/>
          <w:szCs w:val="24"/>
        </w:rPr>
        <w:t xml:space="preserve">Эволюция форм и видов денег. Современное представление о сущности денег. Функции и роль </w:t>
      </w:r>
      <w:r w:rsidRPr="002448BC">
        <w:rPr>
          <w:rFonts w:ascii="Times New Roman" w:hAnsi="Times New Roman" w:cs="Times New Roman"/>
          <w:bCs/>
          <w:sz w:val="24"/>
          <w:szCs w:val="24"/>
        </w:rPr>
        <w:lastRenderedPageBreak/>
        <w:t xml:space="preserve">денег. Теории денег.  Денежная система и ее типы.  Измерение денежной массы.  Безналичный денежный оборот и его организация. Наличный денежный оборот и его организация.  Инфляция. Денежные реформы. Необходимость и сущность кредита.  Ссудный процент и его использование в рыночной экономике.  Возникновение и развитие банков. Кредитная и банковская системы.  Коммерческие банки и основы их деятельности. </w:t>
      </w:r>
    </w:p>
    <w:p w:rsidR="00A5380F" w:rsidRPr="002448BC" w:rsidRDefault="00A5380F" w:rsidP="00A5380F">
      <w:pPr>
        <w:spacing w:after="0" w:line="240" w:lineRule="auto"/>
        <w:jc w:val="both"/>
        <w:rPr>
          <w:rFonts w:ascii="Times New Roman" w:hAnsi="Times New Roman" w:cs="Times New Roman"/>
          <w:noProof/>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i/>
          <w:sz w:val="24"/>
          <w:szCs w:val="24"/>
        </w:rPr>
        <w:t>Знать:</w:t>
      </w:r>
      <w:r w:rsidRPr="002448BC">
        <w:rPr>
          <w:rFonts w:ascii="Times New Roman" w:hAnsi="Times New Roman" w:cs="Times New Roman"/>
          <w:sz w:val="24"/>
          <w:szCs w:val="24"/>
        </w:rPr>
        <w:t xml:space="preserve"> сущность денег и </w:t>
      </w:r>
      <w:r w:rsidRPr="002448BC">
        <w:rPr>
          <w:rFonts w:ascii="Times New Roman" w:hAnsi="Times New Roman" w:cs="Times New Roman"/>
          <w:bCs/>
          <w:sz w:val="24"/>
          <w:szCs w:val="24"/>
        </w:rPr>
        <w:t xml:space="preserve">эволюцию форм и видов денег, функцию и роль денег, также денежную систему и ее типы.  </w:t>
      </w:r>
      <w:r w:rsidRPr="002448BC">
        <w:rPr>
          <w:rFonts w:ascii="Times New Roman" w:hAnsi="Times New Roman" w:cs="Times New Roman"/>
          <w:i/>
          <w:sz w:val="24"/>
          <w:szCs w:val="24"/>
        </w:rPr>
        <w:t>Уметь:</w:t>
      </w:r>
      <w:r w:rsidRPr="002448BC">
        <w:rPr>
          <w:rFonts w:ascii="Times New Roman" w:hAnsi="Times New Roman" w:cs="Times New Roman"/>
          <w:sz w:val="24"/>
          <w:szCs w:val="24"/>
        </w:rPr>
        <w:t xml:space="preserve"> использовать знания в практической деятельности.</w:t>
      </w:r>
      <w:r w:rsidRPr="002448BC">
        <w:rPr>
          <w:rFonts w:ascii="Times New Roman" w:hAnsi="Times New Roman" w:cs="Times New Roman"/>
          <w:i/>
          <w:snapToGrid w:val="0"/>
          <w:sz w:val="24"/>
          <w:szCs w:val="24"/>
        </w:rPr>
        <w:t>Овладеть навыками:</w:t>
      </w:r>
      <w:r w:rsidRPr="002448BC">
        <w:rPr>
          <w:rFonts w:ascii="Times New Roman" w:hAnsi="Times New Roman" w:cs="Times New Roman"/>
          <w:noProof/>
          <w:sz w:val="24"/>
          <w:szCs w:val="24"/>
        </w:rPr>
        <w:t>восприятия новаций, понимания множественности возможных решений и необходимости поиска оптимальных решений в вопросах кредитно-денежного обращения.</w:t>
      </w:r>
    </w:p>
    <w:p w:rsidR="00A5380F" w:rsidRPr="002448BC" w:rsidRDefault="00A5380F" w:rsidP="00A5380F">
      <w:pPr>
        <w:spacing w:after="0" w:line="240" w:lineRule="auto"/>
        <w:jc w:val="both"/>
        <w:rPr>
          <w:rFonts w:ascii="Times New Roman" w:hAnsi="Times New Roman" w:cs="Times New Roman"/>
          <w:b/>
          <w:sz w:val="24"/>
          <w:szCs w:val="24"/>
        </w:rPr>
      </w:pPr>
    </w:p>
    <w:p w:rsidR="00A5380F" w:rsidRPr="002448BC" w:rsidRDefault="00A5380F" w:rsidP="00A5380F">
      <w:pPr>
        <w:spacing w:after="0" w:line="240" w:lineRule="auto"/>
        <w:jc w:val="both"/>
        <w:rPr>
          <w:rFonts w:ascii="Times New Roman" w:hAnsi="Times New Roman" w:cs="Times New Roman"/>
          <w:b/>
          <w:sz w:val="24"/>
          <w:szCs w:val="24"/>
        </w:rPr>
      </w:pPr>
    </w:p>
    <w:p w:rsidR="00A5380F" w:rsidRPr="002448BC" w:rsidRDefault="00A5380F" w:rsidP="00A5380F">
      <w:pPr>
        <w:spacing w:after="0" w:line="240" w:lineRule="auto"/>
        <w:jc w:val="both"/>
        <w:rPr>
          <w:rFonts w:ascii="Times New Roman" w:hAnsi="Times New Roman" w:cs="Times New Roman"/>
          <w:b/>
          <w:sz w:val="24"/>
          <w:szCs w:val="24"/>
        </w:rPr>
      </w:pP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lang w:val="en-US"/>
        </w:rPr>
        <w:t>PIYa</w:t>
      </w:r>
      <w:r w:rsidRPr="002448BC">
        <w:rPr>
          <w:rFonts w:ascii="Times New Roman" w:hAnsi="Times New Roman" w:cs="Times New Roman"/>
          <w:b/>
          <w:sz w:val="24"/>
          <w:szCs w:val="24"/>
        </w:rPr>
        <w:t>(2) 32</w:t>
      </w:r>
      <w:r w:rsidRPr="002448BC">
        <w:rPr>
          <w:rFonts w:ascii="Times New Roman" w:hAnsi="Times New Roman" w:cs="Times New Roman"/>
          <w:b/>
          <w:sz w:val="24"/>
          <w:szCs w:val="24"/>
          <w:lang w:val="kk-KZ"/>
        </w:rPr>
        <w:t>23</w:t>
      </w:r>
      <w:r w:rsidRPr="002448BC">
        <w:rPr>
          <w:rFonts w:ascii="Times New Roman" w:hAnsi="Times New Roman" w:cs="Times New Roman"/>
          <w:b/>
          <w:sz w:val="24"/>
          <w:szCs w:val="24"/>
        </w:rPr>
        <w:t xml:space="preserve"> Профессиональный иностранный язык 2</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2, ECTS – 3. Семестр 5.</w:t>
      </w:r>
    </w:p>
    <w:p w:rsidR="00A5380F" w:rsidRPr="002448BC" w:rsidRDefault="00A5380F" w:rsidP="00A5380F">
      <w:pPr>
        <w:widowControl w:val="0"/>
        <w:autoSpaceDE w:val="0"/>
        <w:autoSpaceDN w:val="0"/>
        <w:adjustRightInd w:val="0"/>
        <w:spacing w:after="0" w:line="240" w:lineRule="auto"/>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Профессиональный иностранный язык 1.</w:t>
      </w:r>
    </w:p>
    <w:p w:rsidR="00A5380F" w:rsidRPr="002448BC" w:rsidRDefault="00A5380F" w:rsidP="00A5380F">
      <w:pPr>
        <w:pStyle w:val="af2"/>
        <w:spacing w:before="0" w:beforeAutospacing="0" w:after="0" w:afterAutospacing="0"/>
        <w:jc w:val="both"/>
        <w:rPr>
          <w:lang w:val="kk-KZ"/>
        </w:rPr>
      </w:pPr>
      <w:r w:rsidRPr="002448BC">
        <w:rPr>
          <w:b/>
        </w:rPr>
        <w:t>Постреквизиты:</w:t>
      </w:r>
      <w:r w:rsidRPr="002448BC">
        <w:t xml:space="preserve"> </w:t>
      </w:r>
      <w:r w:rsidRPr="002448BC">
        <w:rPr>
          <w:lang w:val="kk-KZ"/>
        </w:rPr>
        <w:t>Корпоративные финансы</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Расширение профессионально-ориентированной лексики и совершенствование коммуникативных навыков в сфере делового общения</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Основные понятия менеджмента и маркетинга. Структура компании. Производственный и операционный менеджмент. Менеджмент качества. Управление человеческими ресурсами. Мотивация. Проекты. Лидерство. Маркетинговые стратегии и исследования. Принципы разделения рынка. Бостонская матрица для успешного ведения бизнеса. Продукт. Стоимость. Промоушн. Дистрибуция. Основные понятия финансового дела. Деньги и доход. Законы развития компании. Принципы бухгалтерского учета. Деньги, кредиты, банки. Устаревание и амортизация. Основные финансовые документы. Балансовый отчет. Основные и текущие активы. Долговые обязательства. Акционерный капитал в балансовых отчетах. Ценообразование. Облигации и фьючерсы. Проценты и монетарная политика. Международные финансы. Составление различных графиков.</w:t>
      </w:r>
    </w:p>
    <w:p w:rsidR="00A5380F" w:rsidRPr="002448BC" w:rsidRDefault="00A5380F" w:rsidP="00A5380F">
      <w:pPr>
        <w:spacing w:after="0" w:line="240" w:lineRule="auto"/>
        <w:rPr>
          <w:rFonts w:ascii="Times New Roman" w:hAnsi="Times New Roman" w:cs="Times New Roman"/>
          <w:sz w:val="24"/>
          <w:szCs w:val="24"/>
        </w:rPr>
      </w:pPr>
      <w:r w:rsidRPr="002448BC">
        <w:rPr>
          <w:rFonts w:ascii="Times New Roman" w:hAnsi="Times New Roman" w:cs="Times New Roman"/>
          <w:b/>
          <w:sz w:val="24"/>
          <w:szCs w:val="24"/>
        </w:rPr>
        <w:t>Компетенции:</w:t>
      </w:r>
      <w:r w:rsidRPr="002448BC">
        <w:rPr>
          <w:rFonts w:ascii="Times New Roman" w:hAnsi="Times New Roman" w:cs="Times New Roman"/>
          <w:sz w:val="24"/>
          <w:szCs w:val="24"/>
        </w:rPr>
        <w:t xml:space="preserve"> Освоение профессиональной лексики по данным специальностям на английском языке и использование полученных умений в дальнейшей работе по специальности.</w:t>
      </w:r>
    </w:p>
    <w:p w:rsidR="00A5380F" w:rsidRPr="002448BC" w:rsidRDefault="00A5380F" w:rsidP="00A5380F">
      <w:pPr>
        <w:spacing w:after="0" w:line="240" w:lineRule="auto"/>
        <w:jc w:val="center"/>
        <w:rPr>
          <w:rFonts w:ascii="Times New Roman" w:eastAsia="Calibri" w:hAnsi="Times New Roman" w:cs="Times New Roman"/>
          <w:b/>
          <w:sz w:val="24"/>
          <w:szCs w:val="24"/>
          <w:lang w:val="kk-KZ"/>
        </w:rPr>
      </w:pPr>
      <w:r w:rsidRPr="002448BC">
        <w:rPr>
          <w:rFonts w:ascii="Times New Roman" w:eastAsia="Calibri" w:hAnsi="Times New Roman" w:cs="Times New Roman"/>
          <w:b/>
          <w:sz w:val="24"/>
          <w:szCs w:val="24"/>
          <w:lang w:val="en-US"/>
        </w:rPr>
        <w:t>BP</w:t>
      </w:r>
      <w:r w:rsidRPr="002448BC">
        <w:rPr>
          <w:rFonts w:ascii="Times New Roman" w:eastAsia="Calibri" w:hAnsi="Times New Roman" w:cs="Times New Roman"/>
          <w:b/>
          <w:sz w:val="24"/>
          <w:szCs w:val="24"/>
        </w:rPr>
        <w:t xml:space="preserve"> 321</w:t>
      </w:r>
      <w:r w:rsidRPr="002448BC">
        <w:rPr>
          <w:rFonts w:ascii="Times New Roman" w:eastAsia="Calibri" w:hAnsi="Times New Roman" w:cs="Times New Roman"/>
          <w:b/>
          <w:sz w:val="24"/>
          <w:szCs w:val="24"/>
          <w:lang w:val="kk-KZ"/>
        </w:rPr>
        <w:t>2 Бизнес планирование</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2, ECTS – 3.</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5</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w:t>
      </w:r>
      <w:r w:rsidRPr="002448BC">
        <w:rPr>
          <w:rFonts w:ascii="Times New Roman" w:hAnsi="Times New Roman" w:cs="Times New Roman"/>
          <w:iCs/>
          <w:sz w:val="24"/>
          <w:szCs w:val="24"/>
        </w:rPr>
        <w:t>Теория предпринимательства</w:t>
      </w:r>
      <w:r w:rsidRPr="002448BC">
        <w:rPr>
          <w:rFonts w:ascii="Times New Roman" w:hAnsi="Times New Roman" w:cs="Times New Roman"/>
          <w:sz w:val="24"/>
          <w:szCs w:val="24"/>
        </w:rPr>
        <w:t xml:space="preserve">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bCs/>
          <w:sz w:val="24"/>
          <w:szCs w:val="24"/>
        </w:rPr>
        <w:t xml:space="preserve"> Стартап</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Теоретическая и практическая подготовка по </w:t>
      </w:r>
      <w:r w:rsidRPr="002448BC">
        <w:rPr>
          <w:rFonts w:ascii="Times New Roman" w:hAnsi="Times New Roman" w:cs="Times New Roman"/>
          <w:sz w:val="24"/>
          <w:szCs w:val="24"/>
          <w:lang w:val="kk-KZ"/>
        </w:rPr>
        <w:t>изучению средств и методов принятия плановых решений, разработки бизнес-планов.</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Виды планирования</w:t>
      </w:r>
      <w:r w:rsidRPr="002448BC">
        <w:rPr>
          <w:rFonts w:ascii="Times New Roman" w:hAnsi="Times New Roman" w:cs="Times New Roman"/>
          <w:sz w:val="24"/>
          <w:szCs w:val="24"/>
        </w:rPr>
        <w:t>. Основные элементы планирования. Структура объектов планирования. Механизм планирования. Функции планирования. Процесс планирования. Содержание и функции тактического планирования. Цели, задачи, функции и принципы бизнес-планирования. Назначения бизнес-плана. Структура и последовательность разработки бизнес-планирования. Общие требования к бизнес-плану. Специализированные компьютерные системы – технологическая основа бизнес-планирования. типы и виды бизнес-планов. Структура и содержание бизнес-плана. Презентация бизнес-плана. Продвижение бизнес-плана в процессе переговоров и заключении договоров. Реклама бизнес-плана. Организация процесса реализации бизнес-плана. Типичные ошибки в бизнес-планировании.</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bCs/>
          <w:sz w:val="24"/>
          <w:szCs w:val="24"/>
          <w:lang w:val="kk-KZ"/>
        </w:rPr>
        <w:t>Компетенции</w:t>
      </w:r>
      <w:r w:rsidRPr="002448BC">
        <w:rPr>
          <w:rFonts w:ascii="Times New Roman" w:hAnsi="Times New Roman" w:cs="Times New Roman"/>
          <w:b/>
          <w:bCs/>
          <w:sz w:val="24"/>
          <w:szCs w:val="24"/>
        </w:rPr>
        <w:t xml:space="preserve">: </w:t>
      </w:r>
      <w:r w:rsidRPr="002448BC">
        <w:rPr>
          <w:rFonts w:ascii="Times New Roman" w:hAnsi="Times New Roman" w:cs="Times New Roman"/>
          <w:bCs/>
          <w:sz w:val="24"/>
          <w:szCs w:val="24"/>
        </w:rPr>
        <w:t xml:space="preserve">Знания по бизнес - </w:t>
      </w:r>
      <w:r w:rsidRPr="002448BC">
        <w:rPr>
          <w:rFonts w:ascii="Times New Roman" w:hAnsi="Times New Roman" w:cs="Times New Roman"/>
          <w:sz w:val="24"/>
          <w:szCs w:val="24"/>
        </w:rPr>
        <w:t xml:space="preserve"> планированию. Умения и навыки по разработке и составлению бизнес-планов. Компетентность в области процесса организации бизнеса.  </w:t>
      </w:r>
    </w:p>
    <w:p w:rsidR="00A5380F" w:rsidRPr="002448BC" w:rsidRDefault="00A5380F" w:rsidP="00A5380F">
      <w:pPr>
        <w:spacing w:after="0" w:line="240" w:lineRule="auto"/>
        <w:jc w:val="center"/>
        <w:rPr>
          <w:rFonts w:ascii="Times New Roman" w:hAnsi="Times New Roman" w:cs="Times New Roman"/>
          <w:b/>
          <w:sz w:val="24"/>
          <w:szCs w:val="24"/>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FZG</w:t>
      </w:r>
      <w:r w:rsidRPr="002448BC">
        <w:rPr>
          <w:rFonts w:ascii="Times New Roman" w:hAnsi="Times New Roman" w:cs="Times New Roman"/>
          <w:b/>
          <w:sz w:val="24"/>
          <w:szCs w:val="24"/>
        </w:rPr>
        <w:t xml:space="preserve"> 32</w:t>
      </w:r>
      <w:r w:rsidRPr="002448BC">
        <w:rPr>
          <w:rFonts w:ascii="Times New Roman" w:hAnsi="Times New Roman" w:cs="Times New Roman"/>
          <w:b/>
          <w:sz w:val="24"/>
          <w:szCs w:val="24"/>
          <w:lang w:val="kk-KZ"/>
        </w:rPr>
        <w:t>26</w:t>
      </w:r>
      <w:r w:rsidRPr="002448BC">
        <w:rPr>
          <w:rFonts w:ascii="Times New Roman" w:hAnsi="Times New Roman" w:cs="Times New Roman"/>
          <w:b/>
          <w:sz w:val="24"/>
          <w:szCs w:val="24"/>
        </w:rPr>
        <w:t xml:space="preserve">  Финансы зарубежных </w:t>
      </w:r>
      <w:r w:rsidRPr="002448BC">
        <w:rPr>
          <w:rFonts w:ascii="Times New Roman" w:hAnsi="Times New Roman" w:cs="Times New Roman"/>
          <w:b/>
          <w:sz w:val="24"/>
          <w:szCs w:val="24"/>
          <w:lang w:val="kk-KZ"/>
        </w:rPr>
        <w:t>стран</w:t>
      </w:r>
    </w:p>
    <w:p w:rsidR="00A5380F" w:rsidRPr="002448BC" w:rsidRDefault="00A5380F" w:rsidP="00A5380F">
      <w:pPr>
        <w:pStyle w:val="af2"/>
        <w:spacing w:before="0" w:beforeAutospacing="0" w:after="0" w:afterAutospacing="0"/>
        <w:rPr>
          <w:b/>
          <w:lang w:val="kk-KZ"/>
        </w:rPr>
      </w:pPr>
      <w:r w:rsidRPr="002448BC">
        <w:rPr>
          <w:b/>
          <w:lang w:val="kk-KZ"/>
        </w:rPr>
        <w:t xml:space="preserve">Количество кредитов: </w:t>
      </w:r>
      <w:r w:rsidRPr="002448BC">
        <w:rPr>
          <w:b/>
        </w:rPr>
        <w:t>РК –2</w:t>
      </w:r>
      <w:r w:rsidRPr="002448BC">
        <w:rPr>
          <w:b/>
          <w:bCs/>
          <w:lang w:val="kk-KZ"/>
        </w:rPr>
        <w:t xml:space="preserve">, </w:t>
      </w:r>
      <w:r w:rsidRPr="002448BC">
        <w:rPr>
          <w:b/>
        </w:rPr>
        <w:t>ECTS –3</w:t>
      </w:r>
      <w:r w:rsidRPr="002448BC">
        <w:rPr>
          <w:b/>
          <w:lang w:val="kk-KZ"/>
        </w:rPr>
        <w:t xml:space="preserve">. </w:t>
      </w:r>
      <w:r w:rsidRPr="002448BC">
        <w:rPr>
          <w:b/>
          <w:bCs/>
        </w:rPr>
        <w:t>Семестр 5</w:t>
      </w:r>
      <w:r w:rsidRPr="002448BC">
        <w:rPr>
          <w:b/>
          <w:bCs/>
          <w:lang w:val="kk-KZ"/>
        </w:rPr>
        <w:t>.</w:t>
      </w:r>
    </w:p>
    <w:p w:rsidR="00A5380F" w:rsidRPr="002448BC" w:rsidRDefault="00A5380F" w:rsidP="00A5380F">
      <w:pPr>
        <w:pStyle w:val="22"/>
        <w:spacing w:after="0" w:line="240" w:lineRule="auto"/>
        <w:jc w:val="both"/>
      </w:pPr>
      <w:r w:rsidRPr="002448BC">
        <w:rPr>
          <w:b/>
        </w:rPr>
        <w:lastRenderedPageBreak/>
        <w:t xml:space="preserve">Пререквизиты: </w:t>
      </w:r>
      <w:r w:rsidRPr="002448BC">
        <w:t>Финансы, Деньги, кредит, банки.</w:t>
      </w:r>
    </w:p>
    <w:p w:rsidR="00A5380F" w:rsidRPr="002448BC" w:rsidRDefault="00A5380F" w:rsidP="00A5380F">
      <w:pPr>
        <w:pStyle w:val="22"/>
        <w:spacing w:after="0" w:line="240" w:lineRule="auto"/>
        <w:jc w:val="both"/>
      </w:pPr>
      <w:r w:rsidRPr="002448BC">
        <w:rPr>
          <w:b/>
        </w:rPr>
        <w:t xml:space="preserve">Постреквизиты: </w:t>
      </w:r>
      <w:r w:rsidRPr="002448BC">
        <w:t>Корпоративные финансы.</w:t>
      </w:r>
    </w:p>
    <w:p w:rsidR="00A5380F" w:rsidRPr="002448BC" w:rsidRDefault="00A5380F" w:rsidP="00A5380F">
      <w:pPr>
        <w:pStyle w:val="af2"/>
        <w:spacing w:before="0" w:beforeAutospacing="0" w:after="0" w:afterAutospacing="0"/>
        <w:jc w:val="both"/>
      </w:pPr>
      <w:r w:rsidRPr="002448BC">
        <w:rPr>
          <w:b/>
        </w:rPr>
        <w:t xml:space="preserve">Цель: </w:t>
      </w:r>
      <w:r w:rsidRPr="002448BC">
        <w:t xml:space="preserve">обеспечить теоретическую и практическую подготовку студентов в усвоении организации государственных финансов в отдельных развитых странах, достижение понимания взаимосвязи и взаимодействия форм и методов организации финансов в конкретных исторических и социально-экономических условиях.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В курсе последовательно рассматриваются теоретические основы организации и управления государственными финансами, концептуальные основы финансовой науки, интеграционные аспекты, а также подробно изучаются состав и особенности функционирования финансовых систем развитых стран. Изучение данного курса предполагает выполнения студентами ряда самостоятельных заданий, способствующих выработке навыков аналитического мышления в целях успешного написания в дальнейшем дипломной работы.</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i/>
          <w:sz w:val="24"/>
          <w:szCs w:val="24"/>
        </w:rPr>
        <w:t>Знать</w:t>
      </w:r>
      <w:r w:rsidRPr="002448BC">
        <w:rPr>
          <w:rFonts w:ascii="Times New Roman" w:hAnsi="Times New Roman" w:cs="Times New Roman"/>
          <w:sz w:val="24"/>
          <w:szCs w:val="24"/>
        </w:rPr>
        <w:t xml:space="preserve">: объективные  возможности  финансов  в  обществе, знание  характера  финансовых  отношений  на  современном  этапе,  роли государства в управлении финансами, его налоговой и бюджетной политики. </w:t>
      </w:r>
      <w:r w:rsidRPr="002448BC">
        <w:rPr>
          <w:rFonts w:ascii="Times New Roman" w:hAnsi="Times New Roman" w:cs="Times New Roman"/>
          <w:i/>
          <w:sz w:val="24"/>
          <w:szCs w:val="24"/>
        </w:rPr>
        <w:t>Уметь</w:t>
      </w:r>
      <w:r w:rsidRPr="002448BC">
        <w:rPr>
          <w:rFonts w:ascii="Times New Roman" w:hAnsi="Times New Roman" w:cs="Times New Roman"/>
          <w:sz w:val="24"/>
          <w:szCs w:val="24"/>
        </w:rPr>
        <w:t xml:space="preserve">: использовать методологию финансовых исследований (поиск и анализ  литературы,  теоретические  и  прикладные  навыки,  умение критически оценить и презентовать изыскания). </w:t>
      </w:r>
      <w:r w:rsidRPr="002448BC">
        <w:rPr>
          <w:rFonts w:ascii="Times New Roman" w:hAnsi="Times New Roman" w:cs="Times New Roman"/>
          <w:i/>
          <w:snapToGrid w:val="0"/>
          <w:sz w:val="24"/>
          <w:szCs w:val="24"/>
        </w:rPr>
        <w:t>Овладеть навыками:</w:t>
      </w:r>
      <w:r w:rsidRPr="002448BC">
        <w:rPr>
          <w:rFonts w:ascii="Times New Roman" w:hAnsi="Times New Roman" w:cs="Times New Roman"/>
          <w:sz w:val="24"/>
          <w:szCs w:val="24"/>
        </w:rPr>
        <w:t xml:space="preserve">  аналитического  мышления  и  возможности применения  отдельных  финансовых  инструментов  в  конкретных экономических ситуациях.</w:t>
      </w:r>
    </w:p>
    <w:p w:rsidR="00A5380F" w:rsidRPr="002448BC" w:rsidRDefault="00A5380F" w:rsidP="00A5380F">
      <w:pPr>
        <w:spacing w:after="0" w:line="240" w:lineRule="auto"/>
        <w:rPr>
          <w:rFonts w:ascii="Times New Roman" w:hAnsi="Times New Roman" w:cs="Times New Roman"/>
          <w:sz w:val="24"/>
          <w:szCs w:val="24"/>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VOVR</w:t>
      </w:r>
      <w:r w:rsidRPr="002448BC">
        <w:rPr>
          <w:rFonts w:ascii="Times New Roman" w:hAnsi="Times New Roman" w:cs="Times New Roman"/>
          <w:b/>
          <w:sz w:val="24"/>
          <w:szCs w:val="24"/>
        </w:rPr>
        <w:t xml:space="preserve"> 32</w:t>
      </w:r>
      <w:r w:rsidRPr="002448BC">
        <w:rPr>
          <w:rFonts w:ascii="Times New Roman" w:hAnsi="Times New Roman" w:cs="Times New Roman"/>
          <w:b/>
          <w:sz w:val="24"/>
          <w:szCs w:val="24"/>
          <w:lang w:val="kk-KZ"/>
        </w:rPr>
        <w:t>26</w:t>
      </w:r>
      <w:r w:rsidRPr="002448BC">
        <w:rPr>
          <w:rFonts w:ascii="Times New Roman" w:hAnsi="Times New Roman" w:cs="Times New Roman"/>
          <w:b/>
          <w:sz w:val="24"/>
          <w:szCs w:val="24"/>
        </w:rPr>
        <w:t xml:space="preserve">  </w:t>
      </w:r>
      <w:r w:rsidRPr="002448BC">
        <w:rPr>
          <w:rFonts w:ascii="Times New Roman" w:hAnsi="Times New Roman" w:cs="Times New Roman"/>
          <w:b/>
          <w:sz w:val="24"/>
          <w:szCs w:val="24"/>
          <w:lang w:val="kk-KZ"/>
        </w:rPr>
        <w:t>Валютные операции и валютное регулирование</w:t>
      </w:r>
    </w:p>
    <w:p w:rsidR="00A5380F" w:rsidRPr="002448BC" w:rsidRDefault="00A5380F" w:rsidP="00A5380F">
      <w:pPr>
        <w:pStyle w:val="af2"/>
        <w:spacing w:before="0" w:beforeAutospacing="0" w:after="0" w:afterAutospacing="0"/>
        <w:rPr>
          <w:b/>
          <w:lang w:val="kk-KZ"/>
        </w:rPr>
      </w:pPr>
      <w:r w:rsidRPr="002448BC">
        <w:rPr>
          <w:b/>
          <w:lang w:val="kk-KZ"/>
        </w:rPr>
        <w:t xml:space="preserve">Количество кредитов: </w:t>
      </w:r>
      <w:r w:rsidRPr="002448BC">
        <w:rPr>
          <w:b/>
        </w:rPr>
        <w:t>РК –2</w:t>
      </w:r>
      <w:r w:rsidRPr="002448BC">
        <w:rPr>
          <w:b/>
          <w:bCs/>
          <w:lang w:val="kk-KZ"/>
        </w:rPr>
        <w:t xml:space="preserve">, </w:t>
      </w:r>
      <w:r w:rsidRPr="002448BC">
        <w:rPr>
          <w:b/>
        </w:rPr>
        <w:t>ECTS –3</w:t>
      </w:r>
      <w:r w:rsidRPr="002448BC">
        <w:rPr>
          <w:b/>
          <w:lang w:val="kk-KZ"/>
        </w:rPr>
        <w:t xml:space="preserve">. </w:t>
      </w:r>
      <w:r w:rsidRPr="002448BC">
        <w:rPr>
          <w:b/>
          <w:bCs/>
        </w:rPr>
        <w:t>Семестр 5</w:t>
      </w:r>
      <w:r w:rsidRPr="002448BC">
        <w:rPr>
          <w:b/>
          <w:bCs/>
          <w:lang w:val="kk-KZ"/>
        </w:rPr>
        <w:t>.</w:t>
      </w:r>
    </w:p>
    <w:p w:rsidR="00A5380F" w:rsidRPr="002448BC" w:rsidRDefault="00A5380F" w:rsidP="00A5380F">
      <w:pPr>
        <w:pStyle w:val="22"/>
        <w:spacing w:after="0" w:line="240" w:lineRule="auto"/>
        <w:jc w:val="both"/>
      </w:pPr>
      <w:r w:rsidRPr="002448BC">
        <w:rPr>
          <w:b/>
        </w:rPr>
        <w:t xml:space="preserve">Пререквизиты: </w:t>
      </w:r>
      <w:r w:rsidRPr="002448BC">
        <w:t>Финансы, Деньги, кредит, банки.</w:t>
      </w:r>
    </w:p>
    <w:p w:rsidR="00A5380F" w:rsidRPr="002448BC" w:rsidRDefault="00A5380F" w:rsidP="00A5380F">
      <w:pPr>
        <w:pStyle w:val="22"/>
        <w:spacing w:after="0" w:line="240" w:lineRule="auto"/>
        <w:jc w:val="both"/>
      </w:pPr>
      <w:r w:rsidRPr="002448BC">
        <w:rPr>
          <w:b/>
          <w:snapToGrid w:val="0"/>
        </w:rPr>
        <w:t xml:space="preserve">Постреквизиты: </w:t>
      </w:r>
      <w:r w:rsidRPr="002448BC">
        <w:t>Корпоративные финансы.</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i/>
          <w:snapToGrid w:val="0"/>
          <w:sz w:val="24"/>
          <w:szCs w:val="24"/>
        </w:rPr>
        <w:t xml:space="preserve"> </w:t>
      </w:r>
      <w:r w:rsidRPr="002448BC">
        <w:rPr>
          <w:rFonts w:ascii="Times New Roman" w:hAnsi="Times New Roman" w:cs="Times New Roman"/>
          <w:snapToGrid w:val="0"/>
          <w:sz w:val="24"/>
          <w:szCs w:val="24"/>
        </w:rPr>
        <w:t>с</w:t>
      </w:r>
      <w:r w:rsidRPr="002448BC">
        <w:rPr>
          <w:rFonts w:ascii="Times New Roman" w:hAnsi="Times New Roman" w:cs="Times New Roman"/>
          <w:sz w:val="24"/>
          <w:szCs w:val="24"/>
        </w:rPr>
        <w:t xml:space="preserve">формировать систему знаний в области валютных отношений и валютной системы, также глубокое овладение студентами </w:t>
      </w:r>
      <w:r w:rsidRPr="002448BC">
        <w:rPr>
          <w:rFonts w:ascii="Times New Roman" w:hAnsi="Times New Roman" w:cs="Times New Roman"/>
          <w:noProof/>
          <w:sz w:val="24"/>
          <w:szCs w:val="24"/>
        </w:rPr>
        <w:t xml:space="preserve">основ валютного рынка, сущности валютного курса, участников валютного рынка, а также </w:t>
      </w:r>
      <w:r w:rsidRPr="002448BC">
        <w:rPr>
          <w:rFonts w:ascii="Times New Roman" w:hAnsi="Times New Roman" w:cs="Times New Roman"/>
          <w:sz w:val="24"/>
          <w:szCs w:val="24"/>
        </w:rPr>
        <w:t>методологий эффективного управления валютными операциями на современных финансовых рынках.</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Понятие  валютных  отношений  и валютная система, национальная валютная система как составная часть денежной  системы  страны,  понятие  мировой  валютной  системы  и  её становление, глобализация  хозяйства  и  международная  экономическая  интеграция, координация  валютной  политики  государств  как  предпосылка функционирования  мировых  валютных  систем. Этапы становления  единой  Европейской  валютной  системы,  Европейский  центральный  банк  и  его  политика,  противостояние  доллара  и  Евро, институциональные  основы  мировых  валютных  систем,  валютная система Казахстана и её интеграция в мировую валютную систему</w:t>
      </w:r>
    </w:p>
    <w:p w:rsidR="00A5380F" w:rsidRPr="002448BC" w:rsidRDefault="00A5380F" w:rsidP="00A5380F">
      <w:pPr>
        <w:spacing w:after="0" w:line="240" w:lineRule="auto"/>
        <w:jc w:val="both"/>
        <w:rPr>
          <w:rFonts w:ascii="Times New Roman" w:hAnsi="Times New Roman" w:cs="Times New Roman"/>
          <w:b/>
          <w:noProof/>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i/>
          <w:sz w:val="24"/>
          <w:szCs w:val="24"/>
        </w:rPr>
        <w:t xml:space="preserve">Знать: </w:t>
      </w:r>
      <w:r w:rsidRPr="002448BC">
        <w:rPr>
          <w:rFonts w:ascii="Times New Roman" w:hAnsi="Times New Roman" w:cs="Times New Roman"/>
          <w:sz w:val="24"/>
          <w:szCs w:val="24"/>
        </w:rPr>
        <w:t>теорию валют  при  межгосударственных  и межрегиональных расчетах; сущность валютной системы и методологию определения валютного курса, основы инвестирования и профессиональной деятельности на валютном рынке; владеть терминологией и научным аппаратом валютного рынка;</w:t>
      </w:r>
      <w:r w:rsidRPr="002448BC">
        <w:rPr>
          <w:rFonts w:ascii="Times New Roman" w:hAnsi="Times New Roman" w:cs="Times New Roman"/>
          <w:i/>
          <w:sz w:val="24"/>
          <w:szCs w:val="24"/>
        </w:rPr>
        <w:t>Уметь:</w:t>
      </w:r>
      <w:r w:rsidRPr="002448BC">
        <w:rPr>
          <w:rFonts w:ascii="Times New Roman" w:hAnsi="Times New Roman" w:cs="Times New Roman"/>
          <w:sz w:val="24"/>
          <w:szCs w:val="24"/>
        </w:rPr>
        <w:t xml:space="preserve"> характеризовать  инструменты валютного рынка; определять курсы валют; анализировать курс иностранных валют и определить роль рыночного курса валют в финансово-экономической системе страны.</w:t>
      </w:r>
      <w:r w:rsidRPr="002448BC">
        <w:rPr>
          <w:rFonts w:ascii="Times New Roman" w:hAnsi="Times New Roman" w:cs="Times New Roman"/>
          <w:i/>
          <w:snapToGrid w:val="0"/>
          <w:sz w:val="24"/>
          <w:szCs w:val="24"/>
        </w:rPr>
        <w:t xml:space="preserve">Овладеть навыками: </w:t>
      </w:r>
      <w:r w:rsidRPr="002448BC">
        <w:rPr>
          <w:rFonts w:ascii="Times New Roman" w:hAnsi="Times New Roman" w:cs="Times New Roman"/>
          <w:noProof/>
          <w:sz w:val="24"/>
          <w:szCs w:val="24"/>
        </w:rPr>
        <w:t>восприятия новаций, понимания множественности возможных решений и необходимости поиска оптимальных решений в вопросах валютной системы.</w:t>
      </w:r>
    </w:p>
    <w:p w:rsidR="00A5380F" w:rsidRPr="002448BC" w:rsidRDefault="00A5380F" w:rsidP="00A5380F">
      <w:pPr>
        <w:spacing w:after="0" w:line="240" w:lineRule="auto"/>
        <w:rPr>
          <w:rFonts w:ascii="Times New Roman" w:hAnsi="Times New Roman" w:cs="Times New Roman"/>
          <w:sz w:val="24"/>
          <w:szCs w:val="24"/>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FPG</w:t>
      </w:r>
      <w:r w:rsidRPr="002448BC">
        <w:rPr>
          <w:rFonts w:ascii="Times New Roman" w:hAnsi="Times New Roman" w:cs="Times New Roman"/>
          <w:b/>
          <w:sz w:val="24"/>
          <w:szCs w:val="24"/>
        </w:rPr>
        <w:t>322</w:t>
      </w:r>
      <w:r w:rsidRPr="002448BC">
        <w:rPr>
          <w:rFonts w:ascii="Times New Roman" w:hAnsi="Times New Roman" w:cs="Times New Roman"/>
          <w:b/>
          <w:sz w:val="24"/>
          <w:szCs w:val="24"/>
          <w:lang w:val="kk-KZ"/>
        </w:rPr>
        <w:t>6</w:t>
      </w:r>
      <w:r w:rsidRPr="002448BC">
        <w:rPr>
          <w:rFonts w:ascii="Times New Roman" w:hAnsi="Times New Roman" w:cs="Times New Roman"/>
          <w:b/>
          <w:sz w:val="24"/>
          <w:szCs w:val="24"/>
        </w:rPr>
        <w:t xml:space="preserve"> Финансовая политика государства</w:t>
      </w:r>
    </w:p>
    <w:p w:rsidR="00A5380F" w:rsidRPr="002448BC" w:rsidRDefault="00A5380F" w:rsidP="00A5380F">
      <w:pPr>
        <w:pStyle w:val="af2"/>
        <w:spacing w:before="0" w:beforeAutospacing="0" w:after="0" w:afterAutospacing="0"/>
        <w:rPr>
          <w:lang w:val="kk-KZ"/>
        </w:rPr>
      </w:pPr>
      <w:r w:rsidRPr="002448BC">
        <w:rPr>
          <w:b/>
          <w:lang w:val="kk-KZ"/>
        </w:rPr>
        <w:t xml:space="preserve">Количество кредитов: </w:t>
      </w:r>
      <w:r w:rsidRPr="002448BC">
        <w:rPr>
          <w:b/>
        </w:rPr>
        <w:t>РК –2</w:t>
      </w:r>
      <w:r w:rsidRPr="002448BC">
        <w:rPr>
          <w:b/>
          <w:bCs/>
          <w:lang w:val="kk-KZ"/>
        </w:rPr>
        <w:t xml:space="preserve">, </w:t>
      </w:r>
      <w:r w:rsidRPr="002448BC">
        <w:rPr>
          <w:b/>
        </w:rPr>
        <w:t>ECTS –3</w:t>
      </w:r>
      <w:r w:rsidRPr="002448BC">
        <w:rPr>
          <w:b/>
          <w:lang w:val="kk-KZ"/>
        </w:rPr>
        <w:t xml:space="preserve">. </w:t>
      </w:r>
      <w:r w:rsidRPr="002448BC">
        <w:rPr>
          <w:b/>
          <w:bCs/>
        </w:rPr>
        <w:t>Семестр 5</w:t>
      </w:r>
      <w:r w:rsidRPr="002448BC">
        <w:rPr>
          <w:b/>
          <w:bCs/>
          <w:lang w:val="kk-KZ"/>
        </w:rPr>
        <w:t>.</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rPr>
        <w:t>Экономическая теория, Микроэкономика, Макроэкономика</w:t>
      </w:r>
    </w:p>
    <w:p w:rsidR="00A5380F" w:rsidRPr="002448BC" w:rsidRDefault="00A5380F" w:rsidP="00A5380F">
      <w:pPr>
        <w:pStyle w:val="22"/>
        <w:spacing w:after="0" w:line="240" w:lineRule="auto"/>
        <w:jc w:val="both"/>
      </w:pPr>
      <w:r w:rsidRPr="002448BC">
        <w:rPr>
          <w:b/>
          <w:snapToGrid w:val="0"/>
        </w:rPr>
        <w:t>Постреквизиты:</w:t>
      </w:r>
      <w:r w:rsidRPr="002448BC">
        <w:rPr>
          <w:snapToGrid w:val="0"/>
        </w:rPr>
        <w:t xml:space="preserve"> </w:t>
      </w:r>
      <w:r w:rsidRPr="002448BC">
        <w:t>Корпоративные финансы.</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изучить финансовую политику Казахстана, ее развитие и современные направления</w:t>
      </w:r>
      <w:r w:rsidRPr="002448BC">
        <w:rPr>
          <w:rFonts w:ascii="Times New Roman" w:hAnsi="Times New Roman" w:cs="Times New Roman"/>
          <w:b/>
          <w:sz w:val="24"/>
          <w:szCs w:val="24"/>
        </w:rPr>
        <w:t>.</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Теоретические аспекты и основные положения финансовой политики государства. Сущность финансов, финансовых отношений и финансовой системы </w:t>
      </w:r>
      <w:r w:rsidRPr="002448BC">
        <w:rPr>
          <w:rFonts w:ascii="Times New Roman" w:hAnsi="Times New Roman" w:cs="Times New Roman"/>
          <w:sz w:val="24"/>
          <w:szCs w:val="24"/>
        </w:rPr>
        <w:lastRenderedPageBreak/>
        <w:t xml:space="preserve">государства. Содержание, значение и механизм функционирования финансовой политики государства. Современные направления финансовой политики Казахстана. Направления денежно-кредитной политики. Пути совершенствования налоговой и бюджетной политики. Тенденции дальнейшего развития инвестиционной и внешнеторговой политики Казахстана. </w:t>
      </w:r>
    </w:p>
    <w:p w:rsidR="00A5380F" w:rsidRPr="002448BC" w:rsidRDefault="00A5380F" w:rsidP="00A5380F">
      <w:pPr>
        <w:spacing w:after="0" w:line="240" w:lineRule="auto"/>
        <w:jc w:val="both"/>
        <w:rPr>
          <w:rFonts w:ascii="Times New Roman" w:hAnsi="Times New Roman" w:cs="Times New Roman"/>
          <w:noProof/>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i/>
          <w:sz w:val="24"/>
          <w:szCs w:val="24"/>
        </w:rPr>
        <w:t>Знать: с</w:t>
      </w:r>
      <w:r w:rsidRPr="002448BC">
        <w:rPr>
          <w:rFonts w:ascii="Times New Roman" w:hAnsi="Times New Roman" w:cs="Times New Roman"/>
          <w:sz w:val="24"/>
          <w:szCs w:val="24"/>
        </w:rPr>
        <w:t xml:space="preserve">одержание, значение и механизм функционирования финансовой политики государства. </w:t>
      </w:r>
      <w:r w:rsidRPr="002448BC">
        <w:rPr>
          <w:rFonts w:ascii="Times New Roman" w:hAnsi="Times New Roman" w:cs="Times New Roman"/>
          <w:i/>
          <w:sz w:val="24"/>
          <w:szCs w:val="24"/>
        </w:rPr>
        <w:t>Уметь:</w:t>
      </w:r>
      <w:r w:rsidRPr="002448BC">
        <w:rPr>
          <w:rFonts w:ascii="Times New Roman" w:hAnsi="Times New Roman" w:cs="Times New Roman"/>
          <w:sz w:val="24"/>
          <w:szCs w:val="24"/>
        </w:rPr>
        <w:t xml:space="preserve"> применить методологическую базу и инструменты воздействия государства на функционирование финансовой системы.</w:t>
      </w:r>
      <w:r w:rsidRPr="002448BC">
        <w:rPr>
          <w:rFonts w:ascii="Times New Roman" w:hAnsi="Times New Roman" w:cs="Times New Roman"/>
          <w:i/>
          <w:snapToGrid w:val="0"/>
          <w:sz w:val="24"/>
          <w:szCs w:val="24"/>
        </w:rPr>
        <w:t>Овладеть навыками:</w:t>
      </w:r>
      <w:r w:rsidRPr="002448BC">
        <w:rPr>
          <w:rFonts w:ascii="Times New Roman" w:hAnsi="Times New Roman" w:cs="Times New Roman"/>
          <w:snapToGrid w:val="0"/>
          <w:sz w:val="24"/>
          <w:szCs w:val="24"/>
        </w:rPr>
        <w:t xml:space="preserve"> восприятия основ </w:t>
      </w:r>
      <w:r w:rsidRPr="002448BC">
        <w:rPr>
          <w:rFonts w:ascii="Times New Roman" w:hAnsi="Times New Roman" w:cs="Times New Roman"/>
          <w:noProof/>
          <w:sz w:val="24"/>
          <w:szCs w:val="24"/>
        </w:rPr>
        <w:t>правления государственными финансами в аспекте проводимых в современном Казахстане бюджетной и налоговой реформ.</w:t>
      </w:r>
    </w:p>
    <w:p w:rsidR="00A5380F" w:rsidRPr="002448BC" w:rsidRDefault="00A5380F" w:rsidP="00A5380F">
      <w:pPr>
        <w:spacing w:after="0" w:line="240" w:lineRule="auto"/>
        <w:rPr>
          <w:rFonts w:ascii="Times New Roman" w:hAnsi="Times New Roman" w:cs="Times New Roman"/>
          <w:sz w:val="24"/>
          <w:szCs w:val="24"/>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en-US"/>
        </w:rPr>
        <w:t>NNO</w:t>
      </w:r>
      <w:r w:rsidRPr="002448BC">
        <w:rPr>
          <w:rFonts w:ascii="Times New Roman" w:hAnsi="Times New Roman" w:cs="Times New Roman"/>
          <w:b/>
          <w:sz w:val="24"/>
          <w:szCs w:val="24"/>
        </w:rPr>
        <w:t xml:space="preserve"> 32</w:t>
      </w:r>
      <w:r w:rsidRPr="002448BC">
        <w:rPr>
          <w:rFonts w:ascii="Times New Roman" w:hAnsi="Times New Roman" w:cs="Times New Roman"/>
          <w:b/>
          <w:sz w:val="24"/>
          <w:szCs w:val="24"/>
          <w:lang w:val="kk-KZ"/>
        </w:rPr>
        <w:t>17</w:t>
      </w:r>
      <w:r w:rsidRPr="002448BC">
        <w:rPr>
          <w:rFonts w:ascii="Times New Roman" w:hAnsi="Times New Roman" w:cs="Times New Roman"/>
          <w:b/>
          <w:sz w:val="24"/>
          <w:szCs w:val="24"/>
        </w:rPr>
        <w:t xml:space="preserve"> </w:t>
      </w:r>
      <w:r w:rsidRPr="002448BC">
        <w:rPr>
          <w:rFonts w:ascii="Times New Roman" w:hAnsi="Times New Roman" w:cs="Times New Roman"/>
          <w:b/>
          <w:sz w:val="24"/>
          <w:szCs w:val="24"/>
          <w:lang w:val="kk-KZ"/>
        </w:rPr>
        <w:t>Налоги и налообложение</w:t>
      </w:r>
    </w:p>
    <w:p w:rsidR="00A5380F" w:rsidRPr="002448BC" w:rsidRDefault="00A5380F" w:rsidP="00A5380F">
      <w:pPr>
        <w:pStyle w:val="af2"/>
        <w:spacing w:before="0" w:beforeAutospacing="0" w:after="0" w:afterAutospacing="0"/>
        <w:rPr>
          <w:b/>
          <w:lang w:val="kk-KZ"/>
        </w:rPr>
      </w:pPr>
      <w:r w:rsidRPr="002448BC">
        <w:rPr>
          <w:b/>
          <w:lang w:val="kk-KZ"/>
        </w:rPr>
        <w:t xml:space="preserve">Количество кредитов: </w:t>
      </w:r>
      <w:r w:rsidRPr="002448BC">
        <w:rPr>
          <w:b/>
        </w:rPr>
        <w:t>РК –3</w:t>
      </w:r>
      <w:r w:rsidRPr="002448BC">
        <w:rPr>
          <w:b/>
          <w:bCs/>
          <w:lang w:val="kk-KZ"/>
        </w:rPr>
        <w:t xml:space="preserve"> </w:t>
      </w:r>
      <w:r w:rsidRPr="002448BC">
        <w:rPr>
          <w:b/>
        </w:rPr>
        <w:t>ECTS –5</w:t>
      </w:r>
      <w:r w:rsidRPr="002448BC">
        <w:rPr>
          <w:b/>
          <w:lang w:val="kk-KZ"/>
        </w:rPr>
        <w:t xml:space="preserve"> </w:t>
      </w:r>
      <w:r w:rsidRPr="002448BC">
        <w:rPr>
          <w:b/>
          <w:bCs/>
        </w:rPr>
        <w:t>Семестр 5</w:t>
      </w:r>
      <w:r w:rsidRPr="002448BC">
        <w:rPr>
          <w:b/>
          <w:bCs/>
          <w:lang w:val="kk-KZ"/>
        </w:rPr>
        <w:t>.</w:t>
      </w:r>
    </w:p>
    <w:p w:rsidR="00A5380F" w:rsidRPr="002448BC" w:rsidRDefault="00A5380F" w:rsidP="00A5380F">
      <w:pPr>
        <w:pStyle w:val="ae"/>
        <w:widowControl w:val="0"/>
        <w:spacing w:after="0"/>
      </w:pPr>
      <w:r w:rsidRPr="002448BC">
        <w:rPr>
          <w:b/>
          <w:bCs/>
        </w:rPr>
        <w:t>Пререквизиты:</w:t>
      </w:r>
      <w:r w:rsidRPr="002448BC">
        <w:rPr>
          <w:b/>
          <w:bCs/>
          <w:i/>
        </w:rPr>
        <w:t xml:space="preserve">  </w:t>
      </w:r>
      <w:r w:rsidRPr="002448BC">
        <w:t>Финансы, Экономическая теория, Микроэкономика</w:t>
      </w:r>
    </w:p>
    <w:p w:rsidR="00A5380F" w:rsidRPr="002448BC" w:rsidRDefault="00A5380F" w:rsidP="00A5380F">
      <w:pPr>
        <w:pStyle w:val="22"/>
        <w:spacing w:after="0" w:line="240" w:lineRule="auto"/>
        <w:jc w:val="both"/>
      </w:pPr>
      <w:r w:rsidRPr="002448BC">
        <w:rPr>
          <w:b/>
          <w:bCs/>
        </w:rPr>
        <w:t>Постреквизиты:</w:t>
      </w:r>
      <w:r w:rsidRPr="002448BC">
        <w:rPr>
          <w:b/>
          <w:bCs/>
          <w:i/>
        </w:rPr>
        <w:t xml:space="preserve"> </w:t>
      </w:r>
      <w:r w:rsidRPr="002448BC">
        <w:t>Корпоративные финансы.</w:t>
      </w:r>
    </w:p>
    <w:p w:rsidR="00A5380F" w:rsidRPr="002448BC" w:rsidRDefault="00A5380F" w:rsidP="00A5380F">
      <w:pPr>
        <w:pStyle w:val="ae"/>
        <w:widowControl w:val="0"/>
        <w:spacing w:after="0"/>
      </w:pPr>
      <w:r w:rsidRPr="002448BC">
        <w:rPr>
          <w:b/>
        </w:rPr>
        <w:t>Цель</w:t>
      </w:r>
      <w:r w:rsidRPr="002448BC">
        <w:t>: формирование у студентов комплекса теоретических и практических знаний по основам построения и функционирования системы налогов.</w:t>
      </w:r>
    </w:p>
    <w:p w:rsidR="00A5380F" w:rsidRPr="002448BC" w:rsidRDefault="00A5380F" w:rsidP="00A5380F">
      <w:pPr>
        <w:pStyle w:val="ae"/>
        <w:widowControl w:val="0"/>
        <w:spacing w:after="0"/>
      </w:pPr>
      <w:r w:rsidRPr="002448BC">
        <w:rPr>
          <w:b/>
        </w:rPr>
        <w:t>Содержание:</w:t>
      </w:r>
      <w:r w:rsidRPr="002448BC">
        <w:t xml:space="preserve"> Экономическая сущность налогов. Основы налогообложения. Налоговая политика государства. Налоговая система. Становление и развитие налоговой системы в Республике Казахстан. Корпоративный подоходный налог и индивидуальный подоходный налог. Акцизы. Налог на добавленную стоимость. Налог на имущество юридических лиц и физических лиц. Земельный налог. Налог на транспортные средства. Другие прямые налоги. Сборы. Налоговая служба в РК. Контроль налоговых органов за начислением и уплатой налогов. Налоги развитых зарубежных стран.</w:t>
      </w:r>
    </w:p>
    <w:p w:rsidR="00A5380F" w:rsidRPr="002448BC" w:rsidRDefault="00A5380F" w:rsidP="00A5380F">
      <w:pPr>
        <w:spacing w:after="0" w:line="240" w:lineRule="auto"/>
        <w:jc w:val="both"/>
        <w:rPr>
          <w:rFonts w:ascii="Times New Roman" w:hAnsi="Times New Roman" w:cs="Times New Roman"/>
          <w:noProof/>
          <w:sz w:val="24"/>
          <w:szCs w:val="24"/>
        </w:rPr>
      </w:pPr>
      <w:r w:rsidRPr="002448BC">
        <w:rPr>
          <w:rFonts w:ascii="Times New Roman" w:hAnsi="Times New Roman" w:cs="Times New Roman"/>
          <w:b/>
          <w:sz w:val="24"/>
          <w:szCs w:val="24"/>
        </w:rPr>
        <w:t>Компетенции:</w:t>
      </w:r>
      <w:r w:rsidRPr="002448BC">
        <w:rPr>
          <w:rFonts w:ascii="Times New Roman" w:hAnsi="Times New Roman" w:cs="Times New Roman"/>
          <w:sz w:val="24"/>
          <w:szCs w:val="24"/>
        </w:rPr>
        <w:t xml:space="preserve"> </w:t>
      </w:r>
      <w:r w:rsidRPr="002448BC">
        <w:rPr>
          <w:rFonts w:ascii="Times New Roman" w:hAnsi="Times New Roman" w:cs="Times New Roman"/>
          <w:i/>
          <w:sz w:val="24"/>
          <w:szCs w:val="24"/>
        </w:rPr>
        <w:t xml:space="preserve">Знать: </w:t>
      </w:r>
      <w:r w:rsidRPr="002448BC">
        <w:rPr>
          <w:rFonts w:ascii="Times New Roman" w:hAnsi="Times New Roman" w:cs="Times New Roman"/>
          <w:sz w:val="24"/>
          <w:szCs w:val="24"/>
        </w:rPr>
        <w:t xml:space="preserve"> исторические этапы развития теории налогообложения; основы построения налогов и налогообложения, основы налоговой системы Республики   Казахстан,  содержание налоговой политики, инструменты реализации; сущность, значение и функции отдельных групп налогов и сборов, механизм их исчисления и уплаты.</w:t>
      </w:r>
      <w:r w:rsidRPr="002448BC">
        <w:rPr>
          <w:rFonts w:ascii="Times New Roman" w:hAnsi="Times New Roman" w:cs="Times New Roman"/>
          <w:i/>
          <w:sz w:val="24"/>
          <w:szCs w:val="24"/>
        </w:rPr>
        <w:t>Уметь:</w:t>
      </w:r>
      <w:r w:rsidRPr="002448BC">
        <w:rPr>
          <w:rFonts w:ascii="Times New Roman" w:hAnsi="Times New Roman" w:cs="Times New Roman"/>
          <w:sz w:val="24"/>
          <w:szCs w:val="24"/>
        </w:rPr>
        <w:t xml:space="preserve"> выбирать оптимальный режим налогообложения с целью оптимизации налоговых платежей в рамках налогового законодательства, рассчитывать конкретные налоги и сборы, и владеть методикой исчисления отдельных видов налогов.</w:t>
      </w:r>
      <w:r w:rsidRPr="002448BC">
        <w:rPr>
          <w:rFonts w:ascii="Times New Roman" w:hAnsi="Times New Roman" w:cs="Times New Roman"/>
          <w:i/>
          <w:snapToGrid w:val="0"/>
          <w:sz w:val="24"/>
          <w:szCs w:val="24"/>
        </w:rPr>
        <w:t>Овладеть навыками:</w:t>
      </w:r>
      <w:r w:rsidRPr="002448BC">
        <w:rPr>
          <w:rFonts w:ascii="Times New Roman" w:hAnsi="Times New Roman" w:cs="Times New Roman"/>
          <w:snapToGrid w:val="0"/>
          <w:sz w:val="24"/>
          <w:szCs w:val="24"/>
        </w:rPr>
        <w:t xml:space="preserve"> </w:t>
      </w:r>
      <w:r w:rsidRPr="002448BC">
        <w:rPr>
          <w:rFonts w:ascii="Times New Roman" w:hAnsi="Times New Roman" w:cs="Times New Roman"/>
          <w:noProof/>
          <w:sz w:val="24"/>
          <w:szCs w:val="24"/>
        </w:rPr>
        <w:t>восприятия новаций, понимания множественности возможных  решений и необходимости поиска оптимальных решений в вопросах налогообложений.</w:t>
      </w:r>
    </w:p>
    <w:p w:rsidR="00A5380F" w:rsidRPr="002448BC" w:rsidRDefault="00A5380F" w:rsidP="00A5380F">
      <w:pPr>
        <w:spacing w:after="0" w:line="240" w:lineRule="auto"/>
        <w:rPr>
          <w:rFonts w:ascii="Times New Roman" w:hAnsi="Times New Roman" w:cs="Times New Roman"/>
          <w:sz w:val="24"/>
          <w:szCs w:val="24"/>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en-US"/>
        </w:rPr>
        <w:t>NB</w:t>
      </w:r>
      <w:r w:rsidRPr="002448BC">
        <w:rPr>
          <w:rFonts w:ascii="Times New Roman" w:hAnsi="Times New Roman" w:cs="Times New Roman"/>
          <w:b/>
          <w:sz w:val="24"/>
          <w:szCs w:val="24"/>
        </w:rPr>
        <w:t xml:space="preserve"> 32</w:t>
      </w:r>
      <w:r w:rsidRPr="002448BC">
        <w:rPr>
          <w:rFonts w:ascii="Times New Roman" w:hAnsi="Times New Roman" w:cs="Times New Roman"/>
          <w:b/>
          <w:sz w:val="24"/>
          <w:szCs w:val="24"/>
          <w:lang w:val="kk-KZ"/>
        </w:rPr>
        <w:t>17</w:t>
      </w:r>
      <w:r w:rsidRPr="002448BC">
        <w:rPr>
          <w:rFonts w:ascii="Times New Roman" w:hAnsi="Times New Roman" w:cs="Times New Roman"/>
          <w:b/>
          <w:sz w:val="24"/>
          <w:szCs w:val="24"/>
        </w:rPr>
        <w:t xml:space="preserve"> </w:t>
      </w:r>
      <w:r w:rsidRPr="002448BC">
        <w:rPr>
          <w:rFonts w:ascii="Times New Roman" w:hAnsi="Times New Roman" w:cs="Times New Roman"/>
          <w:b/>
          <w:sz w:val="24"/>
          <w:szCs w:val="24"/>
          <w:lang w:val="kk-KZ"/>
        </w:rPr>
        <w:t>Налогообложение бизнеса</w:t>
      </w:r>
    </w:p>
    <w:p w:rsidR="00A5380F" w:rsidRPr="002448BC" w:rsidRDefault="00A5380F" w:rsidP="00A5380F">
      <w:pPr>
        <w:pStyle w:val="af2"/>
        <w:spacing w:before="0" w:beforeAutospacing="0" w:after="0" w:afterAutospacing="0"/>
        <w:rPr>
          <w:b/>
          <w:lang w:val="kk-KZ"/>
        </w:rPr>
      </w:pPr>
      <w:r w:rsidRPr="002448BC">
        <w:rPr>
          <w:b/>
          <w:lang w:val="kk-KZ"/>
        </w:rPr>
        <w:t xml:space="preserve">Количество кредитов: </w:t>
      </w:r>
      <w:r w:rsidRPr="002448BC">
        <w:rPr>
          <w:b/>
        </w:rPr>
        <w:t>РК –3</w:t>
      </w:r>
      <w:r w:rsidRPr="002448BC">
        <w:rPr>
          <w:b/>
          <w:bCs/>
          <w:lang w:val="kk-KZ"/>
        </w:rPr>
        <w:t xml:space="preserve"> </w:t>
      </w:r>
      <w:r w:rsidRPr="002448BC">
        <w:rPr>
          <w:b/>
        </w:rPr>
        <w:t>ECTS –5</w:t>
      </w:r>
      <w:r w:rsidRPr="002448BC">
        <w:rPr>
          <w:b/>
          <w:lang w:val="kk-KZ"/>
        </w:rPr>
        <w:t xml:space="preserve"> </w:t>
      </w:r>
      <w:r w:rsidRPr="002448BC">
        <w:rPr>
          <w:b/>
          <w:bCs/>
        </w:rPr>
        <w:t>Семестр 5</w:t>
      </w:r>
      <w:r w:rsidRPr="002448BC">
        <w:rPr>
          <w:b/>
          <w:bCs/>
          <w:lang w:val="kk-KZ"/>
        </w:rPr>
        <w:t>.</w:t>
      </w:r>
    </w:p>
    <w:p w:rsidR="00A5380F" w:rsidRPr="002448BC" w:rsidRDefault="00A5380F" w:rsidP="00A5380F">
      <w:pPr>
        <w:pStyle w:val="ae"/>
        <w:widowControl w:val="0"/>
        <w:spacing w:after="0"/>
      </w:pPr>
      <w:r w:rsidRPr="002448BC">
        <w:rPr>
          <w:b/>
          <w:bCs/>
        </w:rPr>
        <w:t>Пререквизиты:</w:t>
      </w:r>
      <w:r w:rsidRPr="002448BC">
        <w:rPr>
          <w:b/>
          <w:bCs/>
          <w:i/>
        </w:rPr>
        <w:t xml:space="preserve">  </w:t>
      </w:r>
      <w:r w:rsidRPr="002448BC">
        <w:t>Финансы, Экономическая теория, Микроэкономика</w:t>
      </w:r>
    </w:p>
    <w:p w:rsidR="00A5380F" w:rsidRPr="002448BC" w:rsidRDefault="00A5380F" w:rsidP="00A5380F">
      <w:pPr>
        <w:pStyle w:val="22"/>
        <w:spacing w:after="0" w:line="240" w:lineRule="auto"/>
        <w:jc w:val="both"/>
      </w:pPr>
      <w:r w:rsidRPr="002448BC">
        <w:rPr>
          <w:b/>
          <w:bCs/>
        </w:rPr>
        <w:t>Постреквизиты:</w:t>
      </w:r>
      <w:r w:rsidRPr="002448BC">
        <w:rPr>
          <w:b/>
          <w:bCs/>
          <w:i/>
        </w:rPr>
        <w:t xml:space="preserve"> </w:t>
      </w:r>
      <w:r w:rsidRPr="002448BC">
        <w:t>Корпоративные финансы.</w:t>
      </w:r>
    </w:p>
    <w:p w:rsidR="00A5380F" w:rsidRPr="002448BC" w:rsidRDefault="00A5380F" w:rsidP="00A5380F">
      <w:pPr>
        <w:pStyle w:val="ae"/>
        <w:widowControl w:val="0"/>
        <w:spacing w:after="0"/>
      </w:pPr>
      <w:r w:rsidRPr="002448BC">
        <w:rPr>
          <w:b/>
        </w:rPr>
        <w:t>Цель</w:t>
      </w:r>
      <w:r w:rsidRPr="002448BC">
        <w:t>: формирование у студентов комплекса теоретических и практических знаний по основам построения и функционирования системы налогообложения малого и среднего бизнеса.</w:t>
      </w:r>
    </w:p>
    <w:p w:rsidR="00A5380F" w:rsidRPr="002448BC" w:rsidRDefault="00A5380F" w:rsidP="00A5380F">
      <w:pPr>
        <w:pStyle w:val="ae"/>
        <w:widowControl w:val="0"/>
        <w:spacing w:after="0"/>
      </w:pPr>
      <w:r w:rsidRPr="002448BC">
        <w:rPr>
          <w:b/>
        </w:rPr>
        <w:t>Содержание:</w:t>
      </w:r>
      <w:r w:rsidRPr="002448BC">
        <w:t xml:space="preserve"> Специальный налоговый режим для субъектов малого бизнеса. Экономическая сущность специального налогового режима. Критерии применения специального налогового режима для субъектов малого бизнеса. Право выбора режима налогообложения. Специальный налоговый режим на основе патента. Специальный налоговый режим на основе упрощенной декларации. Специальный налоговый режим для крестьянских (фермерских) хозяйств. Специальный налоговый режим для юридических лиц-производителей сельскохозяйственной продукции. </w:t>
      </w:r>
    </w:p>
    <w:p w:rsidR="00A5380F" w:rsidRPr="002448BC" w:rsidRDefault="00A5380F" w:rsidP="00A5380F">
      <w:pPr>
        <w:spacing w:after="0" w:line="240" w:lineRule="auto"/>
        <w:jc w:val="both"/>
        <w:rPr>
          <w:rFonts w:ascii="Times New Roman" w:hAnsi="Times New Roman" w:cs="Times New Roman"/>
          <w:noProof/>
          <w:sz w:val="24"/>
          <w:szCs w:val="24"/>
        </w:rPr>
      </w:pPr>
      <w:r w:rsidRPr="002448BC">
        <w:rPr>
          <w:rFonts w:ascii="Times New Roman" w:hAnsi="Times New Roman" w:cs="Times New Roman"/>
          <w:b/>
          <w:sz w:val="24"/>
          <w:szCs w:val="24"/>
        </w:rPr>
        <w:t>Компетенции:</w:t>
      </w:r>
      <w:r w:rsidRPr="002448BC">
        <w:rPr>
          <w:rFonts w:ascii="Times New Roman" w:hAnsi="Times New Roman" w:cs="Times New Roman"/>
          <w:sz w:val="24"/>
          <w:szCs w:val="24"/>
        </w:rPr>
        <w:t xml:space="preserve"> </w:t>
      </w:r>
      <w:r w:rsidRPr="002448BC">
        <w:rPr>
          <w:rFonts w:ascii="Times New Roman" w:hAnsi="Times New Roman" w:cs="Times New Roman"/>
          <w:i/>
          <w:sz w:val="24"/>
          <w:szCs w:val="24"/>
        </w:rPr>
        <w:t xml:space="preserve">Знать: </w:t>
      </w:r>
      <w:r w:rsidRPr="002448BC">
        <w:rPr>
          <w:rFonts w:ascii="Times New Roman" w:hAnsi="Times New Roman" w:cs="Times New Roman"/>
          <w:sz w:val="24"/>
          <w:szCs w:val="24"/>
        </w:rPr>
        <w:t xml:space="preserve"> сущность, значение и функции специального налогового режима, механизм  исчисления и уплаты налогов  на основе патента, на основе упрощенной декларации.</w:t>
      </w:r>
      <w:r w:rsidRPr="002448BC">
        <w:rPr>
          <w:rFonts w:ascii="Times New Roman" w:hAnsi="Times New Roman" w:cs="Times New Roman"/>
          <w:i/>
          <w:sz w:val="24"/>
          <w:szCs w:val="24"/>
        </w:rPr>
        <w:t>Уметь:</w:t>
      </w:r>
      <w:r w:rsidRPr="002448BC">
        <w:rPr>
          <w:rFonts w:ascii="Times New Roman" w:hAnsi="Times New Roman" w:cs="Times New Roman"/>
          <w:sz w:val="24"/>
          <w:szCs w:val="24"/>
        </w:rPr>
        <w:t xml:space="preserve"> выбирать оптимальный режим налогообложения с целью оптимизации налоговых платежей в рамках налогового законодательства, рассчитывать конкретные налоги и сборы, и владеть методикой исчисления отдельных видов налогов при СНР.</w:t>
      </w:r>
      <w:r w:rsidRPr="002448BC">
        <w:rPr>
          <w:rFonts w:ascii="Times New Roman" w:hAnsi="Times New Roman" w:cs="Times New Roman"/>
          <w:i/>
          <w:snapToGrid w:val="0"/>
          <w:sz w:val="24"/>
          <w:szCs w:val="24"/>
        </w:rPr>
        <w:t xml:space="preserve">Овладеть </w:t>
      </w:r>
      <w:r w:rsidRPr="002448BC">
        <w:rPr>
          <w:rFonts w:ascii="Times New Roman" w:hAnsi="Times New Roman" w:cs="Times New Roman"/>
          <w:i/>
          <w:snapToGrid w:val="0"/>
          <w:sz w:val="24"/>
          <w:szCs w:val="24"/>
        </w:rPr>
        <w:lastRenderedPageBreak/>
        <w:t>навыками:</w:t>
      </w:r>
      <w:r w:rsidRPr="002448BC">
        <w:rPr>
          <w:rFonts w:ascii="Times New Roman" w:hAnsi="Times New Roman" w:cs="Times New Roman"/>
          <w:snapToGrid w:val="0"/>
          <w:sz w:val="24"/>
          <w:szCs w:val="24"/>
        </w:rPr>
        <w:t xml:space="preserve"> </w:t>
      </w:r>
      <w:r w:rsidRPr="002448BC">
        <w:rPr>
          <w:rFonts w:ascii="Times New Roman" w:hAnsi="Times New Roman" w:cs="Times New Roman"/>
          <w:noProof/>
          <w:sz w:val="24"/>
          <w:szCs w:val="24"/>
        </w:rPr>
        <w:t>восприятия новаций, понимания множественности возможных  решений и необходимости поиска оптимальных решений в вопросах налогообложений.</w:t>
      </w:r>
    </w:p>
    <w:p w:rsidR="00A5380F" w:rsidRPr="002448BC" w:rsidRDefault="00A5380F" w:rsidP="00A5380F">
      <w:pPr>
        <w:spacing w:after="0" w:line="240" w:lineRule="auto"/>
        <w:jc w:val="center"/>
        <w:rPr>
          <w:rFonts w:ascii="Times New Roman" w:hAnsi="Times New Roman" w:cs="Times New Roman"/>
          <w:b/>
          <w:sz w:val="24"/>
          <w:szCs w:val="24"/>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NHSN</w:t>
      </w:r>
      <w:r w:rsidRPr="002448BC">
        <w:rPr>
          <w:rFonts w:ascii="Times New Roman" w:hAnsi="Times New Roman" w:cs="Times New Roman"/>
          <w:b/>
          <w:sz w:val="24"/>
          <w:szCs w:val="24"/>
        </w:rPr>
        <w:t xml:space="preserve"> 32</w:t>
      </w:r>
      <w:r w:rsidRPr="002448BC">
        <w:rPr>
          <w:rFonts w:ascii="Times New Roman" w:hAnsi="Times New Roman" w:cs="Times New Roman"/>
          <w:b/>
          <w:sz w:val="24"/>
          <w:szCs w:val="24"/>
          <w:lang w:val="kk-KZ"/>
        </w:rPr>
        <w:t>17</w:t>
      </w:r>
      <w:r w:rsidRPr="002448BC">
        <w:rPr>
          <w:rFonts w:ascii="Times New Roman" w:hAnsi="Times New Roman" w:cs="Times New Roman"/>
          <w:b/>
          <w:sz w:val="24"/>
          <w:szCs w:val="24"/>
        </w:rPr>
        <w:t xml:space="preserve"> Налогообложение хозяйствующих субъектов и населения</w:t>
      </w:r>
    </w:p>
    <w:p w:rsidR="00A5380F" w:rsidRPr="002448BC" w:rsidRDefault="00A5380F" w:rsidP="00A5380F">
      <w:pPr>
        <w:pStyle w:val="af2"/>
        <w:spacing w:before="0" w:beforeAutospacing="0" w:after="0" w:afterAutospacing="0"/>
        <w:rPr>
          <w:b/>
          <w:lang w:val="kk-KZ"/>
        </w:rPr>
      </w:pPr>
      <w:r w:rsidRPr="002448BC">
        <w:rPr>
          <w:b/>
          <w:lang w:val="kk-KZ"/>
        </w:rPr>
        <w:t xml:space="preserve">Количество кредитов: </w:t>
      </w:r>
      <w:r w:rsidRPr="002448BC">
        <w:rPr>
          <w:b/>
        </w:rPr>
        <w:t>РК –3</w:t>
      </w:r>
      <w:r w:rsidRPr="002448BC">
        <w:rPr>
          <w:b/>
          <w:bCs/>
          <w:lang w:val="kk-KZ"/>
        </w:rPr>
        <w:t xml:space="preserve"> </w:t>
      </w:r>
      <w:r w:rsidRPr="002448BC">
        <w:rPr>
          <w:b/>
        </w:rPr>
        <w:t>ECTS –5</w:t>
      </w:r>
      <w:r w:rsidRPr="002448BC">
        <w:rPr>
          <w:b/>
          <w:lang w:val="kk-KZ"/>
        </w:rPr>
        <w:t xml:space="preserve"> </w:t>
      </w:r>
      <w:r w:rsidRPr="002448BC">
        <w:rPr>
          <w:b/>
          <w:bCs/>
        </w:rPr>
        <w:t>Семестр 5</w:t>
      </w:r>
      <w:r w:rsidRPr="002448BC">
        <w:rPr>
          <w:b/>
          <w:bCs/>
          <w:lang w:val="kk-KZ"/>
        </w:rPr>
        <w:t>.</w:t>
      </w:r>
    </w:p>
    <w:p w:rsidR="00A5380F" w:rsidRPr="002448BC" w:rsidRDefault="00A5380F" w:rsidP="00A5380F">
      <w:pPr>
        <w:pStyle w:val="ae"/>
        <w:widowControl w:val="0"/>
        <w:spacing w:after="0"/>
      </w:pPr>
      <w:r w:rsidRPr="002448BC">
        <w:rPr>
          <w:b/>
          <w:bCs/>
        </w:rPr>
        <w:t>Пререквизиты:</w:t>
      </w:r>
      <w:r w:rsidRPr="002448BC">
        <w:rPr>
          <w:b/>
          <w:bCs/>
          <w:i/>
        </w:rPr>
        <w:t xml:space="preserve">  </w:t>
      </w:r>
      <w:r w:rsidRPr="002448BC">
        <w:t>Финансы, Экономическая теория, Микроэкономика</w:t>
      </w:r>
    </w:p>
    <w:p w:rsidR="00A5380F" w:rsidRPr="002448BC" w:rsidRDefault="00A5380F" w:rsidP="00A5380F">
      <w:pPr>
        <w:pStyle w:val="22"/>
        <w:spacing w:after="0" w:line="240" w:lineRule="auto"/>
        <w:jc w:val="both"/>
      </w:pPr>
      <w:r w:rsidRPr="002448BC">
        <w:rPr>
          <w:b/>
          <w:bCs/>
        </w:rPr>
        <w:t>Постреквизиты:</w:t>
      </w:r>
      <w:r w:rsidRPr="002448BC">
        <w:rPr>
          <w:b/>
          <w:bCs/>
          <w:i/>
        </w:rPr>
        <w:t xml:space="preserve"> </w:t>
      </w:r>
      <w:r w:rsidRPr="002448BC">
        <w:t>Корпоративные финансы.</w:t>
      </w:r>
    </w:p>
    <w:p w:rsidR="00A5380F" w:rsidRPr="002448BC" w:rsidRDefault="00A5380F" w:rsidP="00A5380F">
      <w:pPr>
        <w:pStyle w:val="ae"/>
        <w:widowControl w:val="0"/>
        <w:spacing w:after="0"/>
        <w:rPr>
          <w:b/>
        </w:rPr>
      </w:pPr>
      <w:r w:rsidRPr="002448BC">
        <w:rPr>
          <w:b/>
        </w:rPr>
        <w:t>Цель</w:t>
      </w:r>
      <w:r w:rsidRPr="002448BC">
        <w:t>: обеспечение глубо</w:t>
      </w:r>
      <w:r w:rsidRPr="002448BC">
        <w:softHyphen/>
        <w:t>ких знаний в области налогообложения деятельности юридических и физиче</w:t>
      </w:r>
      <w:r w:rsidRPr="002448BC">
        <w:softHyphen/>
        <w:t>ских лиц, воспитание практических навыков при исчислении налогов, уплачи</w:t>
      </w:r>
      <w:r w:rsidRPr="002448BC">
        <w:softHyphen/>
        <w:t>ваемых налоговыми резидентами и нерезидентами, развития контрольных функций налогообложения с точки зрения тяжести и выполнимости налогового бремени.</w:t>
      </w:r>
      <w:r w:rsidRPr="002448BC">
        <w:rPr>
          <w:b/>
        </w:rPr>
        <w:t xml:space="preserve"> </w:t>
      </w:r>
    </w:p>
    <w:p w:rsidR="00A5380F" w:rsidRPr="002448BC" w:rsidRDefault="00A5380F" w:rsidP="00A5380F">
      <w:pPr>
        <w:pStyle w:val="ae"/>
        <w:widowControl w:val="0"/>
        <w:spacing w:after="0"/>
      </w:pPr>
      <w:r w:rsidRPr="002448BC">
        <w:rPr>
          <w:b/>
        </w:rPr>
        <w:t>Содержание:</w:t>
      </w:r>
      <w:r w:rsidRPr="002448BC">
        <w:t xml:space="preserve"> Экономическая сущность налогов с юридических и физических лиц.  Корпоративный подоходный налог и индивидуальный подоходный налог. Акцизы. Налог на добавленную стоимость. Налог на имущество юридических лиц и физических лиц. Земельный налог. Налог на транспортные средства. Другие прямые налоги с юридических и физических лиц. Налоги развитых зарубежных стран с юридических и физических лиц.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Компетенции:</w:t>
      </w:r>
      <w:r w:rsidRPr="002448BC">
        <w:rPr>
          <w:rFonts w:ascii="Times New Roman" w:hAnsi="Times New Roman" w:cs="Times New Roman"/>
          <w:sz w:val="24"/>
          <w:szCs w:val="24"/>
        </w:rPr>
        <w:t xml:space="preserve"> </w:t>
      </w:r>
      <w:r w:rsidRPr="002448BC">
        <w:rPr>
          <w:rFonts w:ascii="Times New Roman" w:hAnsi="Times New Roman" w:cs="Times New Roman"/>
          <w:i/>
          <w:sz w:val="24"/>
          <w:szCs w:val="24"/>
        </w:rPr>
        <w:t xml:space="preserve">Знать: </w:t>
      </w:r>
      <w:r w:rsidRPr="002448BC">
        <w:rPr>
          <w:rFonts w:ascii="Times New Roman" w:hAnsi="Times New Roman" w:cs="Times New Roman"/>
          <w:sz w:val="24"/>
          <w:szCs w:val="24"/>
        </w:rPr>
        <w:t>систему нормативного регулирования налогообложения; систему налоговых льгот и преференций в зависимости от резидентства; условия возникновения налоговых обязательств; права, обязанности и ответственность налогоплательщиков.</w:t>
      </w:r>
    </w:p>
    <w:p w:rsidR="00A5380F" w:rsidRPr="002448BC" w:rsidRDefault="00A5380F" w:rsidP="00A5380F">
      <w:pPr>
        <w:shd w:val="clear" w:color="auto" w:fill="FFFFFF"/>
        <w:spacing w:after="0" w:line="240" w:lineRule="auto"/>
        <w:rPr>
          <w:rFonts w:ascii="Times New Roman" w:hAnsi="Times New Roman" w:cs="Times New Roman"/>
          <w:noProof/>
          <w:sz w:val="24"/>
          <w:szCs w:val="24"/>
        </w:rPr>
      </w:pPr>
      <w:r w:rsidRPr="002448BC">
        <w:rPr>
          <w:rFonts w:ascii="Times New Roman" w:hAnsi="Times New Roman" w:cs="Times New Roman"/>
          <w:i/>
          <w:sz w:val="24"/>
          <w:szCs w:val="24"/>
        </w:rPr>
        <w:t>Уметь:</w:t>
      </w:r>
      <w:r w:rsidRPr="002448BC">
        <w:rPr>
          <w:rFonts w:ascii="Times New Roman" w:hAnsi="Times New Roman" w:cs="Times New Roman"/>
          <w:sz w:val="24"/>
          <w:szCs w:val="24"/>
        </w:rPr>
        <w:t xml:space="preserve"> определять возможность использования налоговых льгот или отказ от них; рассчитывать налоговые базы; применять налоговые ставки в зависимости от категории полученных доходов; исчислять налоговые платежи с учетом элементов налогообложения; производить снижении исчисленных налогов с учетом предоставляе</w:t>
      </w:r>
      <w:r w:rsidRPr="002448BC">
        <w:rPr>
          <w:rFonts w:ascii="Times New Roman" w:hAnsi="Times New Roman" w:cs="Times New Roman"/>
          <w:sz w:val="24"/>
          <w:szCs w:val="24"/>
        </w:rPr>
        <w:softHyphen/>
        <w:t>мых вычетов после окончательного расчета налогов.</w:t>
      </w:r>
      <w:r w:rsidRPr="002448BC">
        <w:rPr>
          <w:rFonts w:ascii="Times New Roman" w:hAnsi="Times New Roman" w:cs="Times New Roman"/>
          <w:i/>
          <w:snapToGrid w:val="0"/>
          <w:sz w:val="24"/>
          <w:szCs w:val="24"/>
        </w:rPr>
        <w:t>Овладеть навыками:</w:t>
      </w:r>
      <w:r w:rsidRPr="002448BC">
        <w:rPr>
          <w:rFonts w:ascii="Times New Roman" w:hAnsi="Times New Roman" w:cs="Times New Roman"/>
          <w:snapToGrid w:val="0"/>
          <w:sz w:val="24"/>
          <w:szCs w:val="24"/>
        </w:rPr>
        <w:t xml:space="preserve"> </w:t>
      </w:r>
      <w:r w:rsidRPr="002448BC">
        <w:rPr>
          <w:rFonts w:ascii="Times New Roman" w:hAnsi="Times New Roman" w:cs="Times New Roman"/>
          <w:noProof/>
          <w:sz w:val="24"/>
          <w:szCs w:val="24"/>
        </w:rPr>
        <w:t>восприятия новаций, понимания множественности возможных  решений и необходимости поиска оптимальных решений в вопросах налогообложений.</w:t>
      </w: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RCB 32</w:t>
      </w:r>
      <w:r w:rsidRPr="002448BC">
        <w:rPr>
          <w:rFonts w:ascii="Times New Roman" w:hAnsi="Times New Roman" w:cs="Times New Roman"/>
          <w:b/>
          <w:sz w:val="24"/>
          <w:szCs w:val="24"/>
          <w:lang w:val="kk-KZ"/>
        </w:rPr>
        <w:t>19</w:t>
      </w:r>
      <w:r w:rsidRPr="002448BC">
        <w:rPr>
          <w:rFonts w:ascii="Times New Roman" w:hAnsi="Times New Roman" w:cs="Times New Roman"/>
          <w:b/>
          <w:sz w:val="24"/>
          <w:szCs w:val="24"/>
        </w:rPr>
        <w:t xml:space="preserve"> Рынок ценных бумаг</w:t>
      </w:r>
    </w:p>
    <w:p w:rsidR="00A5380F" w:rsidRPr="002448BC" w:rsidRDefault="00A5380F" w:rsidP="00A5380F">
      <w:pPr>
        <w:pStyle w:val="af2"/>
        <w:spacing w:before="0" w:beforeAutospacing="0" w:after="0" w:afterAutospacing="0"/>
        <w:rPr>
          <w:b/>
          <w:lang w:val="kk-KZ"/>
        </w:rPr>
      </w:pPr>
      <w:r w:rsidRPr="002448BC">
        <w:rPr>
          <w:b/>
          <w:lang w:val="kk-KZ"/>
        </w:rPr>
        <w:t xml:space="preserve">Количество кредитов: </w:t>
      </w:r>
      <w:r w:rsidRPr="002448BC">
        <w:rPr>
          <w:b/>
        </w:rPr>
        <w:t>РК –3</w:t>
      </w:r>
      <w:r w:rsidRPr="002448BC">
        <w:rPr>
          <w:b/>
          <w:bCs/>
          <w:lang w:val="kk-KZ"/>
        </w:rPr>
        <w:t xml:space="preserve">, </w:t>
      </w:r>
      <w:r w:rsidRPr="002448BC">
        <w:rPr>
          <w:b/>
        </w:rPr>
        <w:t>ECTS –5</w:t>
      </w:r>
      <w:r w:rsidRPr="002448BC">
        <w:rPr>
          <w:b/>
          <w:lang w:val="kk-KZ"/>
        </w:rPr>
        <w:t xml:space="preserve">. </w:t>
      </w:r>
      <w:r w:rsidRPr="002448BC">
        <w:rPr>
          <w:b/>
          <w:bCs/>
        </w:rPr>
        <w:t>Семестр 5</w:t>
      </w:r>
      <w:r w:rsidRPr="002448BC">
        <w:rPr>
          <w:b/>
          <w:bCs/>
          <w:lang w:val="kk-KZ"/>
        </w:rPr>
        <w:t>.</w:t>
      </w:r>
    </w:p>
    <w:p w:rsidR="00A5380F" w:rsidRPr="002448BC" w:rsidRDefault="00A5380F" w:rsidP="00A5380F">
      <w:pPr>
        <w:spacing w:after="0" w:line="240" w:lineRule="auto"/>
        <w:jc w:val="both"/>
        <w:rPr>
          <w:rFonts w:ascii="Times New Roman" w:hAnsi="Times New Roman" w:cs="Times New Roman"/>
          <w:snapToGrid w:val="0"/>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rPr>
        <w:t>Экономическая теория, Финансы, Микроэкономика, Макроэкономика, Деньги, кредит, банки.</w:t>
      </w:r>
    </w:p>
    <w:p w:rsidR="00A5380F" w:rsidRPr="002448BC" w:rsidRDefault="00A5380F" w:rsidP="00A5380F">
      <w:pPr>
        <w:pStyle w:val="22"/>
        <w:spacing w:after="0" w:line="240" w:lineRule="auto"/>
        <w:jc w:val="both"/>
      </w:pPr>
      <w:r w:rsidRPr="002448BC">
        <w:rPr>
          <w:b/>
          <w:snapToGrid w:val="0"/>
        </w:rPr>
        <w:t xml:space="preserve">Постреквизиты: </w:t>
      </w:r>
      <w:r w:rsidRPr="002448BC">
        <w:t>Корпоративные финансы.</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 xml:space="preserve">глубокое овладение студентами </w:t>
      </w:r>
      <w:r w:rsidRPr="002448BC">
        <w:rPr>
          <w:rFonts w:ascii="Times New Roman" w:hAnsi="Times New Roman" w:cs="Times New Roman"/>
          <w:noProof/>
          <w:sz w:val="24"/>
          <w:szCs w:val="24"/>
        </w:rPr>
        <w:t xml:space="preserve">основ рынка ценных бумаг, сущности ценных бумаг, участников фондового рынка, а также </w:t>
      </w:r>
      <w:r w:rsidRPr="002448BC">
        <w:rPr>
          <w:rFonts w:ascii="Times New Roman" w:hAnsi="Times New Roman" w:cs="Times New Roman"/>
          <w:sz w:val="24"/>
          <w:szCs w:val="24"/>
        </w:rPr>
        <w:t>методологий эффективного управления операциями на современных фондовых рынках.</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 xml:space="preserve">Становление и развитие </w:t>
      </w:r>
      <w:r w:rsidRPr="002448BC">
        <w:rPr>
          <w:rFonts w:ascii="Times New Roman" w:hAnsi="Times New Roman" w:cs="Times New Roman"/>
          <w:noProof/>
          <w:sz w:val="24"/>
          <w:szCs w:val="24"/>
        </w:rPr>
        <w:t>рынка ценных бумаг</w:t>
      </w:r>
      <w:r w:rsidRPr="002448BC">
        <w:rPr>
          <w:rFonts w:ascii="Times New Roman" w:hAnsi="Times New Roman" w:cs="Times New Roman"/>
          <w:sz w:val="24"/>
          <w:szCs w:val="24"/>
        </w:rPr>
        <w:t xml:space="preserve"> Казахстана. Инструменты </w:t>
      </w:r>
      <w:r w:rsidRPr="002448BC">
        <w:rPr>
          <w:rFonts w:ascii="Times New Roman" w:hAnsi="Times New Roman" w:cs="Times New Roman"/>
          <w:noProof/>
          <w:sz w:val="24"/>
          <w:szCs w:val="24"/>
        </w:rPr>
        <w:t>рынка ценных бумаг</w:t>
      </w:r>
      <w:r w:rsidRPr="002448BC">
        <w:rPr>
          <w:rFonts w:ascii="Times New Roman" w:hAnsi="Times New Roman" w:cs="Times New Roman"/>
          <w:sz w:val="24"/>
          <w:szCs w:val="24"/>
        </w:rPr>
        <w:t xml:space="preserve">. Рынок акций Рынок облигаций Рынок производных ценных бумаг Рынок государственных ценных бумаг. Посредники на фондовом рынке. Эмитенты и инвесторы на фондовой бирже. Казахстанская фондовая биржа. Регулирование </w:t>
      </w:r>
      <w:r w:rsidRPr="002448BC">
        <w:rPr>
          <w:rFonts w:ascii="Times New Roman" w:hAnsi="Times New Roman" w:cs="Times New Roman"/>
          <w:noProof/>
          <w:sz w:val="24"/>
          <w:szCs w:val="24"/>
        </w:rPr>
        <w:t>рынка ценных бумаг</w:t>
      </w:r>
      <w:r w:rsidRPr="002448BC">
        <w:rPr>
          <w:rFonts w:ascii="Times New Roman" w:hAnsi="Times New Roman" w:cs="Times New Roman"/>
          <w:sz w:val="24"/>
          <w:szCs w:val="24"/>
        </w:rPr>
        <w:t xml:space="preserve">. Фондовые индексы. Риски на </w:t>
      </w:r>
      <w:r w:rsidRPr="002448BC">
        <w:rPr>
          <w:rFonts w:ascii="Times New Roman" w:hAnsi="Times New Roman" w:cs="Times New Roman"/>
          <w:noProof/>
          <w:sz w:val="24"/>
          <w:szCs w:val="24"/>
        </w:rPr>
        <w:t>рынке ценных бумаг</w:t>
      </w:r>
      <w:r w:rsidRPr="002448BC">
        <w:rPr>
          <w:rFonts w:ascii="Times New Roman" w:hAnsi="Times New Roman" w:cs="Times New Roman"/>
          <w:sz w:val="24"/>
          <w:szCs w:val="24"/>
        </w:rPr>
        <w:t xml:space="preserve">. Основы анализа на рынке </w:t>
      </w:r>
      <w:r w:rsidRPr="002448BC">
        <w:rPr>
          <w:rFonts w:ascii="Times New Roman" w:hAnsi="Times New Roman" w:cs="Times New Roman"/>
          <w:noProof/>
          <w:sz w:val="24"/>
          <w:szCs w:val="24"/>
        </w:rPr>
        <w:t>ценных бумаг</w:t>
      </w:r>
      <w:r w:rsidRPr="002448BC">
        <w:rPr>
          <w:rFonts w:ascii="Times New Roman" w:hAnsi="Times New Roman" w:cs="Times New Roman"/>
          <w:sz w:val="24"/>
          <w:szCs w:val="24"/>
        </w:rPr>
        <w:t>.</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i/>
          <w:sz w:val="24"/>
          <w:szCs w:val="24"/>
        </w:rPr>
        <w:t>Знать:</w:t>
      </w:r>
      <w:r w:rsidRPr="002448BC">
        <w:rPr>
          <w:rFonts w:ascii="Times New Roman" w:hAnsi="Times New Roman" w:cs="Times New Roman"/>
          <w:sz w:val="24"/>
          <w:szCs w:val="24"/>
        </w:rPr>
        <w:t xml:space="preserve"> сущность ценных бумаг и методологию процедуры эмиссии ценных бумаг, инвестирования и основы профессиональной деятельности на рынке </w:t>
      </w:r>
      <w:r w:rsidRPr="002448BC">
        <w:rPr>
          <w:rFonts w:ascii="Times New Roman" w:hAnsi="Times New Roman" w:cs="Times New Roman"/>
          <w:noProof/>
          <w:sz w:val="24"/>
          <w:szCs w:val="24"/>
        </w:rPr>
        <w:t>ценных бумаг</w:t>
      </w:r>
      <w:r w:rsidRPr="002448BC">
        <w:rPr>
          <w:rFonts w:ascii="Times New Roman" w:hAnsi="Times New Roman" w:cs="Times New Roman"/>
          <w:sz w:val="24"/>
          <w:szCs w:val="24"/>
        </w:rPr>
        <w:t xml:space="preserve">; владеть терминологией и научным аппаратом </w:t>
      </w:r>
      <w:r w:rsidRPr="002448BC">
        <w:rPr>
          <w:rFonts w:ascii="Times New Roman" w:hAnsi="Times New Roman" w:cs="Times New Roman"/>
          <w:noProof/>
          <w:sz w:val="24"/>
          <w:szCs w:val="24"/>
        </w:rPr>
        <w:t>рынка ценных бумаг</w:t>
      </w:r>
      <w:r w:rsidRPr="002448BC">
        <w:rPr>
          <w:rFonts w:ascii="Times New Roman" w:hAnsi="Times New Roman" w:cs="Times New Roman"/>
          <w:sz w:val="24"/>
          <w:szCs w:val="24"/>
        </w:rPr>
        <w:t>; основные методы анализа оценки стоимости ценных бумаг.</w:t>
      </w:r>
      <w:r w:rsidRPr="002448BC">
        <w:rPr>
          <w:rFonts w:ascii="Times New Roman" w:hAnsi="Times New Roman" w:cs="Times New Roman"/>
          <w:i/>
          <w:sz w:val="24"/>
          <w:szCs w:val="24"/>
        </w:rPr>
        <w:t>Уметь:</w:t>
      </w:r>
      <w:r w:rsidRPr="002448BC">
        <w:rPr>
          <w:rFonts w:ascii="Times New Roman" w:hAnsi="Times New Roman" w:cs="Times New Roman"/>
          <w:sz w:val="24"/>
          <w:szCs w:val="24"/>
        </w:rPr>
        <w:t xml:space="preserve"> характеризовать  инструменты </w:t>
      </w:r>
      <w:r w:rsidRPr="002448BC">
        <w:rPr>
          <w:rFonts w:ascii="Times New Roman" w:hAnsi="Times New Roman" w:cs="Times New Roman"/>
          <w:noProof/>
          <w:sz w:val="24"/>
          <w:szCs w:val="24"/>
        </w:rPr>
        <w:t>рынка ценных бумаг</w:t>
      </w:r>
      <w:r w:rsidRPr="002448BC">
        <w:rPr>
          <w:rFonts w:ascii="Times New Roman" w:hAnsi="Times New Roman" w:cs="Times New Roman"/>
          <w:sz w:val="24"/>
          <w:szCs w:val="24"/>
        </w:rPr>
        <w:t>; определять котировок ценных бумаг;анализировать курс ценной бумаги и определить роль рыночного курса в финансово-экономической системе.</w:t>
      </w:r>
    </w:p>
    <w:p w:rsidR="00A5380F" w:rsidRPr="002448BC" w:rsidRDefault="00A5380F" w:rsidP="00A5380F">
      <w:pPr>
        <w:spacing w:after="0" w:line="240" w:lineRule="auto"/>
        <w:jc w:val="both"/>
        <w:rPr>
          <w:rFonts w:ascii="Times New Roman" w:hAnsi="Times New Roman" w:cs="Times New Roman"/>
          <w:noProof/>
          <w:sz w:val="24"/>
          <w:szCs w:val="24"/>
        </w:rPr>
      </w:pPr>
      <w:r w:rsidRPr="002448BC">
        <w:rPr>
          <w:rFonts w:ascii="Times New Roman" w:hAnsi="Times New Roman" w:cs="Times New Roman"/>
          <w:i/>
          <w:snapToGrid w:val="0"/>
          <w:sz w:val="24"/>
          <w:szCs w:val="24"/>
        </w:rPr>
        <w:t xml:space="preserve">Овладеть навыками: </w:t>
      </w:r>
      <w:r w:rsidRPr="002448BC">
        <w:rPr>
          <w:rFonts w:ascii="Times New Roman" w:hAnsi="Times New Roman" w:cs="Times New Roman"/>
          <w:noProof/>
          <w:sz w:val="24"/>
          <w:szCs w:val="24"/>
        </w:rPr>
        <w:t>восприятия новаций, понимания множественности возможных решений и необходимости поиска оптимальных решений в вопросах</w:t>
      </w:r>
    </w:p>
    <w:p w:rsidR="00A5380F" w:rsidRPr="002448BC" w:rsidRDefault="00A5380F" w:rsidP="00A5380F">
      <w:pPr>
        <w:spacing w:after="0" w:line="240" w:lineRule="auto"/>
        <w:rPr>
          <w:rFonts w:ascii="Times New Roman" w:hAnsi="Times New Roman" w:cs="Times New Roman"/>
          <w:sz w:val="24"/>
          <w:szCs w:val="24"/>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OPS</w:t>
      </w:r>
      <w:r w:rsidRPr="002448BC">
        <w:rPr>
          <w:rFonts w:ascii="Times New Roman" w:hAnsi="Times New Roman" w:cs="Times New Roman"/>
          <w:b/>
          <w:sz w:val="24"/>
          <w:szCs w:val="24"/>
        </w:rPr>
        <w:t xml:space="preserve"> 32</w:t>
      </w:r>
      <w:r w:rsidRPr="002448BC">
        <w:rPr>
          <w:rFonts w:ascii="Times New Roman" w:hAnsi="Times New Roman" w:cs="Times New Roman"/>
          <w:b/>
          <w:sz w:val="24"/>
          <w:szCs w:val="24"/>
          <w:lang w:val="kk-KZ"/>
        </w:rPr>
        <w:t>19</w:t>
      </w:r>
      <w:r w:rsidRPr="002448BC">
        <w:rPr>
          <w:rFonts w:ascii="Times New Roman" w:hAnsi="Times New Roman" w:cs="Times New Roman"/>
          <w:b/>
          <w:sz w:val="24"/>
          <w:szCs w:val="24"/>
        </w:rPr>
        <w:t xml:space="preserve">  </w:t>
      </w:r>
      <w:r w:rsidRPr="002448BC">
        <w:rPr>
          <w:rFonts w:ascii="Times New Roman" w:hAnsi="Times New Roman" w:cs="Times New Roman"/>
          <w:b/>
          <w:sz w:val="24"/>
          <w:szCs w:val="24"/>
          <w:lang w:val="kk-KZ"/>
        </w:rPr>
        <w:t>Организация п</w:t>
      </w:r>
      <w:r w:rsidRPr="002448BC">
        <w:rPr>
          <w:rFonts w:ascii="Times New Roman" w:hAnsi="Times New Roman" w:cs="Times New Roman"/>
          <w:b/>
          <w:sz w:val="24"/>
          <w:szCs w:val="24"/>
        </w:rPr>
        <w:t>енсионн</w:t>
      </w:r>
      <w:r w:rsidRPr="002448BC">
        <w:rPr>
          <w:rFonts w:ascii="Times New Roman" w:hAnsi="Times New Roman" w:cs="Times New Roman"/>
          <w:b/>
          <w:sz w:val="24"/>
          <w:szCs w:val="24"/>
          <w:lang w:val="kk-KZ"/>
        </w:rPr>
        <w:t>ых систем</w:t>
      </w:r>
    </w:p>
    <w:p w:rsidR="00A5380F" w:rsidRPr="002448BC" w:rsidRDefault="00A5380F" w:rsidP="00A5380F">
      <w:pPr>
        <w:pStyle w:val="af2"/>
        <w:spacing w:before="0" w:beforeAutospacing="0" w:after="0" w:afterAutospacing="0"/>
        <w:rPr>
          <w:b/>
          <w:lang w:val="kk-KZ"/>
        </w:rPr>
      </w:pPr>
      <w:r w:rsidRPr="002448BC">
        <w:rPr>
          <w:b/>
          <w:lang w:val="kk-KZ"/>
        </w:rPr>
        <w:t xml:space="preserve">Количество кредитов: </w:t>
      </w:r>
      <w:r w:rsidRPr="002448BC">
        <w:rPr>
          <w:b/>
        </w:rPr>
        <w:t>РК –3</w:t>
      </w:r>
      <w:r w:rsidRPr="002448BC">
        <w:rPr>
          <w:b/>
          <w:bCs/>
          <w:lang w:val="kk-KZ"/>
        </w:rPr>
        <w:t xml:space="preserve">, </w:t>
      </w:r>
      <w:r w:rsidRPr="002448BC">
        <w:rPr>
          <w:b/>
        </w:rPr>
        <w:t>ECTS –5</w:t>
      </w:r>
      <w:r w:rsidRPr="002448BC">
        <w:rPr>
          <w:b/>
          <w:lang w:val="kk-KZ"/>
        </w:rPr>
        <w:t xml:space="preserve">. </w:t>
      </w:r>
      <w:r w:rsidRPr="002448BC">
        <w:rPr>
          <w:b/>
          <w:bCs/>
        </w:rPr>
        <w:t>Семестр 5</w:t>
      </w:r>
      <w:r w:rsidRPr="002448BC">
        <w:rPr>
          <w:b/>
          <w:bCs/>
          <w:lang w:val="kk-KZ"/>
        </w:rPr>
        <w:t>.</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Пререквезиты</w:t>
      </w:r>
      <w:r w:rsidRPr="002448BC">
        <w:rPr>
          <w:rFonts w:ascii="Times New Roman" w:hAnsi="Times New Roman" w:cs="Times New Roman"/>
          <w:sz w:val="24"/>
          <w:szCs w:val="24"/>
        </w:rPr>
        <w:t>: Финансы, Деньги, кредит, банки</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Постреквизиты: </w:t>
      </w:r>
      <w:r w:rsidRPr="002448BC">
        <w:rPr>
          <w:rFonts w:ascii="Times New Roman" w:hAnsi="Times New Roman" w:cs="Times New Roman"/>
          <w:sz w:val="24"/>
          <w:szCs w:val="24"/>
        </w:rPr>
        <w:t>Корпоративные финансы</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lastRenderedPageBreak/>
        <w:t xml:space="preserve">Цель: </w:t>
      </w:r>
      <w:r w:rsidRPr="002448BC">
        <w:rPr>
          <w:rStyle w:val="c8"/>
          <w:rFonts w:ascii="Times New Roman" w:hAnsi="Times New Roman"/>
          <w:sz w:val="24"/>
          <w:szCs w:val="24"/>
        </w:rPr>
        <w:t>овладение будущими специалистами теорией, методологией и нормативно-правовой базой в решении вопросов пенсионного обеспечения населения.</w:t>
      </w:r>
    </w:p>
    <w:p w:rsidR="00A5380F" w:rsidRPr="002448BC" w:rsidRDefault="00A5380F" w:rsidP="00A5380F">
      <w:pPr>
        <w:pStyle w:val="c15"/>
        <w:spacing w:before="0" w:beforeAutospacing="0" w:after="0" w:afterAutospacing="0"/>
        <w:jc w:val="both"/>
      </w:pPr>
      <w:r w:rsidRPr="002448BC">
        <w:rPr>
          <w:b/>
        </w:rPr>
        <w:t>Содержание</w:t>
      </w:r>
      <w:r w:rsidRPr="002448BC">
        <w:t xml:space="preserve">:  </w:t>
      </w:r>
      <w:r w:rsidRPr="002448BC">
        <w:rPr>
          <w:rStyle w:val="c5"/>
        </w:rPr>
        <w:t>Экономическая сущность пенсионного обеспечения</w:t>
      </w:r>
      <w:r w:rsidRPr="002448BC">
        <w:rPr>
          <w:rStyle w:val="c8"/>
        </w:rPr>
        <w:t> </w:t>
      </w:r>
      <w:r w:rsidRPr="002448BC">
        <w:rPr>
          <w:rStyle w:val="c5"/>
        </w:rPr>
        <w:t>и его место в системе социальной защиты населения. Виды, формы организации и методы финансирования</w:t>
      </w:r>
      <w:r w:rsidRPr="002448BC">
        <w:rPr>
          <w:rStyle w:val="c8"/>
        </w:rPr>
        <w:t> </w:t>
      </w:r>
      <w:r w:rsidRPr="002448BC">
        <w:rPr>
          <w:rStyle w:val="c5"/>
        </w:rPr>
        <w:t>пенсионного обеспечения. Государственное пенсионное обеспечение. Частное пенсионное обеспечение. Пенсионная реформа Германии. Дополнительное накопительное страхование. Пенсионная система Чили, преимущества и недостатки. Переход от распределительной системы к накопительной. Государственное регулирование деятельности АПР в Чили. Пенсионная система Швеции, ключевые подходы</w:t>
      </w:r>
      <w:r w:rsidRPr="002448BC">
        <w:rPr>
          <w:rStyle w:val="c8"/>
        </w:rPr>
        <w:t> </w:t>
      </w:r>
      <w:r w:rsidRPr="002448BC">
        <w:rPr>
          <w:rStyle w:val="c5"/>
        </w:rPr>
        <w:t>к реформированию. Пенсионная система в Казахстане.</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i/>
          <w:sz w:val="24"/>
          <w:szCs w:val="24"/>
        </w:rPr>
        <w:t>Знать:</w:t>
      </w:r>
      <w:r w:rsidRPr="002448BC">
        <w:rPr>
          <w:rFonts w:ascii="Times New Roman" w:hAnsi="Times New Roman" w:cs="Times New Roman"/>
          <w:sz w:val="24"/>
          <w:szCs w:val="24"/>
        </w:rPr>
        <w:t xml:space="preserve"> положения нормативно-правовых актов, регламентирующих общие принципы права человека на пенсионное обеспечение; понятия, виды и порядок назначения пенсионного обеспечения; понятия, виды и порядок назначения пособий и компенсационных выплат.</w:t>
      </w:r>
      <w:r w:rsidRPr="002448BC">
        <w:rPr>
          <w:rFonts w:ascii="Times New Roman" w:hAnsi="Times New Roman" w:cs="Times New Roman"/>
          <w:i/>
          <w:sz w:val="24"/>
          <w:szCs w:val="24"/>
        </w:rPr>
        <w:t>Уметь:</w:t>
      </w:r>
      <w:r w:rsidRPr="002448BC">
        <w:rPr>
          <w:rFonts w:ascii="Times New Roman" w:hAnsi="Times New Roman" w:cs="Times New Roman"/>
          <w:sz w:val="24"/>
          <w:szCs w:val="24"/>
        </w:rPr>
        <w:t xml:space="preserve"> правильно применять и толковать изученные нормативные акты; на основе полученных знаний проводить правовую экспертизу правоприменительных актов; определять право на пенсионное обеспечение каждого конкретного лица, вид и размер положенного ему пенсионного обеспечения.</w:t>
      </w:r>
      <w:r w:rsidRPr="002448BC">
        <w:rPr>
          <w:rFonts w:ascii="Times New Roman" w:hAnsi="Times New Roman" w:cs="Times New Roman"/>
          <w:i/>
          <w:sz w:val="24"/>
          <w:szCs w:val="24"/>
        </w:rPr>
        <w:t>Овладеть навыками:</w:t>
      </w:r>
      <w:r w:rsidRPr="002448BC">
        <w:rPr>
          <w:rFonts w:ascii="Times New Roman" w:hAnsi="Times New Roman" w:cs="Times New Roman"/>
          <w:sz w:val="24"/>
          <w:szCs w:val="24"/>
        </w:rPr>
        <w:t xml:space="preserve"> навыками решения конкретных правовых ситуаций; технологией оказания нормативно-правовой помощи в рамках решения социальных проблем различных категорий населения.</w:t>
      </w:r>
    </w:p>
    <w:p w:rsidR="00A5380F" w:rsidRPr="002448BC" w:rsidRDefault="00A5380F" w:rsidP="00A5380F">
      <w:pPr>
        <w:spacing w:after="0" w:line="240" w:lineRule="auto"/>
        <w:jc w:val="center"/>
        <w:rPr>
          <w:rFonts w:ascii="Times New Roman" w:hAnsi="Times New Roman" w:cs="Times New Roman"/>
          <w:b/>
          <w:sz w:val="24"/>
          <w:szCs w:val="24"/>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UPSB</w:t>
      </w:r>
      <w:r w:rsidRPr="002448BC">
        <w:rPr>
          <w:rFonts w:ascii="Times New Roman" w:hAnsi="Times New Roman" w:cs="Times New Roman"/>
          <w:b/>
          <w:sz w:val="24"/>
          <w:szCs w:val="24"/>
        </w:rPr>
        <w:t xml:space="preserve"> 32</w:t>
      </w:r>
      <w:r w:rsidRPr="002448BC">
        <w:rPr>
          <w:rFonts w:ascii="Times New Roman" w:hAnsi="Times New Roman" w:cs="Times New Roman"/>
          <w:b/>
          <w:sz w:val="24"/>
          <w:szCs w:val="24"/>
          <w:lang w:val="kk-KZ"/>
        </w:rPr>
        <w:t>19</w:t>
      </w:r>
      <w:r w:rsidRPr="002448BC">
        <w:rPr>
          <w:rFonts w:ascii="Times New Roman" w:hAnsi="Times New Roman" w:cs="Times New Roman"/>
          <w:b/>
          <w:sz w:val="24"/>
          <w:szCs w:val="24"/>
        </w:rPr>
        <w:t xml:space="preserve"> Управление портфелем ценных бумаг</w:t>
      </w:r>
    </w:p>
    <w:p w:rsidR="00A5380F" w:rsidRPr="002448BC" w:rsidRDefault="00A5380F" w:rsidP="00A5380F">
      <w:pPr>
        <w:pStyle w:val="af2"/>
        <w:spacing w:before="0" w:beforeAutospacing="0" w:after="0" w:afterAutospacing="0"/>
        <w:rPr>
          <w:lang w:val="kk-KZ"/>
        </w:rPr>
      </w:pPr>
      <w:r w:rsidRPr="002448BC">
        <w:rPr>
          <w:b/>
          <w:lang w:val="kk-KZ"/>
        </w:rPr>
        <w:t xml:space="preserve">Количество кредитов: </w:t>
      </w:r>
      <w:r w:rsidRPr="002448BC">
        <w:rPr>
          <w:b/>
        </w:rPr>
        <w:t>РК –3</w:t>
      </w:r>
      <w:r w:rsidRPr="002448BC">
        <w:rPr>
          <w:b/>
          <w:bCs/>
          <w:lang w:val="kk-KZ"/>
        </w:rPr>
        <w:t xml:space="preserve">, </w:t>
      </w:r>
      <w:r w:rsidRPr="002448BC">
        <w:rPr>
          <w:b/>
        </w:rPr>
        <w:t>ECTS –5</w:t>
      </w:r>
      <w:r w:rsidRPr="002448BC">
        <w:rPr>
          <w:b/>
          <w:lang w:val="kk-KZ"/>
        </w:rPr>
        <w:t xml:space="preserve">. </w:t>
      </w:r>
      <w:r w:rsidRPr="002448BC">
        <w:rPr>
          <w:b/>
          <w:bCs/>
        </w:rPr>
        <w:t>Семестр 5</w:t>
      </w:r>
      <w:r w:rsidRPr="002448BC">
        <w:rPr>
          <w:b/>
          <w:bCs/>
          <w:lang w:val="kk-KZ"/>
        </w:rPr>
        <w:t>.</w:t>
      </w:r>
    </w:p>
    <w:p w:rsidR="00A5380F" w:rsidRPr="002448BC" w:rsidRDefault="00A5380F" w:rsidP="00A5380F">
      <w:pPr>
        <w:spacing w:after="0" w:line="240" w:lineRule="auto"/>
        <w:jc w:val="both"/>
        <w:rPr>
          <w:rFonts w:ascii="Times New Roman" w:hAnsi="Times New Roman" w:cs="Times New Roman"/>
          <w:snapToGrid w:val="0"/>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rPr>
        <w:t>Экономическая теория, Финансы, Микроэкономика, Макроэкономика, Деньги, кредит, банки.</w:t>
      </w:r>
    </w:p>
    <w:p w:rsidR="00A5380F" w:rsidRPr="002448BC" w:rsidRDefault="00A5380F" w:rsidP="00A5380F">
      <w:pPr>
        <w:spacing w:after="0" w:line="240" w:lineRule="auto"/>
        <w:jc w:val="both"/>
        <w:rPr>
          <w:rFonts w:ascii="Times New Roman" w:hAnsi="Times New Roman" w:cs="Times New Roman"/>
          <w:spacing w:val="-13"/>
          <w:sz w:val="24"/>
          <w:szCs w:val="24"/>
        </w:rPr>
      </w:pPr>
      <w:r w:rsidRPr="002448BC">
        <w:rPr>
          <w:rFonts w:ascii="Times New Roman" w:hAnsi="Times New Roman" w:cs="Times New Roman"/>
          <w:b/>
          <w:snapToGrid w:val="0"/>
          <w:sz w:val="24"/>
          <w:szCs w:val="24"/>
        </w:rPr>
        <w:t xml:space="preserve">Постреквизиты: </w:t>
      </w:r>
      <w:r w:rsidRPr="002448BC">
        <w:rPr>
          <w:rFonts w:ascii="Times New Roman" w:hAnsi="Times New Roman" w:cs="Times New Roman"/>
          <w:sz w:val="24"/>
          <w:szCs w:val="24"/>
        </w:rPr>
        <w:t>Корпоративные финансы</w:t>
      </w:r>
      <w:r w:rsidRPr="002448BC">
        <w:rPr>
          <w:rFonts w:ascii="Times New Roman" w:hAnsi="Times New Roman" w:cs="Times New Roman"/>
          <w:spacing w:val="-13"/>
          <w:sz w:val="24"/>
          <w:szCs w:val="24"/>
        </w:rPr>
        <w:t>.</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 xml:space="preserve">формирование у студентов теоретических знаний и практических навыков в области инвестирования денежных средств в различные ценные бумаги.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Инвестиционная деятельность на финансовом рынке. Финансовый рынок как элемент финансовой системы. Финансовые институты. Финансовые инструменты. Инвестиции и инвестиционная деятельность. Виды инвестиций. Инвестиционные и спекулятивные операции на рынке ценных бумаг. Виды инвесторов на рынке ценных бумаг. Связь целей инвестора, типа инвестиционной политики и особенностей портфеля ценных бумаг.  Правовое обеспечение и государственная политика в области портфельных инвестиций.</w:t>
      </w:r>
    </w:p>
    <w:p w:rsidR="00A5380F" w:rsidRPr="002448BC" w:rsidRDefault="00A5380F" w:rsidP="00A5380F">
      <w:pPr>
        <w:spacing w:after="0" w:line="240" w:lineRule="auto"/>
        <w:jc w:val="both"/>
        <w:rPr>
          <w:rFonts w:ascii="Times New Roman" w:hAnsi="Times New Roman" w:cs="Times New Roman"/>
          <w:noProof/>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i/>
          <w:sz w:val="24"/>
          <w:szCs w:val="24"/>
        </w:rPr>
        <w:t xml:space="preserve">Знать: </w:t>
      </w:r>
      <w:r w:rsidRPr="002448BC">
        <w:rPr>
          <w:rFonts w:ascii="Times New Roman" w:hAnsi="Times New Roman" w:cs="Times New Roman"/>
          <w:sz w:val="24"/>
          <w:szCs w:val="24"/>
        </w:rPr>
        <w:t>содержание финансовых инвестиций; возможности рынка ценных бумаг для осуществления инвестиционной деятельности; виды портфелей, принципы и цели формирования инвестиционного портфеля, принципы и методы управления инвестиционным портфелем.</w:t>
      </w:r>
      <w:r w:rsidRPr="002448BC">
        <w:rPr>
          <w:rFonts w:ascii="Times New Roman" w:hAnsi="Times New Roman" w:cs="Times New Roman"/>
          <w:i/>
          <w:sz w:val="24"/>
          <w:szCs w:val="24"/>
        </w:rPr>
        <w:t>Уметь:</w:t>
      </w:r>
      <w:r w:rsidRPr="002448BC">
        <w:rPr>
          <w:rFonts w:ascii="Times New Roman" w:hAnsi="Times New Roman" w:cs="Times New Roman"/>
          <w:sz w:val="24"/>
          <w:szCs w:val="24"/>
        </w:rPr>
        <w:t xml:space="preserve"> использовать особенности риска инвестирования в ценные бумаги, виды рисков, способы снижения рисков, методы управления рисками; применить основные модели оптимизации инвестиционного портфеля, понятия «эффективный портфель», «оптимальный портфель»; основы анализа портфеля; определение доходности и риска портфеля.</w:t>
      </w:r>
      <w:r w:rsidRPr="002448BC">
        <w:rPr>
          <w:rFonts w:ascii="Times New Roman" w:hAnsi="Times New Roman" w:cs="Times New Roman"/>
          <w:i/>
          <w:snapToGrid w:val="0"/>
          <w:sz w:val="24"/>
          <w:szCs w:val="24"/>
        </w:rPr>
        <w:t xml:space="preserve">Овладеть навыками: </w:t>
      </w:r>
      <w:r w:rsidRPr="002448BC">
        <w:rPr>
          <w:rFonts w:ascii="Times New Roman" w:hAnsi="Times New Roman" w:cs="Times New Roman"/>
          <w:noProof/>
          <w:sz w:val="24"/>
          <w:szCs w:val="24"/>
        </w:rPr>
        <w:t>восприятия новаций, понимания множественности возможных  решений и необходимости поиска оптимальных решений в вопросах портфельных инвестиций.</w:t>
      </w:r>
    </w:p>
    <w:p w:rsidR="00A5380F" w:rsidRPr="002448BC" w:rsidRDefault="00A5380F" w:rsidP="00A5380F">
      <w:pPr>
        <w:spacing w:after="0" w:line="240" w:lineRule="auto"/>
        <w:jc w:val="both"/>
        <w:rPr>
          <w:rFonts w:ascii="Times New Roman" w:hAnsi="Times New Roman" w:cs="Times New Roman"/>
          <w:noProof/>
          <w:sz w:val="24"/>
          <w:szCs w:val="24"/>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FSPFR</w:t>
      </w:r>
      <w:r w:rsidRPr="002448BC">
        <w:rPr>
          <w:rFonts w:ascii="Times New Roman" w:hAnsi="Times New Roman" w:cs="Times New Roman"/>
          <w:b/>
          <w:sz w:val="24"/>
          <w:szCs w:val="24"/>
        </w:rPr>
        <w:t>322</w:t>
      </w:r>
      <w:r w:rsidRPr="002448BC">
        <w:rPr>
          <w:rFonts w:ascii="Times New Roman" w:hAnsi="Times New Roman" w:cs="Times New Roman"/>
          <w:b/>
          <w:sz w:val="24"/>
          <w:szCs w:val="24"/>
          <w:lang w:val="kk-KZ"/>
        </w:rPr>
        <w:t>1</w:t>
      </w:r>
      <w:r w:rsidRPr="002448BC">
        <w:rPr>
          <w:rFonts w:ascii="Times New Roman" w:hAnsi="Times New Roman" w:cs="Times New Roman"/>
          <w:b/>
          <w:sz w:val="24"/>
          <w:szCs w:val="24"/>
        </w:rPr>
        <w:t xml:space="preserve"> Финансовая среда предпринимательства и финансовые риски</w:t>
      </w:r>
    </w:p>
    <w:p w:rsidR="00A5380F" w:rsidRPr="002448BC" w:rsidRDefault="00A5380F" w:rsidP="00A5380F">
      <w:pPr>
        <w:pStyle w:val="af2"/>
        <w:spacing w:before="0" w:beforeAutospacing="0" w:after="0" w:afterAutospacing="0"/>
        <w:rPr>
          <w:b/>
          <w:lang w:val="kk-KZ"/>
        </w:rPr>
      </w:pPr>
      <w:r w:rsidRPr="002448BC">
        <w:rPr>
          <w:b/>
          <w:lang w:val="kk-KZ"/>
        </w:rPr>
        <w:t xml:space="preserve">Количество кредитов: </w:t>
      </w:r>
      <w:r w:rsidRPr="002448BC">
        <w:rPr>
          <w:b/>
        </w:rPr>
        <w:t>РК –3</w:t>
      </w:r>
      <w:r w:rsidRPr="002448BC">
        <w:rPr>
          <w:b/>
          <w:bCs/>
          <w:lang w:val="kk-KZ"/>
        </w:rPr>
        <w:t xml:space="preserve">, </w:t>
      </w:r>
      <w:r w:rsidRPr="002448BC">
        <w:rPr>
          <w:b/>
        </w:rPr>
        <w:t>ECTS –5</w:t>
      </w:r>
      <w:r w:rsidRPr="002448BC">
        <w:rPr>
          <w:b/>
          <w:lang w:val="kk-KZ"/>
        </w:rPr>
        <w:t xml:space="preserve">. </w:t>
      </w:r>
      <w:r w:rsidRPr="002448BC">
        <w:rPr>
          <w:b/>
          <w:bCs/>
        </w:rPr>
        <w:t>Семестр 6</w:t>
      </w:r>
      <w:r w:rsidRPr="002448BC">
        <w:rPr>
          <w:b/>
          <w:bCs/>
          <w:lang w:val="kk-KZ"/>
        </w:rPr>
        <w:t>.</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Финансы,</w:t>
      </w:r>
      <w:r w:rsidRPr="002448BC">
        <w:rPr>
          <w:rFonts w:ascii="Times New Roman" w:hAnsi="Times New Roman" w:cs="Times New Roman"/>
          <w:b/>
          <w:sz w:val="24"/>
          <w:szCs w:val="24"/>
        </w:rPr>
        <w:t xml:space="preserve"> </w:t>
      </w:r>
      <w:r w:rsidRPr="002448BC">
        <w:rPr>
          <w:rFonts w:ascii="Times New Roman" w:hAnsi="Times New Roman" w:cs="Times New Roman"/>
          <w:sz w:val="24"/>
          <w:szCs w:val="24"/>
        </w:rPr>
        <w:t xml:space="preserve">Страхование, </w:t>
      </w:r>
      <w:r w:rsidRPr="002448BC">
        <w:rPr>
          <w:rFonts w:ascii="Times New Roman" w:hAnsi="Times New Roman" w:cs="Times New Roman"/>
          <w:sz w:val="24"/>
          <w:szCs w:val="24"/>
          <w:lang w:val="kk-KZ"/>
        </w:rPr>
        <w:t>Бизнес-планирование.</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napToGrid w:val="0"/>
          <w:sz w:val="24"/>
          <w:szCs w:val="24"/>
        </w:rPr>
        <w:t xml:space="preserve">Постреквизиты: </w:t>
      </w:r>
      <w:r w:rsidRPr="002448BC">
        <w:rPr>
          <w:rFonts w:ascii="Times New Roman" w:hAnsi="Times New Roman" w:cs="Times New Roman"/>
          <w:snapToGrid w:val="0"/>
          <w:sz w:val="24"/>
          <w:szCs w:val="24"/>
        </w:rPr>
        <w:t>В</w:t>
      </w:r>
      <w:r w:rsidRPr="002448BC">
        <w:rPr>
          <w:rFonts w:ascii="Times New Roman" w:hAnsi="Times New Roman" w:cs="Times New Roman"/>
          <w:sz w:val="24"/>
          <w:szCs w:val="24"/>
        </w:rPr>
        <w:t xml:space="preserve">ыпускная работа.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 xml:space="preserve">получение будущими специалистами дополнительных знаний вобласти финансовой среды предпринимательства и предпринимательских рисков; наоснове теоретического изучения материала студенты должны развить практические навыки принятия управленческих решений в условиях риска и неопределенности финансовой деятельности.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lastRenderedPageBreak/>
        <w:t xml:space="preserve">Содержание: </w:t>
      </w:r>
      <w:r w:rsidRPr="002448BC">
        <w:rPr>
          <w:rFonts w:ascii="Times New Roman" w:hAnsi="Times New Roman" w:cs="Times New Roman"/>
          <w:sz w:val="24"/>
          <w:szCs w:val="24"/>
        </w:rPr>
        <w:t>Финансовая среда предпринимательства. Составляющие финансовой среды. Характеристика составляющих внутренней среды организации (микросреды). Механизмы нейтрализации риска. Средства разрешения риска. Приемы снижения степени риска. Методы компенсации риска. Финансирование риска. Контроль управления риском на предприятии. Политика управления риском.</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i/>
          <w:sz w:val="24"/>
          <w:szCs w:val="24"/>
        </w:rPr>
        <w:t xml:space="preserve">Знать: </w:t>
      </w:r>
      <w:r w:rsidRPr="002448BC">
        <w:rPr>
          <w:rFonts w:ascii="Times New Roman" w:hAnsi="Times New Roman" w:cs="Times New Roman"/>
          <w:sz w:val="24"/>
          <w:szCs w:val="24"/>
        </w:rPr>
        <w:t xml:space="preserve">основные элементы финансовой среды предпринимательской деятельности; основные направления деятельности в области управления финансовой средой предприятия с учетом специфики решаемых задач; способы финансирования предпринимательского риска. </w:t>
      </w:r>
      <w:r w:rsidRPr="002448BC">
        <w:rPr>
          <w:rFonts w:ascii="Times New Roman" w:hAnsi="Times New Roman" w:cs="Times New Roman"/>
          <w:i/>
          <w:sz w:val="24"/>
          <w:szCs w:val="24"/>
        </w:rPr>
        <w:t xml:space="preserve">Уметь: </w:t>
      </w:r>
      <w:r w:rsidRPr="002448BC">
        <w:rPr>
          <w:rFonts w:ascii="Times New Roman" w:hAnsi="Times New Roman" w:cs="Times New Roman"/>
          <w:sz w:val="24"/>
          <w:szCs w:val="24"/>
        </w:rPr>
        <w:t xml:space="preserve">определять особенности финансовой среды предпринимателя для повышения эффективности его деятельности; анализировать внешнюю и внутреннюю среду предпринимательской деятельности; определять основные способы снижения или компенсации риска. </w:t>
      </w:r>
      <w:r w:rsidRPr="002448BC">
        <w:rPr>
          <w:rFonts w:ascii="Times New Roman" w:hAnsi="Times New Roman" w:cs="Times New Roman"/>
          <w:i/>
          <w:snapToGrid w:val="0"/>
          <w:sz w:val="24"/>
          <w:szCs w:val="24"/>
        </w:rPr>
        <w:t xml:space="preserve">Овладеть навыками: </w:t>
      </w:r>
      <w:r w:rsidRPr="002448BC">
        <w:rPr>
          <w:rFonts w:ascii="Times New Roman" w:hAnsi="Times New Roman" w:cs="Times New Roman"/>
          <w:noProof/>
          <w:sz w:val="24"/>
          <w:szCs w:val="24"/>
        </w:rPr>
        <w:t>структуры финансовой среды, в условиях которой действует предприниматель; анализа информационных и статистических материалов в целях практического анализа и управления предпринимательскими рисками.</w:t>
      </w:r>
    </w:p>
    <w:p w:rsidR="00A5380F" w:rsidRPr="002448BC" w:rsidRDefault="00A5380F" w:rsidP="00A5380F">
      <w:pPr>
        <w:spacing w:after="0" w:line="240" w:lineRule="auto"/>
        <w:jc w:val="center"/>
        <w:rPr>
          <w:rFonts w:ascii="Times New Roman" w:hAnsi="Times New Roman" w:cs="Times New Roman"/>
          <w:b/>
          <w:sz w:val="24"/>
          <w:szCs w:val="24"/>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SPR</w:t>
      </w:r>
      <w:r w:rsidRPr="002448BC">
        <w:rPr>
          <w:rFonts w:ascii="Times New Roman" w:hAnsi="Times New Roman" w:cs="Times New Roman"/>
          <w:b/>
          <w:sz w:val="24"/>
          <w:szCs w:val="24"/>
        </w:rPr>
        <w:t xml:space="preserve"> 322</w:t>
      </w:r>
      <w:r w:rsidRPr="002448BC">
        <w:rPr>
          <w:rFonts w:ascii="Times New Roman" w:hAnsi="Times New Roman" w:cs="Times New Roman"/>
          <w:b/>
          <w:sz w:val="24"/>
          <w:szCs w:val="24"/>
          <w:lang w:val="kk-KZ"/>
        </w:rPr>
        <w:t>1</w:t>
      </w:r>
      <w:r w:rsidRPr="002448BC">
        <w:rPr>
          <w:rFonts w:ascii="Times New Roman" w:hAnsi="Times New Roman" w:cs="Times New Roman"/>
          <w:b/>
          <w:sz w:val="24"/>
          <w:szCs w:val="24"/>
        </w:rPr>
        <w:t xml:space="preserve"> Страхование предпринимательских рисков</w:t>
      </w:r>
    </w:p>
    <w:p w:rsidR="00A5380F" w:rsidRPr="002448BC" w:rsidRDefault="00A5380F" w:rsidP="00A5380F">
      <w:pPr>
        <w:pStyle w:val="af2"/>
        <w:spacing w:before="0" w:beforeAutospacing="0" w:after="0" w:afterAutospacing="0"/>
        <w:rPr>
          <w:lang w:val="kk-KZ"/>
        </w:rPr>
      </w:pPr>
      <w:r w:rsidRPr="002448BC">
        <w:rPr>
          <w:b/>
          <w:lang w:val="kk-KZ"/>
        </w:rPr>
        <w:t xml:space="preserve">Количество кредитов: </w:t>
      </w:r>
      <w:r w:rsidRPr="002448BC">
        <w:rPr>
          <w:b/>
        </w:rPr>
        <w:t>РК –3</w:t>
      </w:r>
      <w:r w:rsidRPr="002448BC">
        <w:rPr>
          <w:b/>
          <w:bCs/>
          <w:lang w:val="kk-KZ"/>
        </w:rPr>
        <w:t xml:space="preserve">, </w:t>
      </w:r>
      <w:r w:rsidRPr="002448BC">
        <w:rPr>
          <w:b/>
        </w:rPr>
        <w:t>ECTS –5</w:t>
      </w:r>
      <w:r w:rsidRPr="002448BC">
        <w:rPr>
          <w:b/>
          <w:lang w:val="kk-KZ"/>
        </w:rPr>
        <w:t xml:space="preserve">. </w:t>
      </w:r>
      <w:r w:rsidRPr="002448BC">
        <w:rPr>
          <w:b/>
          <w:bCs/>
        </w:rPr>
        <w:t>Семестр 6</w:t>
      </w:r>
      <w:r w:rsidRPr="002448BC">
        <w:rPr>
          <w:bCs/>
          <w:lang w:val="kk-KZ"/>
        </w:rPr>
        <w:t>.</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Финансы,</w:t>
      </w:r>
      <w:r w:rsidRPr="002448BC">
        <w:rPr>
          <w:rFonts w:ascii="Times New Roman" w:hAnsi="Times New Roman" w:cs="Times New Roman"/>
          <w:b/>
          <w:sz w:val="24"/>
          <w:szCs w:val="24"/>
        </w:rPr>
        <w:t xml:space="preserve"> </w:t>
      </w:r>
      <w:r w:rsidRPr="002448BC">
        <w:rPr>
          <w:rFonts w:ascii="Times New Roman" w:hAnsi="Times New Roman" w:cs="Times New Roman"/>
          <w:sz w:val="24"/>
          <w:szCs w:val="24"/>
        </w:rPr>
        <w:t xml:space="preserve">Страхование, </w:t>
      </w:r>
      <w:r w:rsidRPr="002448BC">
        <w:rPr>
          <w:rFonts w:ascii="Times New Roman" w:hAnsi="Times New Roman" w:cs="Times New Roman"/>
          <w:sz w:val="24"/>
          <w:szCs w:val="24"/>
          <w:lang w:val="kk-KZ"/>
        </w:rPr>
        <w:t>Бизнес-планирование.</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napToGrid w:val="0"/>
          <w:sz w:val="24"/>
          <w:szCs w:val="24"/>
        </w:rPr>
        <w:t xml:space="preserve">Постреквизиты: </w:t>
      </w:r>
      <w:r w:rsidRPr="002448BC">
        <w:rPr>
          <w:rFonts w:ascii="Times New Roman" w:hAnsi="Times New Roman" w:cs="Times New Roman"/>
          <w:snapToGrid w:val="0"/>
          <w:sz w:val="24"/>
          <w:szCs w:val="24"/>
        </w:rPr>
        <w:t>В</w:t>
      </w:r>
      <w:r w:rsidRPr="002448BC">
        <w:rPr>
          <w:rFonts w:ascii="Times New Roman" w:hAnsi="Times New Roman" w:cs="Times New Roman"/>
          <w:sz w:val="24"/>
          <w:szCs w:val="24"/>
        </w:rPr>
        <w:t xml:space="preserve">ыпускная работа. </w:t>
      </w:r>
    </w:p>
    <w:p w:rsidR="00A5380F" w:rsidRPr="002448BC" w:rsidRDefault="00A5380F" w:rsidP="00A5380F">
      <w:pPr>
        <w:tabs>
          <w:tab w:val="left" w:pos="851"/>
        </w:tabs>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изучение теоретических и практических аспектов страхования инвестиций и предпринимательских рисков</w:t>
      </w:r>
    </w:p>
    <w:p w:rsidR="00A5380F" w:rsidRPr="002448BC" w:rsidRDefault="00A5380F" w:rsidP="00A5380F">
      <w:pPr>
        <w:pStyle w:val="Web"/>
        <w:tabs>
          <w:tab w:val="left" w:pos="851"/>
        </w:tabs>
        <w:spacing w:before="0" w:after="0"/>
        <w:jc w:val="both"/>
        <w:rPr>
          <w:szCs w:val="24"/>
        </w:rPr>
      </w:pPr>
      <w:r w:rsidRPr="002448BC">
        <w:rPr>
          <w:b/>
          <w:szCs w:val="24"/>
        </w:rPr>
        <w:t>Содержание</w:t>
      </w:r>
      <w:r w:rsidRPr="002448BC">
        <w:rPr>
          <w:szCs w:val="24"/>
        </w:rPr>
        <w:t>: курс рассматривает вопросы, связанные с проведением операций по страхованию имущественных интересов юридических и физических лиц, в частности, изучаются условия договоров страхования финансовых и предпринимательских  рисков, инвестиций и гражданской ответственности.</w:t>
      </w:r>
    </w:p>
    <w:p w:rsidR="00A5380F" w:rsidRPr="002448BC" w:rsidRDefault="00A5380F" w:rsidP="00A5380F">
      <w:pPr>
        <w:tabs>
          <w:tab w:val="left" w:pos="851"/>
        </w:tabs>
        <w:spacing w:after="0" w:line="240" w:lineRule="auto"/>
        <w:jc w:val="both"/>
        <w:rPr>
          <w:rFonts w:ascii="Times New Roman" w:hAnsi="Times New Roman" w:cs="Times New Roman"/>
          <w:noProof/>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i/>
          <w:sz w:val="24"/>
          <w:szCs w:val="24"/>
        </w:rPr>
        <w:t xml:space="preserve">Знать: </w:t>
      </w:r>
      <w:r w:rsidRPr="002448BC">
        <w:rPr>
          <w:rFonts w:ascii="Times New Roman" w:hAnsi="Times New Roman" w:cs="Times New Roman"/>
          <w:sz w:val="24"/>
          <w:szCs w:val="24"/>
        </w:rPr>
        <w:t xml:space="preserve">классификацию предпринимательских рисков; юридические основы организации страхования предпринимательских рисков; формировать представления о стратегии деятельности страховых организаций в современных условиях развития страхового рынка Казахстана. </w:t>
      </w:r>
      <w:r w:rsidRPr="002448BC">
        <w:rPr>
          <w:rFonts w:ascii="Times New Roman" w:hAnsi="Times New Roman" w:cs="Times New Roman"/>
          <w:i/>
          <w:sz w:val="24"/>
          <w:szCs w:val="24"/>
        </w:rPr>
        <w:t xml:space="preserve">Уметь: </w:t>
      </w:r>
      <w:r w:rsidRPr="002448BC">
        <w:rPr>
          <w:rFonts w:ascii="Times New Roman" w:hAnsi="Times New Roman" w:cs="Times New Roman"/>
          <w:sz w:val="24"/>
          <w:szCs w:val="24"/>
        </w:rPr>
        <w:t>использовать знания в практической деятельности; уметь принимать рациональные и эффективные управленческие решения по минимизации предпринимательских рисков и применять страхование как один из методов управления риском; уметь заключать договоры со страховыми компаниями по различным видам страхования инвестиций и предпринимательских рисков.</w:t>
      </w:r>
      <w:r w:rsidRPr="002448BC">
        <w:rPr>
          <w:rFonts w:ascii="Times New Roman" w:hAnsi="Times New Roman" w:cs="Times New Roman"/>
          <w:i/>
          <w:snapToGrid w:val="0"/>
          <w:sz w:val="24"/>
          <w:szCs w:val="24"/>
        </w:rPr>
        <w:t xml:space="preserve">Овладеть навыками: </w:t>
      </w:r>
      <w:r w:rsidRPr="002448BC">
        <w:rPr>
          <w:rFonts w:ascii="Times New Roman" w:hAnsi="Times New Roman" w:cs="Times New Roman"/>
          <w:sz w:val="24"/>
          <w:szCs w:val="24"/>
        </w:rPr>
        <w:t xml:space="preserve">формировать представления о стратегии деятельности страховых организаций в современных условиях развития страхового рынка Казахстана и </w:t>
      </w:r>
      <w:r w:rsidRPr="002448BC">
        <w:rPr>
          <w:rFonts w:ascii="Times New Roman" w:hAnsi="Times New Roman" w:cs="Times New Roman"/>
          <w:noProof/>
          <w:sz w:val="24"/>
          <w:szCs w:val="24"/>
        </w:rPr>
        <w:t>восприятия новаций, понимания множественности возможных решений и необходимости поиска оптимальных решений в вопросах страхования предпринимательсских рисков.</w:t>
      </w:r>
    </w:p>
    <w:p w:rsidR="00A5380F" w:rsidRPr="002448BC" w:rsidRDefault="00A5380F" w:rsidP="00A5380F">
      <w:pPr>
        <w:tabs>
          <w:tab w:val="left" w:pos="851"/>
        </w:tabs>
        <w:spacing w:after="0" w:line="240" w:lineRule="auto"/>
        <w:jc w:val="center"/>
        <w:rPr>
          <w:rFonts w:ascii="Times New Roman" w:hAnsi="Times New Roman" w:cs="Times New Roman"/>
          <w:b/>
          <w:sz w:val="24"/>
          <w:szCs w:val="24"/>
        </w:rPr>
      </w:pPr>
    </w:p>
    <w:p w:rsidR="00A5380F" w:rsidRPr="002448BC" w:rsidRDefault="00A5380F" w:rsidP="00A5380F">
      <w:pPr>
        <w:tabs>
          <w:tab w:val="left" w:pos="851"/>
        </w:tabs>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RFI</w:t>
      </w:r>
      <w:r w:rsidRPr="002448BC">
        <w:rPr>
          <w:rFonts w:ascii="Times New Roman" w:hAnsi="Times New Roman" w:cs="Times New Roman"/>
          <w:b/>
          <w:sz w:val="24"/>
          <w:szCs w:val="24"/>
        </w:rPr>
        <w:t xml:space="preserve"> 322</w:t>
      </w:r>
      <w:r w:rsidRPr="002448BC">
        <w:rPr>
          <w:rFonts w:ascii="Times New Roman" w:hAnsi="Times New Roman" w:cs="Times New Roman"/>
          <w:b/>
          <w:sz w:val="24"/>
          <w:szCs w:val="24"/>
          <w:lang w:val="kk-KZ"/>
        </w:rPr>
        <w:t>1</w:t>
      </w:r>
      <w:r w:rsidRPr="002448BC">
        <w:rPr>
          <w:rFonts w:ascii="Times New Roman" w:hAnsi="Times New Roman" w:cs="Times New Roman"/>
          <w:b/>
          <w:sz w:val="24"/>
          <w:szCs w:val="24"/>
        </w:rPr>
        <w:t xml:space="preserve"> Рынок финансовых инструментов</w:t>
      </w:r>
    </w:p>
    <w:p w:rsidR="00A5380F" w:rsidRPr="002448BC" w:rsidRDefault="00A5380F" w:rsidP="00A5380F">
      <w:pPr>
        <w:pStyle w:val="af2"/>
        <w:spacing w:before="0" w:beforeAutospacing="0" w:after="0" w:afterAutospacing="0"/>
        <w:rPr>
          <w:lang w:val="kk-KZ"/>
        </w:rPr>
      </w:pPr>
      <w:r w:rsidRPr="002448BC">
        <w:rPr>
          <w:b/>
          <w:lang w:val="kk-KZ"/>
        </w:rPr>
        <w:t xml:space="preserve">Количество кредитов: </w:t>
      </w:r>
      <w:r w:rsidRPr="002448BC">
        <w:rPr>
          <w:b/>
        </w:rPr>
        <w:t>РК –3</w:t>
      </w:r>
      <w:r w:rsidRPr="002448BC">
        <w:rPr>
          <w:b/>
          <w:bCs/>
          <w:lang w:val="kk-KZ"/>
        </w:rPr>
        <w:t xml:space="preserve">, </w:t>
      </w:r>
      <w:r w:rsidRPr="002448BC">
        <w:rPr>
          <w:b/>
        </w:rPr>
        <w:t>ECTS –5</w:t>
      </w:r>
      <w:r w:rsidRPr="002448BC">
        <w:rPr>
          <w:b/>
          <w:lang w:val="kk-KZ"/>
        </w:rPr>
        <w:t xml:space="preserve">. </w:t>
      </w:r>
      <w:r w:rsidRPr="002448BC">
        <w:rPr>
          <w:b/>
          <w:bCs/>
        </w:rPr>
        <w:t>Семестр 6</w:t>
      </w:r>
      <w:r w:rsidRPr="002448BC">
        <w:rPr>
          <w:bCs/>
          <w:lang w:val="kk-KZ"/>
        </w:rPr>
        <w:t>.</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rPr>
        <w:t>Финансы,</w:t>
      </w:r>
      <w:r w:rsidRPr="002448BC">
        <w:rPr>
          <w:rFonts w:ascii="Times New Roman" w:hAnsi="Times New Roman" w:cs="Times New Roman"/>
          <w:b/>
          <w:sz w:val="24"/>
          <w:szCs w:val="24"/>
        </w:rPr>
        <w:t xml:space="preserve"> </w:t>
      </w:r>
      <w:r w:rsidRPr="002448BC">
        <w:rPr>
          <w:rFonts w:ascii="Times New Roman" w:hAnsi="Times New Roman" w:cs="Times New Roman"/>
          <w:sz w:val="24"/>
          <w:szCs w:val="24"/>
        </w:rPr>
        <w:t xml:space="preserve">Страхование, </w:t>
      </w:r>
      <w:r w:rsidRPr="002448BC">
        <w:rPr>
          <w:rFonts w:ascii="Times New Roman" w:hAnsi="Times New Roman" w:cs="Times New Roman"/>
          <w:sz w:val="24"/>
          <w:szCs w:val="24"/>
          <w:lang w:val="kk-KZ"/>
        </w:rPr>
        <w:t>Бизнес-планирование.</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napToGrid w:val="0"/>
          <w:sz w:val="24"/>
          <w:szCs w:val="24"/>
        </w:rPr>
        <w:t xml:space="preserve">Постреквизиты: </w:t>
      </w:r>
      <w:r w:rsidRPr="002448BC">
        <w:rPr>
          <w:rFonts w:ascii="Times New Roman" w:hAnsi="Times New Roman" w:cs="Times New Roman"/>
          <w:snapToGrid w:val="0"/>
          <w:sz w:val="24"/>
          <w:szCs w:val="24"/>
        </w:rPr>
        <w:t>В</w:t>
      </w:r>
      <w:r w:rsidRPr="002448BC">
        <w:rPr>
          <w:rFonts w:ascii="Times New Roman" w:hAnsi="Times New Roman" w:cs="Times New Roman"/>
          <w:sz w:val="24"/>
          <w:szCs w:val="24"/>
        </w:rPr>
        <w:t xml:space="preserve">ыпускная работа. </w:t>
      </w:r>
    </w:p>
    <w:p w:rsidR="00A5380F" w:rsidRPr="002448BC" w:rsidRDefault="00A5380F" w:rsidP="00A5380F">
      <w:pPr>
        <w:tabs>
          <w:tab w:val="left" w:pos="851"/>
        </w:tabs>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формирование у студентов умение проводить анализ рынка финансовых инструментов</w:t>
      </w:r>
    </w:p>
    <w:p w:rsidR="00A5380F" w:rsidRPr="002448BC" w:rsidRDefault="00A5380F" w:rsidP="00A5380F">
      <w:pPr>
        <w:tabs>
          <w:tab w:val="left" w:pos="851"/>
        </w:tabs>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Инструменты на мировых финансовых рынках и на рынке Казахстана. Классификация и причины возникновения рынка финансовых инструментов.  Инструменты рынка ценных бумаг. Инструменты страхового рынка. Инструменты пенсионного рынка. Инструменты денежного рынка. Управление рисками с помощью финансовых инструментов. Законодательная база функционирования рынка финансовых инструментов в Казахстане.</w:t>
      </w:r>
    </w:p>
    <w:p w:rsidR="00A5380F" w:rsidRPr="002448BC" w:rsidRDefault="00A5380F" w:rsidP="00A5380F">
      <w:pPr>
        <w:tabs>
          <w:tab w:val="left" w:pos="851"/>
        </w:tabs>
        <w:spacing w:after="0" w:line="240" w:lineRule="auto"/>
        <w:jc w:val="both"/>
        <w:rPr>
          <w:rFonts w:ascii="Times New Roman" w:hAnsi="Times New Roman" w:cs="Times New Roman"/>
          <w:noProof/>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i/>
          <w:sz w:val="24"/>
          <w:szCs w:val="24"/>
        </w:rPr>
        <w:t>Знать:</w:t>
      </w:r>
      <w:r w:rsidRPr="002448BC">
        <w:rPr>
          <w:rFonts w:ascii="Times New Roman" w:hAnsi="Times New Roman" w:cs="Times New Roman"/>
          <w:sz w:val="24"/>
          <w:szCs w:val="24"/>
        </w:rPr>
        <w:t xml:space="preserve"> сущность рынка финансовых инструментов. </w:t>
      </w:r>
      <w:r w:rsidRPr="002448BC">
        <w:rPr>
          <w:rFonts w:ascii="Times New Roman" w:hAnsi="Times New Roman" w:cs="Times New Roman"/>
          <w:i/>
          <w:sz w:val="24"/>
          <w:szCs w:val="24"/>
        </w:rPr>
        <w:t>Уметь:</w:t>
      </w:r>
      <w:r w:rsidRPr="002448BC">
        <w:rPr>
          <w:rFonts w:ascii="Times New Roman" w:hAnsi="Times New Roman" w:cs="Times New Roman"/>
          <w:sz w:val="24"/>
          <w:szCs w:val="24"/>
        </w:rPr>
        <w:t xml:space="preserve"> использовать знания в практической деятельности.</w:t>
      </w:r>
      <w:r w:rsidRPr="002448BC">
        <w:rPr>
          <w:rFonts w:ascii="Times New Roman" w:hAnsi="Times New Roman" w:cs="Times New Roman"/>
          <w:i/>
          <w:snapToGrid w:val="0"/>
          <w:sz w:val="24"/>
          <w:szCs w:val="24"/>
        </w:rPr>
        <w:t xml:space="preserve">Овладеть навыками: </w:t>
      </w:r>
      <w:r w:rsidRPr="002448BC">
        <w:rPr>
          <w:rFonts w:ascii="Times New Roman" w:hAnsi="Times New Roman" w:cs="Times New Roman"/>
          <w:noProof/>
          <w:sz w:val="24"/>
          <w:szCs w:val="24"/>
        </w:rPr>
        <w:t>восприятия новаций, понимания множественности возможных решений и необходимости поиска оптимальных решений в вопросах рынка финансовых инструментов.</w:t>
      </w:r>
    </w:p>
    <w:p w:rsidR="00A5380F" w:rsidRPr="002448BC" w:rsidRDefault="00A5380F" w:rsidP="00A5380F">
      <w:pPr>
        <w:tabs>
          <w:tab w:val="left" w:pos="851"/>
        </w:tabs>
        <w:spacing w:after="0" w:line="240" w:lineRule="auto"/>
        <w:jc w:val="both"/>
        <w:rPr>
          <w:rFonts w:ascii="Times New Roman" w:hAnsi="Times New Roman" w:cs="Times New Roman"/>
          <w:sz w:val="24"/>
          <w:szCs w:val="24"/>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en-US"/>
        </w:rPr>
        <w:t>FANIPOK</w:t>
      </w:r>
      <w:r w:rsidRPr="002448BC">
        <w:rPr>
          <w:rFonts w:ascii="Times New Roman" w:hAnsi="Times New Roman" w:cs="Times New Roman"/>
          <w:b/>
          <w:sz w:val="24"/>
          <w:szCs w:val="24"/>
        </w:rPr>
        <w:t xml:space="preserve"> 3</w:t>
      </w:r>
      <w:r w:rsidRPr="002448BC">
        <w:rPr>
          <w:rFonts w:ascii="Times New Roman" w:hAnsi="Times New Roman" w:cs="Times New Roman"/>
          <w:b/>
          <w:sz w:val="24"/>
          <w:szCs w:val="24"/>
          <w:lang w:val="kk-KZ"/>
        </w:rPr>
        <w:t>225</w:t>
      </w:r>
      <w:r w:rsidRPr="002448BC">
        <w:rPr>
          <w:rFonts w:ascii="Times New Roman" w:hAnsi="Times New Roman" w:cs="Times New Roman"/>
          <w:b/>
          <w:sz w:val="24"/>
          <w:szCs w:val="24"/>
        </w:rPr>
        <w:t xml:space="preserve">  Финансовые аспекты народного </w:t>
      </w:r>
      <w:r w:rsidRPr="002448BC">
        <w:rPr>
          <w:rFonts w:ascii="Times New Roman" w:hAnsi="Times New Roman" w:cs="Times New Roman"/>
          <w:b/>
          <w:sz w:val="24"/>
          <w:szCs w:val="24"/>
          <w:lang w:val="en-US"/>
        </w:rPr>
        <w:t>IPO</w:t>
      </w:r>
      <w:r w:rsidRPr="002448BC">
        <w:rPr>
          <w:rFonts w:ascii="Times New Roman" w:hAnsi="Times New Roman" w:cs="Times New Roman"/>
          <w:b/>
          <w:sz w:val="24"/>
          <w:szCs w:val="24"/>
        </w:rPr>
        <w:t xml:space="preserve"> в Казахстане</w:t>
      </w:r>
    </w:p>
    <w:p w:rsidR="00A5380F" w:rsidRPr="002448BC" w:rsidRDefault="00A5380F" w:rsidP="00A5380F">
      <w:pPr>
        <w:pStyle w:val="af2"/>
        <w:spacing w:before="0" w:beforeAutospacing="0" w:after="0" w:afterAutospacing="0"/>
        <w:rPr>
          <w:b/>
          <w:lang w:val="kk-KZ"/>
        </w:rPr>
      </w:pPr>
      <w:r w:rsidRPr="002448BC">
        <w:rPr>
          <w:b/>
          <w:lang w:val="kk-KZ"/>
        </w:rPr>
        <w:t xml:space="preserve">Количество кредитов: </w:t>
      </w:r>
      <w:r w:rsidRPr="002448BC">
        <w:rPr>
          <w:b/>
        </w:rPr>
        <w:t>РК –2</w:t>
      </w:r>
      <w:r w:rsidRPr="002448BC">
        <w:rPr>
          <w:b/>
          <w:bCs/>
          <w:lang w:val="kk-KZ"/>
        </w:rPr>
        <w:t xml:space="preserve">, </w:t>
      </w:r>
      <w:r w:rsidRPr="002448BC">
        <w:rPr>
          <w:b/>
        </w:rPr>
        <w:t>ECTS –3</w:t>
      </w:r>
      <w:r w:rsidRPr="002448BC">
        <w:rPr>
          <w:b/>
          <w:lang w:val="kk-KZ"/>
        </w:rPr>
        <w:t xml:space="preserve">. </w:t>
      </w:r>
      <w:r w:rsidRPr="002448BC">
        <w:rPr>
          <w:b/>
          <w:bCs/>
        </w:rPr>
        <w:t>Семестр 6</w:t>
      </w:r>
      <w:r w:rsidRPr="002448BC">
        <w:rPr>
          <w:b/>
          <w:bCs/>
          <w:lang w:val="kk-KZ"/>
        </w:rPr>
        <w:t>.</w:t>
      </w:r>
    </w:p>
    <w:p w:rsidR="00A5380F" w:rsidRPr="002448BC" w:rsidRDefault="00A5380F" w:rsidP="00A5380F">
      <w:pPr>
        <w:spacing w:after="0" w:line="240" w:lineRule="auto"/>
        <w:rPr>
          <w:rFonts w:ascii="Times New Roman" w:hAnsi="Times New Roman" w:cs="Times New Roman"/>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rPr>
        <w:t>Финансы</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Постреквизиты: </w:t>
      </w:r>
      <w:r w:rsidRPr="002448BC">
        <w:rPr>
          <w:rFonts w:ascii="Times New Roman" w:hAnsi="Times New Roman" w:cs="Times New Roman"/>
          <w:snapToGrid w:val="0"/>
          <w:sz w:val="24"/>
          <w:szCs w:val="24"/>
        </w:rPr>
        <w:t>В</w:t>
      </w:r>
      <w:r w:rsidRPr="002448BC">
        <w:rPr>
          <w:rFonts w:ascii="Times New Roman" w:hAnsi="Times New Roman" w:cs="Times New Roman"/>
          <w:sz w:val="24"/>
          <w:szCs w:val="24"/>
        </w:rPr>
        <w:t>ыпускная работа.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 xml:space="preserve">Формирование у будущих специалистов современных фундаментальных знаний в области теории и практики управления финансами корпоративного предприятия, раскрытие сущностных основ и необходимости управления финансами, в частности привлечения финансовых ресурсов посредством механизма фондового рынка, понимании роли и значения </w:t>
      </w:r>
      <w:r w:rsidRPr="002448BC">
        <w:rPr>
          <w:rFonts w:ascii="Times New Roman" w:hAnsi="Times New Roman" w:cs="Times New Roman"/>
          <w:sz w:val="24"/>
          <w:szCs w:val="24"/>
          <w:lang w:val="en-US"/>
        </w:rPr>
        <w:t>IPO</w:t>
      </w:r>
      <w:r w:rsidRPr="002448BC">
        <w:rPr>
          <w:rFonts w:ascii="Times New Roman" w:hAnsi="Times New Roman" w:cs="Times New Roman"/>
          <w:sz w:val="24"/>
          <w:szCs w:val="24"/>
        </w:rPr>
        <w:t>в современных рыночных отношениях.</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 xml:space="preserve">основные принципы организации IPO. Информационное обеспечение программ IPO. Финансовая среда предпринимательства. Основы рынка корпоративных ценных бумаг. Виды  корпоративных ценных бумаг. Программы </w:t>
      </w:r>
      <w:r w:rsidRPr="002448BC">
        <w:rPr>
          <w:rFonts w:ascii="Times New Roman" w:hAnsi="Times New Roman" w:cs="Times New Roman"/>
          <w:sz w:val="24"/>
          <w:szCs w:val="24"/>
          <w:lang w:val="en-US"/>
        </w:rPr>
        <w:t>IPO</w:t>
      </w:r>
      <w:r w:rsidRPr="002448BC">
        <w:rPr>
          <w:rFonts w:ascii="Times New Roman" w:hAnsi="Times New Roman" w:cs="Times New Roman"/>
          <w:sz w:val="24"/>
          <w:szCs w:val="24"/>
        </w:rPr>
        <w:t xml:space="preserve"> в РК. Программы </w:t>
      </w:r>
      <w:r w:rsidRPr="002448BC">
        <w:rPr>
          <w:rFonts w:ascii="Times New Roman" w:hAnsi="Times New Roman" w:cs="Times New Roman"/>
          <w:sz w:val="24"/>
          <w:szCs w:val="24"/>
          <w:lang w:val="en-US"/>
        </w:rPr>
        <w:t>IPO</w:t>
      </w:r>
      <w:r w:rsidRPr="002448BC">
        <w:rPr>
          <w:rFonts w:ascii="Times New Roman" w:hAnsi="Times New Roman" w:cs="Times New Roman"/>
          <w:sz w:val="24"/>
          <w:szCs w:val="24"/>
        </w:rPr>
        <w:t xml:space="preserve">за рубежом. Программа Народное </w:t>
      </w:r>
      <w:r w:rsidRPr="002448BC">
        <w:rPr>
          <w:rFonts w:ascii="Times New Roman" w:hAnsi="Times New Roman" w:cs="Times New Roman"/>
          <w:sz w:val="24"/>
          <w:szCs w:val="24"/>
          <w:lang w:val="en-US"/>
        </w:rPr>
        <w:t>IPO</w:t>
      </w:r>
      <w:r w:rsidRPr="002448BC">
        <w:rPr>
          <w:rFonts w:ascii="Times New Roman" w:hAnsi="Times New Roman" w:cs="Times New Roman"/>
          <w:sz w:val="24"/>
          <w:szCs w:val="24"/>
        </w:rPr>
        <w:t xml:space="preserve">. Этапы проведения Народного </w:t>
      </w:r>
      <w:r w:rsidRPr="002448BC">
        <w:rPr>
          <w:rFonts w:ascii="Times New Roman" w:hAnsi="Times New Roman" w:cs="Times New Roman"/>
          <w:sz w:val="24"/>
          <w:szCs w:val="24"/>
          <w:lang w:val="en-US"/>
        </w:rPr>
        <w:t>IPO</w:t>
      </w:r>
      <w:r w:rsidRPr="002448BC">
        <w:rPr>
          <w:rFonts w:ascii="Times New Roman" w:hAnsi="Times New Roman" w:cs="Times New Roman"/>
          <w:sz w:val="24"/>
          <w:szCs w:val="24"/>
        </w:rPr>
        <w:t xml:space="preserve">в РК. Покупка корпоративных ценных бумаг Единым накопительным пенсионным фондом РК. Деятельность </w:t>
      </w:r>
      <w:r w:rsidRPr="002448BC">
        <w:rPr>
          <w:rFonts w:ascii="Times New Roman" w:hAnsi="Times New Roman" w:cs="Times New Roman"/>
          <w:sz w:val="24"/>
          <w:szCs w:val="24"/>
          <w:lang w:val="en-US"/>
        </w:rPr>
        <w:t>KASE</w:t>
      </w:r>
      <w:r w:rsidRPr="002448BC">
        <w:rPr>
          <w:rFonts w:ascii="Times New Roman" w:hAnsi="Times New Roman" w:cs="Times New Roman"/>
          <w:sz w:val="24"/>
          <w:szCs w:val="24"/>
        </w:rPr>
        <w:t xml:space="preserve">. Деятельность </w:t>
      </w:r>
      <w:r w:rsidRPr="002448BC">
        <w:rPr>
          <w:rFonts w:ascii="Times New Roman" w:hAnsi="Times New Roman" w:cs="Times New Roman"/>
          <w:sz w:val="24"/>
          <w:szCs w:val="24"/>
          <w:lang w:val="en-US"/>
        </w:rPr>
        <w:t>LSE</w:t>
      </w:r>
      <w:r w:rsidRPr="002448BC">
        <w:rPr>
          <w:rFonts w:ascii="Times New Roman" w:hAnsi="Times New Roman" w:cs="Times New Roman"/>
          <w:sz w:val="24"/>
          <w:szCs w:val="24"/>
        </w:rPr>
        <w:t>. Деятельность информационно-рейтинговых агентств и их значение на рынке корпоративных ценных бумаг.</w:t>
      </w:r>
    </w:p>
    <w:p w:rsidR="00A5380F" w:rsidRPr="002448BC" w:rsidRDefault="00A5380F" w:rsidP="00A5380F">
      <w:pPr>
        <w:spacing w:after="0" w:line="240" w:lineRule="auto"/>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i/>
          <w:sz w:val="24"/>
          <w:szCs w:val="24"/>
        </w:rPr>
        <w:t xml:space="preserve">Знать: </w:t>
      </w:r>
      <w:r w:rsidRPr="002448BC">
        <w:rPr>
          <w:rFonts w:ascii="Times New Roman" w:hAnsi="Times New Roman" w:cs="Times New Roman"/>
          <w:sz w:val="24"/>
          <w:szCs w:val="24"/>
        </w:rPr>
        <w:t>сущность, функции и основные принципы организации рынка корпоративных ценных бумаг, его информационное обеспечение; основные направления деятельности государства и бизнеса в области управления финансами с учетом современных вызовов глобальной экономики и специфики решаемых задач.</w:t>
      </w:r>
      <w:r w:rsidRPr="002448BC">
        <w:rPr>
          <w:rFonts w:ascii="Times New Roman" w:hAnsi="Times New Roman" w:cs="Times New Roman"/>
          <w:i/>
          <w:sz w:val="24"/>
          <w:szCs w:val="24"/>
        </w:rPr>
        <w:t xml:space="preserve">Уметь: </w:t>
      </w:r>
      <w:r w:rsidRPr="002448BC">
        <w:rPr>
          <w:rFonts w:ascii="Times New Roman" w:hAnsi="Times New Roman" w:cs="Times New Roman"/>
          <w:sz w:val="24"/>
          <w:szCs w:val="24"/>
        </w:rPr>
        <w:t xml:space="preserve">анализировать информационные и статистические материалы по оценке финансового состояния предприятий, планирующих реализацию программ </w:t>
      </w:r>
      <w:r w:rsidRPr="002448BC">
        <w:rPr>
          <w:rFonts w:ascii="Times New Roman" w:hAnsi="Times New Roman" w:cs="Times New Roman"/>
          <w:sz w:val="24"/>
          <w:szCs w:val="24"/>
          <w:lang w:val="en-US"/>
        </w:rPr>
        <w:t>IPO</w:t>
      </w:r>
      <w:r w:rsidRPr="002448BC">
        <w:rPr>
          <w:rFonts w:ascii="Times New Roman" w:hAnsi="Times New Roman" w:cs="Times New Roman"/>
          <w:sz w:val="24"/>
          <w:szCs w:val="24"/>
        </w:rPr>
        <w:t xml:space="preserve">, используя современные методы и показатели такой оценки. Владеть методиками оценки программ Народное </w:t>
      </w:r>
      <w:r w:rsidRPr="002448BC">
        <w:rPr>
          <w:rFonts w:ascii="Times New Roman" w:hAnsi="Times New Roman" w:cs="Times New Roman"/>
          <w:sz w:val="24"/>
          <w:szCs w:val="24"/>
          <w:lang w:val="en-US"/>
        </w:rPr>
        <w:t>IPO</w:t>
      </w:r>
      <w:r w:rsidRPr="002448BC">
        <w:rPr>
          <w:rFonts w:ascii="Times New Roman" w:hAnsi="Times New Roman" w:cs="Times New Roman"/>
          <w:sz w:val="24"/>
          <w:szCs w:val="24"/>
        </w:rPr>
        <w:t xml:space="preserve">и </w:t>
      </w:r>
      <w:r w:rsidRPr="002448BC">
        <w:rPr>
          <w:rFonts w:ascii="Times New Roman" w:hAnsi="Times New Roman" w:cs="Times New Roman"/>
          <w:sz w:val="24"/>
          <w:szCs w:val="24"/>
          <w:lang w:val="en-US"/>
        </w:rPr>
        <w:t>IPO</w:t>
      </w:r>
      <w:r w:rsidRPr="002448BC">
        <w:rPr>
          <w:rFonts w:ascii="Times New Roman" w:hAnsi="Times New Roman" w:cs="Times New Roman"/>
          <w:sz w:val="24"/>
          <w:szCs w:val="24"/>
        </w:rPr>
        <w:t xml:space="preserve"> корпоративных предприятий.</w:t>
      </w:r>
      <w:r w:rsidRPr="002448BC">
        <w:rPr>
          <w:rFonts w:ascii="Times New Roman" w:hAnsi="Times New Roman" w:cs="Times New Roman"/>
          <w:i/>
          <w:sz w:val="24"/>
          <w:szCs w:val="24"/>
        </w:rPr>
        <w:t xml:space="preserve"> Овладеть навыками:</w:t>
      </w:r>
      <w:r w:rsidRPr="002448BC">
        <w:rPr>
          <w:rFonts w:ascii="Times New Roman" w:hAnsi="Times New Roman" w:cs="Times New Roman"/>
          <w:sz w:val="24"/>
          <w:szCs w:val="24"/>
        </w:rPr>
        <w:t xml:space="preserve"> оценки эффективности финансовой деятельности корпоративного предприятия, реализующего программу </w:t>
      </w:r>
      <w:r w:rsidRPr="002448BC">
        <w:rPr>
          <w:rFonts w:ascii="Times New Roman" w:hAnsi="Times New Roman" w:cs="Times New Roman"/>
          <w:sz w:val="24"/>
          <w:szCs w:val="24"/>
          <w:lang w:val="en-US"/>
        </w:rPr>
        <w:t>IPO</w:t>
      </w:r>
      <w:r w:rsidRPr="002448BC">
        <w:rPr>
          <w:rFonts w:ascii="Times New Roman" w:hAnsi="Times New Roman" w:cs="Times New Roman"/>
          <w:sz w:val="24"/>
          <w:szCs w:val="24"/>
        </w:rPr>
        <w:t xml:space="preserve">; чтения и оценки его важнейших финансовых документов (отчетности). </w:t>
      </w:r>
    </w:p>
    <w:p w:rsidR="00A5380F" w:rsidRPr="002448BC" w:rsidRDefault="00A5380F" w:rsidP="00A5380F">
      <w:pPr>
        <w:spacing w:after="0" w:line="240" w:lineRule="auto"/>
        <w:jc w:val="both"/>
        <w:rPr>
          <w:rFonts w:ascii="Times New Roman" w:hAnsi="Times New Roman" w:cs="Times New Roman"/>
          <w:b/>
          <w:sz w:val="24"/>
          <w:szCs w:val="24"/>
        </w:rPr>
      </w:pPr>
    </w:p>
    <w:p w:rsidR="00A5380F" w:rsidRPr="002448BC" w:rsidRDefault="00A5380F" w:rsidP="00A5380F">
      <w:pPr>
        <w:tabs>
          <w:tab w:val="num" w:pos="540"/>
        </w:tabs>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FNK</w:t>
      </w:r>
      <w:r w:rsidRPr="002448BC">
        <w:rPr>
          <w:rFonts w:ascii="Times New Roman" w:hAnsi="Times New Roman" w:cs="Times New Roman"/>
          <w:b/>
          <w:sz w:val="24"/>
          <w:szCs w:val="24"/>
        </w:rPr>
        <w:t xml:space="preserve"> 3</w:t>
      </w:r>
      <w:r w:rsidRPr="002448BC">
        <w:rPr>
          <w:rFonts w:ascii="Times New Roman" w:hAnsi="Times New Roman" w:cs="Times New Roman"/>
          <w:b/>
          <w:sz w:val="24"/>
          <w:szCs w:val="24"/>
          <w:lang w:val="kk-KZ"/>
        </w:rPr>
        <w:t>225</w:t>
      </w:r>
      <w:r w:rsidRPr="002448BC">
        <w:rPr>
          <w:rFonts w:ascii="Times New Roman" w:hAnsi="Times New Roman" w:cs="Times New Roman"/>
          <w:b/>
          <w:sz w:val="24"/>
          <w:szCs w:val="24"/>
        </w:rPr>
        <w:t xml:space="preserve">  Финансы национальных компаний</w:t>
      </w:r>
    </w:p>
    <w:p w:rsidR="00A5380F" w:rsidRPr="002448BC" w:rsidRDefault="00A5380F" w:rsidP="00A5380F">
      <w:pPr>
        <w:pStyle w:val="af2"/>
        <w:spacing w:before="0" w:beforeAutospacing="0" w:after="0" w:afterAutospacing="0"/>
        <w:rPr>
          <w:lang w:val="kk-KZ"/>
        </w:rPr>
      </w:pPr>
      <w:r w:rsidRPr="002448BC">
        <w:rPr>
          <w:b/>
          <w:lang w:val="kk-KZ"/>
        </w:rPr>
        <w:t xml:space="preserve">Количество кредитов: </w:t>
      </w:r>
      <w:r w:rsidRPr="002448BC">
        <w:rPr>
          <w:b/>
        </w:rPr>
        <w:t>РК –2</w:t>
      </w:r>
      <w:r w:rsidRPr="002448BC">
        <w:rPr>
          <w:b/>
          <w:bCs/>
          <w:lang w:val="kk-KZ"/>
        </w:rPr>
        <w:t xml:space="preserve">, </w:t>
      </w:r>
      <w:r w:rsidRPr="002448BC">
        <w:rPr>
          <w:b/>
        </w:rPr>
        <w:t>ECTS –3</w:t>
      </w:r>
      <w:r w:rsidRPr="002448BC">
        <w:rPr>
          <w:b/>
          <w:lang w:val="kk-KZ"/>
        </w:rPr>
        <w:t xml:space="preserve">. </w:t>
      </w:r>
      <w:r w:rsidRPr="002448BC">
        <w:rPr>
          <w:b/>
          <w:bCs/>
        </w:rPr>
        <w:t>Семестр 6</w:t>
      </w:r>
      <w:r w:rsidRPr="002448BC">
        <w:rPr>
          <w:bCs/>
          <w:lang w:val="kk-KZ"/>
        </w:rPr>
        <w:t>.</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Финансы</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Постреквизиты: </w:t>
      </w:r>
      <w:r w:rsidRPr="002448BC">
        <w:rPr>
          <w:rFonts w:ascii="Times New Roman" w:hAnsi="Times New Roman" w:cs="Times New Roman"/>
          <w:snapToGrid w:val="0"/>
          <w:sz w:val="24"/>
          <w:szCs w:val="24"/>
        </w:rPr>
        <w:t>В</w:t>
      </w:r>
      <w:r w:rsidRPr="002448BC">
        <w:rPr>
          <w:rFonts w:ascii="Times New Roman" w:hAnsi="Times New Roman" w:cs="Times New Roman"/>
          <w:sz w:val="24"/>
          <w:szCs w:val="24"/>
        </w:rPr>
        <w:t>ыпускная работа.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 xml:space="preserve">глубокое изучение студентами теории и практики управления финансами национальных компаний, формирование у студентов комплекса  теоретических  и  практических  знаний  по  основам функционирования  финансов в различных  странах,  навыков аналитического  мышления,  возможности  применения  отдельных инструментов управления финансами в конкретных экономических ситуациях.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изучение  истории  развития  национальных компаний,  основных  черт  современных  организационных структур национальных компаний,  их  эволюцию  и причинно-следственных связей.  Исследование современного  состояния  финансов национальных компанийРК и экономически развитых государств Европы и Азии. Рассмотрение  государственных финансовых корпорацийстран – экономических партнеров РК: Беларуси, Российской Федерации, Китая. </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i/>
          <w:sz w:val="24"/>
          <w:szCs w:val="24"/>
        </w:rPr>
        <w:t>Знать</w:t>
      </w:r>
      <w:r w:rsidRPr="002448BC">
        <w:rPr>
          <w:rFonts w:ascii="Times New Roman" w:hAnsi="Times New Roman" w:cs="Times New Roman"/>
          <w:sz w:val="24"/>
          <w:szCs w:val="24"/>
        </w:rPr>
        <w:t xml:space="preserve">: объективные  возможности  финансов в обществе, знание  характера  финансовых  отношений в национальных компаниях на  современном  этапе,  роли государства в управлении национальными компаниями, дивидендной политики национальных компаний. </w:t>
      </w:r>
      <w:r w:rsidRPr="002448BC">
        <w:rPr>
          <w:rFonts w:ascii="Times New Roman" w:hAnsi="Times New Roman" w:cs="Times New Roman"/>
          <w:i/>
          <w:sz w:val="24"/>
          <w:szCs w:val="24"/>
        </w:rPr>
        <w:t>Уметь</w:t>
      </w:r>
      <w:r w:rsidRPr="002448BC">
        <w:rPr>
          <w:rFonts w:ascii="Times New Roman" w:hAnsi="Times New Roman" w:cs="Times New Roman"/>
          <w:sz w:val="24"/>
          <w:szCs w:val="24"/>
        </w:rPr>
        <w:t xml:space="preserve">: использовать методологию финансовых исследований (поиск и анализ  литературы,  теоретические  и  прикладные  навыки,  умение критически оценить и презентовать изыскания). </w:t>
      </w:r>
      <w:r w:rsidRPr="002448BC">
        <w:rPr>
          <w:rFonts w:ascii="Times New Roman" w:hAnsi="Times New Roman" w:cs="Times New Roman"/>
          <w:i/>
          <w:snapToGrid w:val="0"/>
          <w:sz w:val="24"/>
          <w:szCs w:val="24"/>
        </w:rPr>
        <w:t>Овладеть навыками:</w:t>
      </w:r>
      <w:r w:rsidRPr="002448BC">
        <w:rPr>
          <w:rFonts w:ascii="Times New Roman" w:hAnsi="Times New Roman" w:cs="Times New Roman"/>
          <w:sz w:val="24"/>
          <w:szCs w:val="24"/>
        </w:rPr>
        <w:t xml:space="preserve">  аналитического  мышления  и  возможности применения  теоретических знаний при принятии управленческих решений  в  конкретных экономических ситуациях.</w:t>
      </w:r>
    </w:p>
    <w:p w:rsidR="00A5380F" w:rsidRPr="002448BC" w:rsidRDefault="00A5380F" w:rsidP="00A5380F">
      <w:pPr>
        <w:spacing w:after="0" w:line="240" w:lineRule="auto"/>
        <w:jc w:val="center"/>
        <w:rPr>
          <w:rFonts w:ascii="Times New Roman" w:hAnsi="Times New Roman" w:cs="Times New Roman"/>
          <w:b/>
          <w:sz w:val="24"/>
          <w:szCs w:val="24"/>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lastRenderedPageBreak/>
        <w:t>FSIZ</w:t>
      </w:r>
      <w:r w:rsidRPr="002448BC">
        <w:rPr>
          <w:rFonts w:ascii="Times New Roman" w:hAnsi="Times New Roman" w:cs="Times New Roman"/>
          <w:b/>
          <w:sz w:val="24"/>
          <w:szCs w:val="24"/>
        </w:rPr>
        <w:t>3</w:t>
      </w:r>
      <w:r w:rsidRPr="002448BC">
        <w:rPr>
          <w:rFonts w:ascii="Times New Roman" w:hAnsi="Times New Roman" w:cs="Times New Roman"/>
          <w:b/>
          <w:sz w:val="24"/>
          <w:szCs w:val="24"/>
          <w:lang w:val="kk-KZ"/>
        </w:rPr>
        <w:t>225</w:t>
      </w:r>
      <w:r w:rsidRPr="002448BC">
        <w:rPr>
          <w:rFonts w:ascii="Times New Roman" w:hAnsi="Times New Roman" w:cs="Times New Roman"/>
          <w:b/>
          <w:sz w:val="24"/>
          <w:szCs w:val="24"/>
        </w:rPr>
        <w:t xml:space="preserve"> Финанс</w:t>
      </w:r>
      <w:r w:rsidRPr="002448BC">
        <w:rPr>
          <w:rFonts w:ascii="Times New Roman" w:hAnsi="Times New Roman" w:cs="Times New Roman"/>
          <w:b/>
          <w:sz w:val="24"/>
          <w:szCs w:val="24"/>
          <w:lang w:val="kk-KZ"/>
        </w:rPr>
        <w:t>ы специальных экономических зон</w:t>
      </w:r>
    </w:p>
    <w:p w:rsidR="00A5380F" w:rsidRPr="002448BC" w:rsidRDefault="00A5380F" w:rsidP="00A5380F">
      <w:pPr>
        <w:pStyle w:val="af2"/>
        <w:spacing w:before="0" w:beforeAutospacing="0" w:after="0" w:afterAutospacing="0"/>
        <w:rPr>
          <w:lang w:val="kk-KZ"/>
        </w:rPr>
      </w:pPr>
      <w:r w:rsidRPr="002448BC">
        <w:rPr>
          <w:b/>
          <w:lang w:val="kk-KZ"/>
        </w:rPr>
        <w:t xml:space="preserve">Количество кредитов: </w:t>
      </w:r>
      <w:r w:rsidRPr="002448BC">
        <w:rPr>
          <w:b/>
        </w:rPr>
        <w:t>РК –2</w:t>
      </w:r>
      <w:r w:rsidRPr="002448BC">
        <w:rPr>
          <w:b/>
          <w:bCs/>
          <w:lang w:val="kk-KZ"/>
        </w:rPr>
        <w:t xml:space="preserve">, </w:t>
      </w:r>
      <w:r w:rsidRPr="002448BC">
        <w:rPr>
          <w:b/>
        </w:rPr>
        <w:t>ECTS –3</w:t>
      </w:r>
      <w:r w:rsidRPr="002448BC">
        <w:rPr>
          <w:b/>
          <w:lang w:val="kk-KZ"/>
        </w:rPr>
        <w:t xml:space="preserve">. </w:t>
      </w:r>
      <w:r w:rsidRPr="002448BC">
        <w:rPr>
          <w:b/>
          <w:bCs/>
        </w:rPr>
        <w:t>Семестр 6</w:t>
      </w:r>
      <w:r w:rsidRPr="002448BC">
        <w:rPr>
          <w:b/>
          <w:bCs/>
          <w:lang w:val="kk-KZ"/>
        </w:rPr>
        <w:t>.</w:t>
      </w:r>
    </w:p>
    <w:p w:rsidR="00A5380F" w:rsidRPr="002448BC" w:rsidRDefault="00A5380F" w:rsidP="00A5380F">
      <w:pPr>
        <w:pStyle w:val="af2"/>
        <w:spacing w:before="0" w:beforeAutospacing="0" w:after="0" w:afterAutospacing="0"/>
      </w:pPr>
      <w:r w:rsidRPr="002448BC">
        <w:rPr>
          <w:b/>
        </w:rPr>
        <w:t>Пререквизиты</w:t>
      </w:r>
      <w:r w:rsidRPr="002448BC">
        <w:t>: Финансы</w:t>
      </w:r>
    </w:p>
    <w:p w:rsidR="00A5380F" w:rsidRPr="002448BC" w:rsidRDefault="00A5380F" w:rsidP="00A5380F">
      <w:pPr>
        <w:pStyle w:val="af2"/>
        <w:spacing w:before="0" w:beforeAutospacing="0" w:after="0" w:afterAutospacing="0"/>
        <w:jc w:val="both"/>
      </w:pPr>
      <w:r w:rsidRPr="002448BC">
        <w:rPr>
          <w:b/>
        </w:rPr>
        <w:t>Постреквизиты</w:t>
      </w:r>
      <w:r w:rsidRPr="002448BC">
        <w:t xml:space="preserve">: </w:t>
      </w:r>
      <w:r w:rsidRPr="002448BC">
        <w:rPr>
          <w:snapToGrid w:val="0"/>
        </w:rPr>
        <w:t>В</w:t>
      </w:r>
      <w:r w:rsidRPr="002448BC">
        <w:t>ыпускная работа</w:t>
      </w:r>
    </w:p>
    <w:p w:rsidR="00A5380F" w:rsidRPr="002448BC" w:rsidRDefault="00A5380F" w:rsidP="00A5380F">
      <w:pPr>
        <w:pStyle w:val="af2"/>
        <w:spacing w:before="0" w:beforeAutospacing="0" w:after="0" w:afterAutospacing="0"/>
        <w:jc w:val="both"/>
      </w:pPr>
      <w:r w:rsidRPr="002448BC">
        <w:rPr>
          <w:b/>
        </w:rPr>
        <w:t>Цель</w:t>
      </w:r>
      <w:r w:rsidRPr="002448BC">
        <w:t>: Изучение основ формирования а также функционирования  специальных экономических зон</w:t>
      </w:r>
    </w:p>
    <w:p w:rsidR="00A5380F" w:rsidRPr="002448BC" w:rsidRDefault="00A5380F" w:rsidP="00A5380F">
      <w:pPr>
        <w:pStyle w:val="j15"/>
        <w:jc w:val="both"/>
        <w:rPr>
          <w:rStyle w:val="s0"/>
        </w:rPr>
      </w:pPr>
      <w:r w:rsidRPr="002448BC">
        <w:rPr>
          <w:rFonts w:ascii="Times New Roman" w:hAnsi="Times New Roman"/>
          <w:b/>
        </w:rPr>
        <w:t>Содержание:</w:t>
      </w:r>
      <w:r w:rsidRPr="002448BC">
        <w:rPr>
          <w:rFonts w:ascii="Times New Roman" w:hAnsi="Times New Roman"/>
        </w:rPr>
        <w:t xml:space="preserve"> В целях активизации внешнеэкономических связей, ускоренного развития региона, поддержки отраслей экономики и решения социальных проблем, привлечения инвестиций, технологий и современного менеджмента, создания высокоэффективных и конкурентоспособных производств государством создаются специальные экономические зоны (СЭЗ). </w:t>
      </w:r>
      <w:r w:rsidRPr="002448BC">
        <w:rPr>
          <w:rStyle w:val="s0"/>
        </w:rPr>
        <w:t>Специальная экономическая зона создается в целях ускоренного развития современных высокопроизводительных, конкуренто-способных производств, привлечения инвестиций, новых технологий в отрасли экономики и регионы, а также повышения занятости населения.</w:t>
      </w:r>
    </w:p>
    <w:p w:rsidR="00A5380F" w:rsidRPr="002448BC" w:rsidRDefault="00A5380F" w:rsidP="00A5380F">
      <w:pPr>
        <w:pStyle w:val="af2"/>
        <w:spacing w:before="0" w:beforeAutospacing="0" w:after="0" w:afterAutospacing="0"/>
      </w:pPr>
      <w:r w:rsidRPr="002448BC">
        <w:rPr>
          <w:b/>
        </w:rPr>
        <w:t xml:space="preserve">Компетенции:  </w:t>
      </w:r>
      <w:r w:rsidRPr="002448BC">
        <w:rPr>
          <w:i/>
        </w:rPr>
        <w:t>Знать:</w:t>
      </w:r>
      <w:r w:rsidRPr="002448BC">
        <w:t xml:space="preserve"> сущность формирования специальных экономических зон; особенности функционирования  СЭЗ; правовые режимы СЭЗ; механизмы государственной поддержки и т.д.</w:t>
      </w:r>
      <w:r w:rsidRPr="002448BC">
        <w:rPr>
          <w:i/>
        </w:rPr>
        <w:t>Уметь:</w:t>
      </w:r>
      <w:r w:rsidRPr="002448BC">
        <w:t xml:space="preserve"> обобщать результаты анализа деятельности СЭЗ, разрабатывать мероприятия по совершенствованию и развитию деятельности СЭЗ.</w:t>
      </w:r>
      <w:r w:rsidRPr="002448BC">
        <w:rPr>
          <w:i/>
        </w:rPr>
        <w:t>Овладеть навыками:</w:t>
      </w:r>
      <w:r w:rsidRPr="002448BC">
        <w:t xml:space="preserve"> расчета основных показателей оценки эффективности деятельности СЭЗ, навыки по эффективному использованию современных методов оценки инвестиционных проектов, принятия эффективных инвестиционных решений </w:t>
      </w:r>
    </w:p>
    <w:p w:rsidR="00A5380F" w:rsidRPr="002448BC" w:rsidRDefault="00A5380F" w:rsidP="00A5380F">
      <w:pPr>
        <w:spacing w:after="0" w:line="240" w:lineRule="auto"/>
        <w:jc w:val="center"/>
        <w:rPr>
          <w:rFonts w:ascii="Times New Roman" w:hAnsi="Times New Roman" w:cs="Times New Roman"/>
          <w:b/>
          <w:bCs/>
          <w:sz w:val="24"/>
          <w:szCs w:val="24"/>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bCs/>
          <w:sz w:val="24"/>
          <w:szCs w:val="24"/>
          <w:lang w:val="en-US"/>
        </w:rPr>
        <w:t>FA</w:t>
      </w:r>
      <w:r w:rsidRPr="002448BC">
        <w:rPr>
          <w:rFonts w:ascii="Times New Roman" w:hAnsi="Times New Roman" w:cs="Times New Roman"/>
          <w:b/>
          <w:bCs/>
          <w:sz w:val="24"/>
          <w:szCs w:val="24"/>
        </w:rPr>
        <w:t xml:space="preserve"> 322</w:t>
      </w:r>
      <w:r w:rsidRPr="002448BC">
        <w:rPr>
          <w:rFonts w:ascii="Times New Roman" w:hAnsi="Times New Roman" w:cs="Times New Roman"/>
          <w:b/>
          <w:bCs/>
          <w:sz w:val="24"/>
          <w:szCs w:val="24"/>
          <w:lang w:val="kk-KZ"/>
        </w:rPr>
        <w:t>4</w:t>
      </w:r>
      <w:r w:rsidRPr="002448BC">
        <w:rPr>
          <w:rFonts w:ascii="Times New Roman" w:hAnsi="Times New Roman" w:cs="Times New Roman"/>
          <w:b/>
          <w:bCs/>
          <w:sz w:val="24"/>
          <w:szCs w:val="24"/>
        </w:rPr>
        <w:t xml:space="preserve"> </w:t>
      </w:r>
      <w:r w:rsidRPr="002448BC">
        <w:rPr>
          <w:rFonts w:ascii="Times New Roman" w:hAnsi="Times New Roman" w:cs="Times New Roman"/>
          <w:b/>
          <w:sz w:val="24"/>
          <w:szCs w:val="24"/>
        </w:rPr>
        <w:t>Финансовый анализ</w:t>
      </w:r>
    </w:p>
    <w:p w:rsidR="00A5380F" w:rsidRPr="002448BC" w:rsidRDefault="00A5380F" w:rsidP="00A5380F">
      <w:pPr>
        <w:pStyle w:val="af2"/>
        <w:spacing w:before="0" w:beforeAutospacing="0" w:after="0" w:afterAutospacing="0"/>
        <w:rPr>
          <w:lang w:val="kk-KZ"/>
        </w:rPr>
      </w:pPr>
      <w:r w:rsidRPr="002448BC">
        <w:rPr>
          <w:b/>
          <w:lang w:val="kk-KZ"/>
        </w:rPr>
        <w:t xml:space="preserve">Количество кредитов: </w:t>
      </w:r>
      <w:r w:rsidRPr="002448BC">
        <w:rPr>
          <w:b/>
        </w:rPr>
        <w:t>РК –3</w:t>
      </w:r>
      <w:r w:rsidRPr="002448BC">
        <w:rPr>
          <w:b/>
          <w:bCs/>
          <w:lang w:val="kk-KZ"/>
        </w:rPr>
        <w:t xml:space="preserve">, </w:t>
      </w:r>
      <w:r w:rsidRPr="002448BC">
        <w:rPr>
          <w:b/>
        </w:rPr>
        <w:t>ECTS –5</w:t>
      </w:r>
      <w:r w:rsidRPr="002448BC">
        <w:rPr>
          <w:b/>
          <w:lang w:val="kk-KZ"/>
        </w:rPr>
        <w:t xml:space="preserve">. </w:t>
      </w:r>
      <w:r w:rsidRPr="002448BC">
        <w:rPr>
          <w:b/>
          <w:bCs/>
        </w:rPr>
        <w:t>Семестр 6</w:t>
      </w:r>
      <w:r w:rsidRPr="002448BC">
        <w:rPr>
          <w:bCs/>
          <w:lang w:val="kk-KZ"/>
        </w:rPr>
        <w:t>.</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Финансы, Статистика, Бухгалтерский учет.</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Постреквизиты: </w:t>
      </w:r>
      <w:r w:rsidRPr="002448BC">
        <w:rPr>
          <w:rFonts w:ascii="Times New Roman" w:hAnsi="Times New Roman" w:cs="Times New Roman"/>
          <w:snapToGrid w:val="0"/>
          <w:sz w:val="24"/>
          <w:szCs w:val="24"/>
        </w:rPr>
        <w:t>В</w:t>
      </w:r>
      <w:r w:rsidRPr="002448BC">
        <w:rPr>
          <w:rFonts w:ascii="Times New Roman" w:hAnsi="Times New Roman" w:cs="Times New Roman"/>
          <w:sz w:val="24"/>
          <w:szCs w:val="24"/>
        </w:rPr>
        <w:t xml:space="preserve">ыпускная работа.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формирование у студентов комплексного представления о роли и значении финансового анализа для подготовки обоснованных управленческих решений по разработке финансовой стратегии и тактики  компании.</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сущность и основные формы финансовой отчетности;разработки аналитических отчетных форм;обобщение использования результатов анализа отчетности при стратегическом и текущем планировании и управлении; анализ и интерпретация показателей, характеризующих финансовую и экономическую деятельность компании.</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i/>
          <w:sz w:val="24"/>
          <w:szCs w:val="24"/>
        </w:rPr>
        <w:t xml:space="preserve">Знать: </w:t>
      </w:r>
      <w:r w:rsidRPr="002448BC">
        <w:rPr>
          <w:rFonts w:ascii="Times New Roman" w:hAnsi="Times New Roman" w:cs="Times New Roman"/>
          <w:sz w:val="24"/>
          <w:szCs w:val="24"/>
        </w:rPr>
        <w:t>состав и содержание финансовой (бухгалтерской) отчетности,  методы и приемы финансового анализа.</w:t>
      </w:r>
      <w:r w:rsidRPr="002448BC">
        <w:rPr>
          <w:rFonts w:ascii="Times New Roman" w:hAnsi="Times New Roman" w:cs="Times New Roman"/>
          <w:i/>
          <w:sz w:val="24"/>
          <w:szCs w:val="24"/>
        </w:rPr>
        <w:t xml:space="preserve">Уметь: </w:t>
      </w:r>
      <w:r w:rsidRPr="002448BC">
        <w:rPr>
          <w:rFonts w:ascii="Times New Roman" w:hAnsi="Times New Roman" w:cs="Times New Roman"/>
          <w:sz w:val="24"/>
          <w:szCs w:val="24"/>
        </w:rPr>
        <w:t xml:space="preserve">читать бухгалтерскую (финансовую) отчетность; оценить информативность отчетности; составить аналитические отчетные формы и таблицы. </w:t>
      </w:r>
      <w:r w:rsidRPr="002448BC">
        <w:rPr>
          <w:rFonts w:ascii="Times New Roman" w:hAnsi="Times New Roman" w:cs="Times New Roman"/>
          <w:i/>
          <w:sz w:val="24"/>
          <w:szCs w:val="24"/>
        </w:rPr>
        <w:t xml:space="preserve">Овладеть навыками: </w:t>
      </w:r>
      <w:r w:rsidRPr="002448BC">
        <w:rPr>
          <w:rFonts w:ascii="Times New Roman" w:hAnsi="Times New Roman" w:cs="Times New Roman"/>
          <w:sz w:val="24"/>
          <w:szCs w:val="24"/>
        </w:rPr>
        <w:t>применять методику финансового анализа в практике хозяйственной деятельности, принимать управленческие решения на основе результатов проведенного анализа</w:t>
      </w:r>
    </w:p>
    <w:p w:rsidR="00A5380F" w:rsidRPr="002448BC" w:rsidRDefault="00A5380F" w:rsidP="00A5380F">
      <w:pPr>
        <w:spacing w:after="0" w:line="240" w:lineRule="auto"/>
        <w:jc w:val="both"/>
        <w:rPr>
          <w:rFonts w:ascii="Times New Roman" w:hAnsi="Times New Roman" w:cs="Times New Roman"/>
          <w:sz w:val="24"/>
          <w:szCs w:val="24"/>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bCs/>
          <w:sz w:val="24"/>
          <w:szCs w:val="24"/>
          <w:lang w:val="en-US"/>
        </w:rPr>
        <w:t>AFO</w:t>
      </w:r>
      <w:r w:rsidRPr="002448BC">
        <w:rPr>
          <w:rFonts w:ascii="Times New Roman" w:hAnsi="Times New Roman" w:cs="Times New Roman"/>
          <w:b/>
          <w:bCs/>
          <w:sz w:val="24"/>
          <w:szCs w:val="24"/>
        </w:rPr>
        <w:t xml:space="preserve"> 322</w:t>
      </w:r>
      <w:r w:rsidRPr="002448BC">
        <w:rPr>
          <w:rFonts w:ascii="Times New Roman" w:hAnsi="Times New Roman" w:cs="Times New Roman"/>
          <w:b/>
          <w:bCs/>
          <w:sz w:val="24"/>
          <w:szCs w:val="24"/>
          <w:lang w:val="kk-KZ"/>
        </w:rPr>
        <w:t>4</w:t>
      </w:r>
      <w:r w:rsidRPr="002448BC">
        <w:rPr>
          <w:rFonts w:ascii="Times New Roman" w:hAnsi="Times New Roman" w:cs="Times New Roman"/>
          <w:b/>
          <w:bCs/>
          <w:sz w:val="24"/>
          <w:szCs w:val="24"/>
        </w:rPr>
        <w:t xml:space="preserve"> </w:t>
      </w:r>
      <w:r w:rsidRPr="002448BC">
        <w:rPr>
          <w:rFonts w:ascii="Times New Roman" w:hAnsi="Times New Roman" w:cs="Times New Roman"/>
          <w:b/>
          <w:sz w:val="24"/>
          <w:szCs w:val="24"/>
        </w:rPr>
        <w:t>Анализ финансовой отчетности</w:t>
      </w:r>
    </w:p>
    <w:p w:rsidR="00A5380F" w:rsidRPr="002448BC" w:rsidRDefault="00A5380F" w:rsidP="00A5380F">
      <w:pPr>
        <w:pStyle w:val="af2"/>
        <w:spacing w:before="0" w:beforeAutospacing="0" w:after="0" w:afterAutospacing="0"/>
        <w:rPr>
          <w:lang w:val="kk-KZ"/>
        </w:rPr>
      </w:pPr>
      <w:r w:rsidRPr="002448BC">
        <w:rPr>
          <w:b/>
          <w:lang w:val="kk-KZ"/>
        </w:rPr>
        <w:t xml:space="preserve">Количество кредитов: </w:t>
      </w:r>
      <w:r w:rsidRPr="002448BC">
        <w:t>РК –3</w:t>
      </w:r>
      <w:r w:rsidRPr="002448BC">
        <w:rPr>
          <w:bCs/>
          <w:lang w:val="kk-KZ"/>
        </w:rPr>
        <w:t xml:space="preserve">, </w:t>
      </w:r>
      <w:r w:rsidRPr="002448BC">
        <w:t>ECTS –5</w:t>
      </w:r>
      <w:r w:rsidRPr="002448BC">
        <w:rPr>
          <w:lang w:val="kk-KZ"/>
        </w:rPr>
        <w:t xml:space="preserve">. </w:t>
      </w:r>
      <w:r w:rsidRPr="002448BC">
        <w:rPr>
          <w:bCs/>
        </w:rPr>
        <w:t>Семестр 6</w:t>
      </w:r>
      <w:r w:rsidRPr="002448BC">
        <w:rPr>
          <w:bCs/>
          <w:lang w:val="kk-KZ"/>
        </w:rPr>
        <w:t>.</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rPr>
        <w:t>Финансы, Статистика, Бухгалтерский учет.</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Постреквизиты: </w:t>
      </w:r>
      <w:r w:rsidRPr="002448BC">
        <w:rPr>
          <w:rFonts w:ascii="Times New Roman" w:hAnsi="Times New Roman" w:cs="Times New Roman"/>
          <w:sz w:val="24"/>
          <w:szCs w:val="24"/>
        </w:rPr>
        <w:t>Выпускная работа.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углубленное изучение состава и содержания финансовой отчетности  для использования результатов анализа отчетности в процессе обоснования стратегических и тактических управленческих решений компании.</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Роль капитала в системе финансового менеджмента. Методический инструментарий управления движением капитала. Управление заемным капиталом предприятия Управление собственным капиталом предприятия. Управление основным капиталом предприятия. Управление оборотным капиталом предприятия.</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lastRenderedPageBreak/>
        <w:t xml:space="preserve">Компетенции: </w:t>
      </w:r>
      <w:r w:rsidRPr="002448BC">
        <w:rPr>
          <w:rFonts w:ascii="Times New Roman" w:hAnsi="Times New Roman" w:cs="Times New Roman"/>
          <w:i/>
          <w:sz w:val="24"/>
          <w:szCs w:val="24"/>
        </w:rPr>
        <w:t xml:space="preserve">Знать: </w:t>
      </w:r>
      <w:r w:rsidRPr="002448BC">
        <w:rPr>
          <w:rFonts w:ascii="Times New Roman" w:hAnsi="Times New Roman" w:cs="Times New Roman"/>
          <w:sz w:val="24"/>
          <w:szCs w:val="24"/>
        </w:rPr>
        <w:t xml:space="preserve">состав, содержание финансовой (бухгалтерской) отчетности; приемы анализа финансовой отчетности; методику оценки  имущественного положения, обязательств и анализа финансовых результатов. </w:t>
      </w:r>
      <w:r w:rsidRPr="002448BC">
        <w:rPr>
          <w:rFonts w:ascii="Times New Roman" w:hAnsi="Times New Roman" w:cs="Times New Roman"/>
          <w:i/>
          <w:sz w:val="24"/>
          <w:szCs w:val="24"/>
        </w:rPr>
        <w:t xml:space="preserve">Уметь: </w:t>
      </w:r>
      <w:r w:rsidRPr="002448BC">
        <w:rPr>
          <w:rFonts w:ascii="Times New Roman" w:hAnsi="Times New Roman" w:cs="Times New Roman"/>
          <w:sz w:val="24"/>
          <w:szCs w:val="24"/>
        </w:rPr>
        <w:t xml:space="preserve">определить объем необходимой для анализа информации; читать финансовую отчетность и оценивать сложившуюся ситуацию в зависимости от воздействия внешних и внутренних факторов; составить аналитические таблицы по отдельным этапам анализа; провести экономическую интерпретацию данных анализа. </w:t>
      </w:r>
      <w:r w:rsidRPr="002448BC">
        <w:rPr>
          <w:rFonts w:ascii="Times New Roman" w:hAnsi="Times New Roman" w:cs="Times New Roman"/>
          <w:i/>
          <w:sz w:val="24"/>
          <w:szCs w:val="24"/>
        </w:rPr>
        <w:t xml:space="preserve">Овладеть навыками: </w:t>
      </w:r>
      <w:r w:rsidRPr="002448BC">
        <w:rPr>
          <w:rFonts w:ascii="Times New Roman" w:hAnsi="Times New Roman" w:cs="Times New Roman"/>
          <w:sz w:val="24"/>
          <w:szCs w:val="24"/>
        </w:rPr>
        <w:t>практического анализа отчетности и выработки на этой основе рекомендаций по улучшению финансового состояния компании.</w:t>
      </w:r>
    </w:p>
    <w:p w:rsidR="00A5380F" w:rsidRPr="002448BC" w:rsidRDefault="00A5380F" w:rsidP="00A5380F">
      <w:pPr>
        <w:spacing w:after="0" w:line="240" w:lineRule="auto"/>
        <w:jc w:val="both"/>
        <w:rPr>
          <w:rFonts w:ascii="Times New Roman" w:hAnsi="Times New Roman" w:cs="Times New Roman"/>
          <w:sz w:val="24"/>
          <w:szCs w:val="24"/>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bCs/>
          <w:sz w:val="24"/>
          <w:szCs w:val="24"/>
          <w:lang w:val="en-US"/>
        </w:rPr>
        <w:t>FDB</w:t>
      </w:r>
      <w:r w:rsidRPr="002448BC">
        <w:rPr>
          <w:rFonts w:ascii="Times New Roman" w:hAnsi="Times New Roman" w:cs="Times New Roman"/>
          <w:b/>
          <w:bCs/>
          <w:sz w:val="24"/>
          <w:szCs w:val="24"/>
        </w:rPr>
        <w:t xml:space="preserve"> 322</w:t>
      </w:r>
      <w:r w:rsidRPr="002448BC">
        <w:rPr>
          <w:rFonts w:ascii="Times New Roman" w:hAnsi="Times New Roman" w:cs="Times New Roman"/>
          <w:b/>
          <w:bCs/>
          <w:sz w:val="24"/>
          <w:szCs w:val="24"/>
          <w:lang w:val="kk-KZ"/>
        </w:rPr>
        <w:t>4</w:t>
      </w:r>
      <w:r w:rsidRPr="002448BC">
        <w:rPr>
          <w:rFonts w:ascii="Times New Roman" w:hAnsi="Times New Roman" w:cs="Times New Roman"/>
          <w:b/>
          <w:bCs/>
          <w:sz w:val="24"/>
          <w:szCs w:val="24"/>
        </w:rPr>
        <w:t xml:space="preserve"> </w:t>
      </w:r>
      <w:r w:rsidRPr="002448BC">
        <w:rPr>
          <w:rFonts w:ascii="Times New Roman" w:hAnsi="Times New Roman" w:cs="Times New Roman"/>
          <w:b/>
          <w:sz w:val="24"/>
          <w:szCs w:val="24"/>
        </w:rPr>
        <w:t>Финансовая диагностика бизнеса</w:t>
      </w:r>
    </w:p>
    <w:p w:rsidR="00A5380F" w:rsidRPr="002448BC" w:rsidRDefault="00A5380F" w:rsidP="00A5380F">
      <w:pPr>
        <w:pStyle w:val="af2"/>
        <w:spacing w:before="0" w:beforeAutospacing="0" w:after="0" w:afterAutospacing="0"/>
        <w:rPr>
          <w:b/>
          <w:lang w:val="kk-KZ"/>
        </w:rPr>
      </w:pPr>
      <w:r w:rsidRPr="002448BC">
        <w:rPr>
          <w:b/>
          <w:lang w:val="kk-KZ"/>
        </w:rPr>
        <w:t xml:space="preserve">Количество кредитов: </w:t>
      </w:r>
      <w:r w:rsidRPr="002448BC">
        <w:rPr>
          <w:b/>
        </w:rPr>
        <w:t>РК –3</w:t>
      </w:r>
      <w:r w:rsidRPr="002448BC">
        <w:rPr>
          <w:b/>
          <w:bCs/>
          <w:lang w:val="kk-KZ"/>
        </w:rPr>
        <w:t xml:space="preserve">, </w:t>
      </w:r>
      <w:r w:rsidRPr="002448BC">
        <w:rPr>
          <w:b/>
        </w:rPr>
        <w:t>ECTS –5</w:t>
      </w:r>
      <w:r w:rsidRPr="002448BC">
        <w:rPr>
          <w:b/>
          <w:lang w:val="kk-KZ"/>
        </w:rPr>
        <w:t xml:space="preserve">. </w:t>
      </w:r>
      <w:r w:rsidRPr="002448BC">
        <w:rPr>
          <w:b/>
          <w:bCs/>
        </w:rPr>
        <w:t>Семестр 6</w:t>
      </w:r>
      <w:r w:rsidRPr="002448BC">
        <w:rPr>
          <w:b/>
          <w:bCs/>
          <w:lang w:val="kk-KZ"/>
        </w:rPr>
        <w:t>.</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rPr>
        <w:t>Финансы, Статистика, Эконометрика.</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Постреквизиты: </w:t>
      </w:r>
      <w:r w:rsidRPr="002448BC">
        <w:rPr>
          <w:rFonts w:ascii="Times New Roman" w:hAnsi="Times New Roman" w:cs="Times New Roman"/>
          <w:sz w:val="24"/>
          <w:szCs w:val="24"/>
        </w:rPr>
        <w:t>Выпускная работа</w:t>
      </w:r>
      <w:r w:rsidRPr="002448BC">
        <w:rPr>
          <w:rFonts w:ascii="Times New Roman" w:hAnsi="Times New Roman" w:cs="Times New Roman"/>
          <w:b/>
          <w:sz w:val="24"/>
          <w:szCs w:val="24"/>
        </w:rPr>
        <w:t xml:space="preserve">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овладение обучающимися теоретических основ и получение практических навыков по исследованию финансовойдеятельности и диагностике финансового состояния предприятия.</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содержание финансовой отчетности предприятий различных отраслей экономики и направлений деятельности как основного источника информации финансовой диагностики; сущность и содержание специальных методов и приемов, используемых при анализе бухгалтерской (финансовой) отчетности; аналитические процедуры анализа  и диагностики финансово-хозяйственной деятельности предприятия. Диагностика платежеспособности, финансовойустойчивости и банкротства предприятий, диагностика  инвестиционной привлекательности предприятий.</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i/>
          <w:sz w:val="24"/>
          <w:szCs w:val="24"/>
        </w:rPr>
        <w:t xml:space="preserve">Знать: </w:t>
      </w:r>
      <w:r w:rsidRPr="002448BC">
        <w:rPr>
          <w:rFonts w:ascii="Times New Roman" w:hAnsi="Times New Roman" w:cs="Times New Roman"/>
          <w:sz w:val="24"/>
          <w:szCs w:val="24"/>
        </w:rPr>
        <w:t xml:space="preserve">состав, содержание финансовой (бухгалтерской) отчетности; приемы анализа финансовой отчетности; методику оценки  имущественного положения, обязательств и анализа финансовых результатов. </w:t>
      </w:r>
      <w:r w:rsidRPr="002448BC">
        <w:rPr>
          <w:rFonts w:ascii="Times New Roman" w:hAnsi="Times New Roman" w:cs="Times New Roman"/>
          <w:i/>
          <w:sz w:val="24"/>
          <w:szCs w:val="24"/>
        </w:rPr>
        <w:t xml:space="preserve">Уметь: </w:t>
      </w:r>
      <w:r w:rsidRPr="002448BC">
        <w:rPr>
          <w:rFonts w:ascii="Times New Roman" w:hAnsi="Times New Roman" w:cs="Times New Roman"/>
          <w:sz w:val="24"/>
          <w:szCs w:val="24"/>
        </w:rPr>
        <w:t xml:space="preserve">собрать и подготовить  необходимую информацию для анализа и диагностики; читать финансовую отчетность и  составить аналитические таблицы по отдельным этапам анализа; рассчитать финансовые коэффициенты; прогнозировать финансовое состояние предприятия. </w:t>
      </w:r>
      <w:r w:rsidRPr="002448BC">
        <w:rPr>
          <w:rFonts w:ascii="Times New Roman" w:hAnsi="Times New Roman" w:cs="Times New Roman"/>
          <w:i/>
          <w:sz w:val="24"/>
          <w:szCs w:val="24"/>
        </w:rPr>
        <w:t xml:space="preserve">Овладеть навыками: </w:t>
      </w:r>
      <w:r w:rsidRPr="002448BC">
        <w:rPr>
          <w:rFonts w:ascii="Times New Roman" w:hAnsi="Times New Roman" w:cs="Times New Roman"/>
          <w:sz w:val="24"/>
          <w:szCs w:val="24"/>
        </w:rPr>
        <w:t>использования нормативной документации и финансовой отчетности в финансовой диагностике; интерпретации результатов финансового анализа для диагностики финансового состояния компании.</w:t>
      </w:r>
    </w:p>
    <w:p w:rsidR="00A5380F" w:rsidRPr="002448BC" w:rsidRDefault="00A5380F" w:rsidP="00A5380F">
      <w:pPr>
        <w:spacing w:after="0" w:line="240" w:lineRule="auto"/>
        <w:jc w:val="center"/>
        <w:rPr>
          <w:rFonts w:ascii="Times New Roman" w:hAnsi="Times New Roman" w:cs="Times New Roman"/>
          <w:b/>
          <w:sz w:val="24"/>
          <w:szCs w:val="24"/>
        </w:rPr>
      </w:pPr>
    </w:p>
    <w:p w:rsidR="00A5380F" w:rsidRPr="002448BC" w:rsidRDefault="00A5380F" w:rsidP="00A5380F">
      <w:pPr>
        <w:pStyle w:val="af2"/>
        <w:spacing w:before="0" w:beforeAutospacing="0" w:after="0" w:afterAutospacing="0"/>
        <w:jc w:val="center"/>
        <w:rPr>
          <w:b/>
        </w:rPr>
      </w:pPr>
      <w:r w:rsidRPr="002448BC">
        <w:rPr>
          <w:b/>
        </w:rPr>
        <w:t>ПРОФИЛИРУЮЩИЕ  ДИСЦИПЛИНЫ</w:t>
      </w:r>
    </w:p>
    <w:p w:rsidR="00A5380F" w:rsidRPr="002448BC" w:rsidRDefault="00A5380F" w:rsidP="00A5380F">
      <w:pPr>
        <w:spacing w:after="0" w:line="240" w:lineRule="auto"/>
        <w:jc w:val="center"/>
        <w:rPr>
          <w:rFonts w:ascii="Times New Roman" w:hAnsi="Times New Roman" w:cs="Times New Roman"/>
          <w:b/>
          <w:sz w:val="24"/>
          <w:szCs w:val="24"/>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BD</w:t>
      </w:r>
      <w:r w:rsidRPr="002448BC">
        <w:rPr>
          <w:rFonts w:ascii="Times New Roman" w:hAnsi="Times New Roman" w:cs="Times New Roman"/>
          <w:b/>
          <w:sz w:val="24"/>
          <w:szCs w:val="24"/>
        </w:rPr>
        <w:t xml:space="preserve"> 3303 Банковское дело </w:t>
      </w:r>
    </w:p>
    <w:p w:rsidR="00A5380F" w:rsidRPr="002448BC" w:rsidRDefault="00A5380F" w:rsidP="00A5380F">
      <w:pPr>
        <w:pStyle w:val="af2"/>
        <w:spacing w:before="0" w:beforeAutospacing="0" w:after="0" w:afterAutospacing="0"/>
        <w:rPr>
          <w:lang w:val="kk-KZ"/>
        </w:rPr>
      </w:pPr>
      <w:r w:rsidRPr="002448BC">
        <w:rPr>
          <w:b/>
          <w:lang w:val="kk-KZ"/>
        </w:rPr>
        <w:t xml:space="preserve">Количество кредитов: </w:t>
      </w:r>
      <w:r w:rsidRPr="002448BC">
        <w:rPr>
          <w:b/>
        </w:rPr>
        <w:t>РК –3</w:t>
      </w:r>
      <w:r w:rsidRPr="002448BC">
        <w:rPr>
          <w:b/>
          <w:bCs/>
          <w:lang w:val="kk-KZ"/>
        </w:rPr>
        <w:t xml:space="preserve">, </w:t>
      </w:r>
      <w:r w:rsidRPr="002448BC">
        <w:rPr>
          <w:b/>
        </w:rPr>
        <w:t>ECTS –</w:t>
      </w:r>
      <w:r w:rsidRPr="002448BC">
        <w:rPr>
          <w:b/>
          <w:lang w:val="kk-KZ"/>
        </w:rPr>
        <w:t xml:space="preserve"> </w:t>
      </w:r>
      <w:r w:rsidRPr="002448BC">
        <w:rPr>
          <w:b/>
        </w:rPr>
        <w:t>5</w:t>
      </w:r>
      <w:r w:rsidRPr="002448BC">
        <w:rPr>
          <w:b/>
          <w:lang w:val="kk-KZ"/>
        </w:rPr>
        <w:t xml:space="preserve">. </w:t>
      </w:r>
      <w:r w:rsidRPr="002448BC">
        <w:rPr>
          <w:b/>
          <w:bCs/>
        </w:rPr>
        <w:t>Семестр 5</w:t>
      </w:r>
      <w:r w:rsidRPr="002448BC">
        <w:rPr>
          <w:bCs/>
          <w:lang w:val="kk-KZ"/>
        </w:rPr>
        <w:t>.</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Пререквезиты</w:t>
      </w:r>
      <w:r w:rsidRPr="002448BC">
        <w:rPr>
          <w:rFonts w:ascii="Times New Roman" w:hAnsi="Times New Roman" w:cs="Times New Roman"/>
          <w:sz w:val="24"/>
          <w:szCs w:val="24"/>
        </w:rPr>
        <w:t xml:space="preserve">: Экономическая теория, Статистика, </w:t>
      </w:r>
      <w:r w:rsidRPr="002448BC">
        <w:rPr>
          <w:rFonts w:ascii="Times New Roman" w:hAnsi="Times New Roman" w:cs="Times New Roman"/>
          <w:sz w:val="24"/>
          <w:szCs w:val="24"/>
          <w:lang w:val="kk-KZ"/>
        </w:rPr>
        <w:t>М</w:t>
      </w:r>
      <w:r w:rsidRPr="002448BC">
        <w:rPr>
          <w:rFonts w:ascii="Times New Roman" w:hAnsi="Times New Roman" w:cs="Times New Roman"/>
          <w:sz w:val="24"/>
          <w:szCs w:val="24"/>
        </w:rPr>
        <w:t>енеджмент, Финансы,  Деньги, кредит, банки.</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rPr>
        <w:t xml:space="preserve">Постреквизиты: </w:t>
      </w:r>
      <w:r w:rsidRPr="002448BC">
        <w:rPr>
          <w:rFonts w:ascii="Times New Roman" w:hAnsi="Times New Roman" w:cs="Times New Roman"/>
          <w:sz w:val="24"/>
          <w:szCs w:val="24"/>
        </w:rPr>
        <w:t>Корпоративные финансы</w:t>
      </w:r>
      <w:r w:rsidRPr="002448BC">
        <w:rPr>
          <w:rFonts w:ascii="Times New Roman" w:hAnsi="Times New Roman" w:cs="Times New Roman"/>
          <w:sz w:val="24"/>
          <w:szCs w:val="24"/>
          <w:lang w:val="kk-KZ"/>
        </w:rPr>
        <w:t>.</w:t>
      </w:r>
    </w:p>
    <w:p w:rsidR="00A5380F" w:rsidRPr="002448BC" w:rsidRDefault="00A5380F" w:rsidP="00A5380F">
      <w:pPr>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изучить принципы функционирования банковских институтов и технологии современных банковских операций в экономике; определить ведущие направления банковской деятельности с целью оптимизации рисков кредитных организаций</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Институциональная структура банковской системы Казахстана;  деятельность Национального банка РК;  вопросы организации коммерческого банка, его функции, структура управлений, формирования ресурсов банка, активные и пассивные операции, комплекс услуг, предоставляемые банками; риски и ликвидность коммерческого банка; законодательные и нормативные акты, регулирующие деятельность кредитных организаций.</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bCs/>
          <w:iCs/>
          <w:sz w:val="24"/>
          <w:szCs w:val="24"/>
        </w:rPr>
        <w:t>Знать:</w:t>
      </w:r>
      <w:r w:rsidRPr="002448BC">
        <w:rPr>
          <w:rFonts w:ascii="Times New Roman" w:hAnsi="Times New Roman" w:cs="Times New Roman"/>
          <w:b/>
          <w:bCs/>
          <w:iCs/>
          <w:sz w:val="24"/>
          <w:szCs w:val="24"/>
        </w:rPr>
        <w:t xml:space="preserve"> </w:t>
      </w:r>
      <w:r w:rsidRPr="002448BC">
        <w:rPr>
          <w:rFonts w:ascii="Times New Roman" w:hAnsi="Times New Roman" w:cs="Times New Roman"/>
          <w:sz w:val="24"/>
          <w:szCs w:val="24"/>
        </w:rPr>
        <w:t>сущность и особенности функционирования современных банковских институтов; принципы и цели их деятельности, операции, проводимые кредитными организациями; обладать знанием закономерностей и особенностей развития банковского сектора;</w:t>
      </w:r>
      <w:r w:rsidRPr="002448BC">
        <w:rPr>
          <w:rFonts w:ascii="Times New Roman" w:hAnsi="Times New Roman" w:cs="Times New Roman"/>
          <w:sz w:val="24"/>
          <w:szCs w:val="24"/>
          <w:lang w:val="kk-KZ"/>
        </w:rPr>
        <w:t xml:space="preserve"> </w:t>
      </w:r>
      <w:r w:rsidRPr="002448BC">
        <w:rPr>
          <w:rFonts w:ascii="Times New Roman" w:hAnsi="Times New Roman" w:cs="Times New Roman"/>
          <w:sz w:val="24"/>
          <w:szCs w:val="24"/>
        </w:rPr>
        <w:t xml:space="preserve">современное законодательство, методические, нормативные и другие правовые </w:t>
      </w:r>
      <w:r w:rsidRPr="002448BC">
        <w:rPr>
          <w:rFonts w:ascii="Times New Roman" w:hAnsi="Times New Roman" w:cs="Times New Roman"/>
          <w:sz w:val="24"/>
          <w:szCs w:val="24"/>
        </w:rPr>
        <w:lastRenderedPageBreak/>
        <w:t>документы, регламентирующие деятельность банков; организацию работы Национального банка РК в сфере надзора, регулирования и контроля деятельности коммерческих банков.</w:t>
      </w:r>
    </w:p>
    <w:p w:rsidR="00A5380F" w:rsidRPr="002448BC" w:rsidRDefault="00A5380F" w:rsidP="00A5380F">
      <w:pPr>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hAnsi="Times New Roman" w:cs="Times New Roman"/>
          <w:bCs/>
          <w:iCs/>
          <w:sz w:val="24"/>
          <w:szCs w:val="24"/>
        </w:rPr>
        <w:t>Уметь:</w:t>
      </w:r>
      <w:r w:rsidRPr="002448BC">
        <w:rPr>
          <w:rFonts w:ascii="Times New Roman" w:hAnsi="Times New Roman" w:cs="Times New Roman"/>
          <w:b/>
          <w:bCs/>
          <w:iCs/>
          <w:sz w:val="24"/>
          <w:szCs w:val="24"/>
        </w:rPr>
        <w:t xml:space="preserve"> </w:t>
      </w:r>
      <w:r w:rsidRPr="002448BC">
        <w:rPr>
          <w:rFonts w:ascii="Times New Roman" w:hAnsi="Times New Roman" w:cs="Times New Roman"/>
          <w:sz w:val="24"/>
          <w:szCs w:val="24"/>
        </w:rPr>
        <w:t>применять полученные знания в практике деятельности финансиста; моделировать и прогнозировать взаимоотношения хозяйствующих субъектов в масштабах современной кредитной системы;</w:t>
      </w:r>
      <w:r w:rsidRPr="002448BC">
        <w:rPr>
          <w:rFonts w:ascii="Times New Roman" w:hAnsi="Times New Roman" w:cs="Times New Roman"/>
          <w:sz w:val="24"/>
          <w:szCs w:val="24"/>
          <w:lang w:val="kk-KZ"/>
        </w:rPr>
        <w:t xml:space="preserve"> </w:t>
      </w:r>
      <w:r w:rsidRPr="002448BC">
        <w:rPr>
          <w:rFonts w:ascii="Times New Roman" w:hAnsi="Times New Roman" w:cs="Times New Roman"/>
          <w:sz w:val="24"/>
          <w:szCs w:val="24"/>
        </w:rPr>
        <w:t>оценивать место любого финансово кредитного учреждения в системе финансовых институтов и банков.</w:t>
      </w:r>
    </w:p>
    <w:p w:rsidR="00A5380F" w:rsidRPr="002448BC" w:rsidRDefault="00A5380F" w:rsidP="00A5380F">
      <w:pPr>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hAnsi="Times New Roman" w:cs="Times New Roman"/>
          <w:bCs/>
          <w:iCs/>
          <w:sz w:val="24"/>
          <w:szCs w:val="24"/>
        </w:rPr>
        <w:t>Овладеть навыками:</w:t>
      </w:r>
      <w:r w:rsidRPr="002448BC">
        <w:rPr>
          <w:rFonts w:ascii="Times New Roman" w:hAnsi="Times New Roman" w:cs="Times New Roman"/>
          <w:b/>
          <w:bCs/>
          <w:iCs/>
          <w:sz w:val="24"/>
          <w:szCs w:val="24"/>
        </w:rPr>
        <w:t xml:space="preserve"> </w:t>
      </w:r>
      <w:r w:rsidRPr="002448BC">
        <w:rPr>
          <w:rFonts w:ascii="Times New Roman" w:hAnsi="Times New Roman" w:cs="Times New Roman"/>
          <w:sz w:val="24"/>
          <w:szCs w:val="24"/>
        </w:rPr>
        <w:t>самостоятельного и последовательного применения аналитических инструментариев в анализе банковских операций на микро- и макро уровнях; построения логически выдержанных заключений по результатам проведенного исследования.</w:t>
      </w:r>
    </w:p>
    <w:p w:rsidR="00A5380F" w:rsidRPr="002448BC" w:rsidRDefault="00A5380F" w:rsidP="00A5380F">
      <w:pPr>
        <w:spacing w:after="0" w:line="240" w:lineRule="auto"/>
        <w:jc w:val="center"/>
        <w:rPr>
          <w:rFonts w:ascii="Times New Roman" w:hAnsi="Times New Roman" w:cs="Times New Roman"/>
          <w:b/>
          <w:sz w:val="24"/>
          <w:szCs w:val="24"/>
        </w:rPr>
      </w:pPr>
    </w:p>
    <w:p w:rsidR="00A5380F" w:rsidRPr="002448BC" w:rsidRDefault="00A5380F" w:rsidP="00A5380F">
      <w:pPr>
        <w:spacing w:after="0" w:line="240" w:lineRule="auto"/>
        <w:jc w:val="center"/>
        <w:rPr>
          <w:rFonts w:ascii="Times New Roman" w:hAnsi="Times New Roman" w:cs="Times New Roman"/>
          <w:b/>
          <w:bCs/>
          <w:sz w:val="24"/>
          <w:szCs w:val="24"/>
        </w:rPr>
      </w:pPr>
      <w:r w:rsidRPr="002448BC">
        <w:rPr>
          <w:rFonts w:ascii="Times New Roman" w:hAnsi="Times New Roman" w:cs="Times New Roman"/>
          <w:b/>
          <w:bCs/>
          <w:sz w:val="24"/>
          <w:szCs w:val="24"/>
          <w:lang w:val="en-US"/>
        </w:rPr>
        <w:t>ODKB</w:t>
      </w:r>
      <w:r w:rsidRPr="002448BC">
        <w:rPr>
          <w:rFonts w:ascii="Times New Roman" w:hAnsi="Times New Roman" w:cs="Times New Roman"/>
          <w:b/>
          <w:bCs/>
          <w:sz w:val="24"/>
          <w:szCs w:val="24"/>
        </w:rPr>
        <w:t xml:space="preserve"> 3303</w:t>
      </w:r>
      <w:r w:rsidRPr="002448BC">
        <w:rPr>
          <w:rFonts w:ascii="Times New Roman" w:hAnsi="Times New Roman" w:cs="Times New Roman"/>
          <w:b/>
          <w:bCs/>
          <w:sz w:val="24"/>
          <w:szCs w:val="24"/>
          <w:lang w:val="kk-KZ"/>
        </w:rPr>
        <w:t xml:space="preserve"> </w:t>
      </w:r>
      <w:r w:rsidRPr="002448BC">
        <w:rPr>
          <w:rFonts w:ascii="Times New Roman" w:hAnsi="Times New Roman" w:cs="Times New Roman"/>
          <w:b/>
          <w:bCs/>
          <w:sz w:val="24"/>
          <w:szCs w:val="24"/>
        </w:rPr>
        <w:t>Организация деятельности коммерческого банка</w:t>
      </w:r>
    </w:p>
    <w:p w:rsidR="00A5380F" w:rsidRPr="002448BC" w:rsidRDefault="00A5380F" w:rsidP="00A5380F">
      <w:pPr>
        <w:pStyle w:val="af2"/>
        <w:spacing w:before="0" w:beforeAutospacing="0" w:after="0" w:afterAutospacing="0"/>
        <w:rPr>
          <w:lang w:val="kk-KZ"/>
        </w:rPr>
      </w:pPr>
      <w:r w:rsidRPr="002448BC">
        <w:rPr>
          <w:b/>
          <w:lang w:val="kk-KZ"/>
        </w:rPr>
        <w:t xml:space="preserve">Количество кредитов: </w:t>
      </w:r>
      <w:r w:rsidRPr="002448BC">
        <w:rPr>
          <w:b/>
        </w:rPr>
        <w:t>РК –3</w:t>
      </w:r>
      <w:r w:rsidRPr="002448BC">
        <w:rPr>
          <w:b/>
          <w:bCs/>
          <w:lang w:val="kk-KZ"/>
        </w:rPr>
        <w:t xml:space="preserve">, </w:t>
      </w:r>
      <w:r w:rsidRPr="002448BC">
        <w:rPr>
          <w:b/>
        </w:rPr>
        <w:t>ECTS –5</w:t>
      </w:r>
      <w:r w:rsidRPr="002448BC">
        <w:rPr>
          <w:b/>
          <w:lang w:val="kk-KZ"/>
        </w:rPr>
        <w:t xml:space="preserve">. </w:t>
      </w:r>
      <w:r w:rsidRPr="002448BC">
        <w:rPr>
          <w:b/>
          <w:bCs/>
        </w:rPr>
        <w:t>Семестр 5</w:t>
      </w:r>
      <w:r w:rsidRPr="002448BC">
        <w:rPr>
          <w:bCs/>
          <w:lang w:val="kk-KZ"/>
        </w:rPr>
        <w:t>.</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rPr>
        <w:t>Пререквезиты</w:t>
      </w:r>
      <w:r w:rsidRPr="002448BC">
        <w:rPr>
          <w:rFonts w:ascii="Times New Roman" w:hAnsi="Times New Roman" w:cs="Times New Roman"/>
          <w:sz w:val="24"/>
          <w:szCs w:val="24"/>
        </w:rPr>
        <w:t xml:space="preserve">: Экономическая теория, Статистика, </w:t>
      </w:r>
      <w:r w:rsidRPr="002448BC">
        <w:rPr>
          <w:rFonts w:ascii="Times New Roman" w:hAnsi="Times New Roman" w:cs="Times New Roman"/>
          <w:sz w:val="24"/>
          <w:szCs w:val="24"/>
          <w:lang w:val="kk-KZ"/>
        </w:rPr>
        <w:t>М</w:t>
      </w:r>
      <w:r w:rsidRPr="002448BC">
        <w:rPr>
          <w:rFonts w:ascii="Times New Roman" w:hAnsi="Times New Roman" w:cs="Times New Roman"/>
          <w:sz w:val="24"/>
          <w:szCs w:val="24"/>
        </w:rPr>
        <w:t>енеджмент, Финансы,  Деньги, кредит, банки</w:t>
      </w:r>
      <w:r w:rsidRPr="002448BC">
        <w:rPr>
          <w:rFonts w:ascii="Times New Roman" w:hAnsi="Times New Roman" w:cs="Times New Roman"/>
          <w:sz w:val="24"/>
          <w:szCs w:val="24"/>
          <w:lang w:val="kk-KZ"/>
        </w:rPr>
        <w:t>.</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rPr>
        <w:t xml:space="preserve">Постреквизиты: </w:t>
      </w:r>
      <w:r w:rsidRPr="002448BC">
        <w:rPr>
          <w:rFonts w:ascii="Times New Roman" w:hAnsi="Times New Roman" w:cs="Times New Roman"/>
          <w:sz w:val="24"/>
          <w:szCs w:val="24"/>
        </w:rPr>
        <w:t>Корпоративные финансы</w:t>
      </w:r>
      <w:r w:rsidRPr="002448BC">
        <w:rPr>
          <w:rFonts w:ascii="Times New Roman" w:hAnsi="Times New Roman" w:cs="Times New Roman"/>
          <w:sz w:val="24"/>
          <w:szCs w:val="24"/>
          <w:lang w:val="kk-KZ"/>
        </w:rPr>
        <w:t>.</w:t>
      </w:r>
    </w:p>
    <w:p w:rsidR="00A5380F" w:rsidRPr="002448BC" w:rsidRDefault="00A5380F" w:rsidP="00A5380F">
      <w:pPr>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изучить принципы функционирования коммерческого банка и инновационные технологии современных банковских операций в экономике.</w:t>
      </w:r>
    </w:p>
    <w:p w:rsidR="00A5380F" w:rsidRPr="002448BC" w:rsidRDefault="00A5380F" w:rsidP="00A5380F">
      <w:pPr>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w:t>
      </w:r>
      <w:r w:rsidRPr="002448BC">
        <w:rPr>
          <w:rFonts w:ascii="Times New Roman" w:eastAsia="Arial Unicode MS" w:hAnsi="Times New Roman" w:cs="Times New Roman"/>
          <w:sz w:val="24"/>
          <w:szCs w:val="24"/>
        </w:rPr>
        <w:t>Создание нового банковского механизма возможно лишь путем введения рациональных принципов функционирования кредитных учреждений, принятых в международной практике и опирающихся на опыте рыночных финансовых структур. При этом особое внимание концентрируется на практических аспектах организации деятельности современного коммерческого банка, традиционных и новейших методах банковского обслуживания. В условиях конкуренции между банками успех приходит к таким, которые лучше владеют современными методами банковского дела.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bCs/>
          <w:iCs/>
          <w:sz w:val="24"/>
          <w:szCs w:val="24"/>
        </w:rPr>
        <w:t>Знать:</w:t>
      </w:r>
      <w:r w:rsidRPr="002448BC">
        <w:rPr>
          <w:rFonts w:ascii="Times New Roman" w:hAnsi="Times New Roman" w:cs="Times New Roman"/>
          <w:b/>
          <w:bCs/>
          <w:iCs/>
          <w:sz w:val="24"/>
          <w:szCs w:val="24"/>
        </w:rPr>
        <w:t xml:space="preserve"> </w:t>
      </w:r>
      <w:r w:rsidRPr="002448BC">
        <w:rPr>
          <w:rFonts w:ascii="Times New Roman" w:hAnsi="Times New Roman" w:cs="Times New Roman"/>
          <w:sz w:val="24"/>
          <w:szCs w:val="24"/>
        </w:rPr>
        <w:t>сущность и особенности функционирования современных банковских институтов; обладать знанием закономерностей и особенностей развития банковского сектора; современное законодательство, методические, нормативные и другие правовые документы, регламентирующие деятельность банков; организацию работы Национального банка РК в сфере надзора, регулирования и контроля деятельности коммерческих банков.</w:t>
      </w:r>
    </w:p>
    <w:p w:rsidR="00A5380F" w:rsidRPr="002448BC" w:rsidRDefault="00A5380F" w:rsidP="00A5380F">
      <w:pPr>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hAnsi="Times New Roman" w:cs="Times New Roman"/>
          <w:bCs/>
          <w:iCs/>
          <w:sz w:val="24"/>
          <w:szCs w:val="24"/>
        </w:rPr>
        <w:t>Уметь:</w:t>
      </w:r>
      <w:r w:rsidRPr="002448BC">
        <w:rPr>
          <w:rFonts w:ascii="Times New Roman" w:hAnsi="Times New Roman" w:cs="Times New Roman"/>
          <w:b/>
          <w:bCs/>
          <w:iCs/>
          <w:sz w:val="24"/>
          <w:szCs w:val="24"/>
        </w:rPr>
        <w:t xml:space="preserve"> </w:t>
      </w:r>
      <w:r w:rsidRPr="002448BC">
        <w:rPr>
          <w:rFonts w:ascii="Times New Roman" w:hAnsi="Times New Roman" w:cs="Times New Roman"/>
          <w:sz w:val="24"/>
          <w:szCs w:val="24"/>
        </w:rPr>
        <w:t>проводить вертикальный и горизонтальный анализ активных и пассивных операций банка; моделировать и прогнозировать взаимоотношения хозяйствующих субъектов в масштабах современной кредитной системы; оценивать место любого финансово кредитного учреждения в системе финансовых институтов и банков.</w:t>
      </w:r>
    </w:p>
    <w:p w:rsidR="00A5380F" w:rsidRPr="002448BC" w:rsidRDefault="00A5380F" w:rsidP="00A5380F">
      <w:pPr>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hAnsi="Times New Roman" w:cs="Times New Roman"/>
          <w:bCs/>
          <w:iCs/>
          <w:sz w:val="24"/>
          <w:szCs w:val="24"/>
        </w:rPr>
        <w:t xml:space="preserve">Овладеть навыками: </w:t>
      </w:r>
      <w:r w:rsidRPr="002448BC">
        <w:rPr>
          <w:rFonts w:ascii="Times New Roman" w:hAnsi="Times New Roman" w:cs="Times New Roman"/>
          <w:sz w:val="24"/>
          <w:szCs w:val="24"/>
        </w:rPr>
        <w:t>самостоятельного и последовательного применения аналитических инструментариев в анализе банковских операций на микро- и макро уровнях; построения логически выдержанных заключений по результатам проведенного исследования.</w:t>
      </w:r>
    </w:p>
    <w:p w:rsidR="00A5380F" w:rsidRPr="002448BC" w:rsidRDefault="00A5380F" w:rsidP="00A5380F">
      <w:pPr>
        <w:spacing w:after="0" w:line="240" w:lineRule="auto"/>
        <w:jc w:val="both"/>
        <w:rPr>
          <w:rFonts w:ascii="Times New Roman" w:hAnsi="Times New Roman" w:cs="Times New Roman"/>
          <w:b/>
          <w:sz w:val="24"/>
          <w:szCs w:val="24"/>
        </w:rPr>
      </w:pPr>
    </w:p>
    <w:p w:rsidR="00A5380F" w:rsidRPr="002448BC" w:rsidRDefault="00A5380F" w:rsidP="00A5380F">
      <w:pPr>
        <w:spacing w:after="0" w:line="240" w:lineRule="auto"/>
        <w:jc w:val="center"/>
        <w:rPr>
          <w:rFonts w:ascii="Times New Roman" w:hAnsi="Times New Roman" w:cs="Times New Roman"/>
          <w:b/>
          <w:bCs/>
          <w:sz w:val="24"/>
          <w:szCs w:val="24"/>
        </w:rPr>
      </w:pPr>
      <w:r w:rsidRPr="002448BC">
        <w:rPr>
          <w:rFonts w:ascii="Times New Roman" w:hAnsi="Times New Roman" w:cs="Times New Roman"/>
          <w:b/>
          <w:bCs/>
          <w:sz w:val="24"/>
          <w:szCs w:val="24"/>
          <w:lang w:val="en-US"/>
        </w:rPr>
        <w:t>BSK</w:t>
      </w:r>
      <w:r w:rsidRPr="002448BC">
        <w:rPr>
          <w:rFonts w:ascii="Times New Roman" w:hAnsi="Times New Roman" w:cs="Times New Roman"/>
          <w:b/>
          <w:bCs/>
          <w:sz w:val="24"/>
          <w:szCs w:val="24"/>
        </w:rPr>
        <w:t xml:space="preserve"> 3303</w:t>
      </w:r>
      <w:r w:rsidRPr="002448BC">
        <w:rPr>
          <w:rFonts w:ascii="Times New Roman" w:hAnsi="Times New Roman" w:cs="Times New Roman"/>
          <w:b/>
          <w:bCs/>
          <w:sz w:val="24"/>
          <w:szCs w:val="24"/>
          <w:lang w:val="kk-KZ"/>
        </w:rPr>
        <w:t xml:space="preserve"> </w:t>
      </w:r>
      <w:r w:rsidRPr="002448BC">
        <w:rPr>
          <w:rFonts w:ascii="Times New Roman" w:hAnsi="Times New Roman" w:cs="Times New Roman"/>
          <w:b/>
          <w:bCs/>
          <w:sz w:val="24"/>
          <w:szCs w:val="24"/>
        </w:rPr>
        <w:t>Банковская система Казахстана</w:t>
      </w:r>
    </w:p>
    <w:p w:rsidR="00A5380F" w:rsidRPr="002448BC" w:rsidRDefault="00A5380F" w:rsidP="00A5380F">
      <w:pPr>
        <w:pStyle w:val="af2"/>
        <w:spacing w:before="0" w:beforeAutospacing="0" w:after="0" w:afterAutospacing="0"/>
        <w:rPr>
          <w:lang w:val="kk-KZ"/>
        </w:rPr>
      </w:pPr>
      <w:r w:rsidRPr="002448BC">
        <w:rPr>
          <w:b/>
          <w:lang w:val="kk-KZ"/>
        </w:rPr>
        <w:t xml:space="preserve">Количество кредитов: </w:t>
      </w:r>
      <w:r w:rsidRPr="002448BC">
        <w:rPr>
          <w:b/>
        </w:rPr>
        <w:t>РК –3</w:t>
      </w:r>
      <w:r w:rsidRPr="002448BC">
        <w:rPr>
          <w:b/>
          <w:bCs/>
          <w:lang w:val="kk-KZ"/>
        </w:rPr>
        <w:t xml:space="preserve">, </w:t>
      </w:r>
      <w:r w:rsidRPr="002448BC">
        <w:rPr>
          <w:b/>
        </w:rPr>
        <w:t>ECTS –5</w:t>
      </w:r>
      <w:r w:rsidRPr="002448BC">
        <w:rPr>
          <w:b/>
          <w:lang w:val="kk-KZ"/>
        </w:rPr>
        <w:t xml:space="preserve">. </w:t>
      </w:r>
      <w:r w:rsidRPr="002448BC">
        <w:rPr>
          <w:b/>
          <w:bCs/>
        </w:rPr>
        <w:t>Семестр 5</w:t>
      </w:r>
      <w:r w:rsidRPr="002448BC">
        <w:rPr>
          <w:bCs/>
          <w:lang w:val="kk-KZ"/>
        </w:rPr>
        <w:t>.</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Пререквезиты</w:t>
      </w:r>
      <w:r w:rsidRPr="002448BC">
        <w:rPr>
          <w:rFonts w:ascii="Times New Roman" w:hAnsi="Times New Roman" w:cs="Times New Roman"/>
          <w:sz w:val="24"/>
          <w:szCs w:val="24"/>
        </w:rPr>
        <w:t xml:space="preserve">: Экономическая теория, Статистика, </w:t>
      </w:r>
      <w:r w:rsidRPr="002448BC">
        <w:rPr>
          <w:rFonts w:ascii="Times New Roman" w:hAnsi="Times New Roman" w:cs="Times New Roman"/>
          <w:sz w:val="24"/>
          <w:szCs w:val="24"/>
          <w:lang w:val="kk-KZ"/>
        </w:rPr>
        <w:t>М</w:t>
      </w:r>
      <w:r w:rsidRPr="002448BC">
        <w:rPr>
          <w:rFonts w:ascii="Times New Roman" w:hAnsi="Times New Roman" w:cs="Times New Roman"/>
          <w:sz w:val="24"/>
          <w:szCs w:val="24"/>
        </w:rPr>
        <w:t>енеджмент, Финансы,  Деньги, кредит, банки.</w:t>
      </w:r>
      <w:r w:rsidRPr="002448BC">
        <w:rPr>
          <w:rFonts w:ascii="Times New Roman" w:hAnsi="Times New Roman" w:cs="Times New Roman"/>
          <w:b/>
          <w:sz w:val="24"/>
          <w:szCs w:val="24"/>
        </w:rPr>
        <w:t xml:space="preserve">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rPr>
        <w:t xml:space="preserve">Постреквизиты: </w:t>
      </w:r>
      <w:r w:rsidRPr="002448BC">
        <w:rPr>
          <w:rFonts w:ascii="Times New Roman" w:hAnsi="Times New Roman" w:cs="Times New Roman"/>
          <w:sz w:val="24"/>
          <w:szCs w:val="24"/>
        </w:rPr>
        <w:t>Корпоративные финансы</w:t>
      </w:r>
      <w:r w:rsidRPr="002448BC">
        <w:rPr>
          <w:rFonts w:ascii="Times New Roman" w:hAnsi="Times New Roman" w:cs="Times New Roman"/>
          <w:sz w:val="24"/>
          <w:szCs w:val="24"/>
          <w:lang w:val="kk-KZ"/>
        </w:rPr>
        <w:t>.</w:t>
      </w:r>
    </w:p>
    <w:p w:rsidR="00A5380F" w:rsidRPr="002448BC" w:rsidRDefault="00A5380F" w:rsidP="00A5380F">
      <w:pPr>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изучить принципы функционирования банковской системы Казахстана.</w:t>
      </w:r>
    </w:p>
    <w:p w:rsidR="00A5380F" w:rsidRPr="002448BC" w:rsidRDefault="00A5380F" w:rsidP="00A5380F">
      <w:pPr>
        <w:autoSpaceDE w:val="0"/>
        <w:autoSpaceDN w:val="0"/>
        <w:adjustRightInd w:val="0"/>
        <w:spacing w:after="0" w:line="240" w:lineRule="auto"/>
        <w:jc w:val="both"/>
        <w:rPr>
          <w:rFonts w:ascii="Times New Roman" w:eastAsia="Arial Unicode MS"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w:t>
      </w:r>
      <w:r w:rsidRPr="002448BC">
        <w:rPr>
          <w:rFonts w:ascii="Times New Roman" w:eastAsia="Arial Unicode MS" w:hAnsi="Times New Roman" w:cs="Times New Roman"/>
          <w:sz w:val="24"/>
          <w:szCs w:val="24"/>
        </w:rPr>
        <w:t xml:space="preserve">Создание развитой банковской системы – ключевой условие радикальных экономических преобразований в Казахстане. </w:t>
      </w:r>
      <w:r w:rsidRPr="002448BC">
        <w:rPr>
          <w:rFonts w:ascii="Times New Roman" w:hAnsi="Times New Roman" w:cs="Times New Roman"/>
          <w:sz w:val="24"/>
          <w:szCs w:val="24"/>
        </w:rPr>
        <w:t>Современный этап социально-экономического развития характеризируется   формированием     рыночных     отношений: формируется    новая   денежно-кредитная   система,    возникают новые виды    кредитно-финансовых    институтов,    изменяется структура      банковской      системы, адекватная      рыночной экономике</w:t>
      </w:r>
    </w:p>
    <w:p w:rsidR="00A5380F" w:rsidRPr="002448BC" w:rsidRDefault="00A5380F" w:rsidP="00A5380F">
      <w:pPr>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bCs/>
          <w:iCs/>
          <w:sz w:val="24"/>
          <w:szCs w:val="24"/>
        </w:rPr>
        <w:t>Знать:</w:t>
      </w:r>
      <w:r w:rsidRPr="002448BC">
        <w:rPr>
          <w:rFonts w:ascii="Times New Roman" w:hAnsi="Times New Roman" w:cs="Times New Roman"/>
          <w:b/>
          <w:bCs/>
          <w:iCs/>
          <w:sz w:val="24"/>
          <w:szCs w:val="24"/>
        </w:rPr>
        <w:t xml:space="preserve"> </w:t>
      </w:r>
      <w:r w:rsidRPr="002448BC">
        <w:rPr>
          <w:rFonts w:ascii="Times New Roman" w:hAnsi="Times New Roman" w:cs="Times New Roman"/>
          <w:sz w:val="24"/>
          <w:szCs w:val="24"/>
        </w:rPr>
        <w:t xml:space="preserve">сущность и особенности функционирования современной банковской системы Казахстана; признаки и структуру банковской системы Казахстана, операции, проводимые современными банками; обладать знанием закономерностей и особенностей </w:t>
      </w:r>
      <w:r w:rsidRPr="002448BC">
        <w:rPr>
          <w:rFonts w:ascii="Times New Roman" w:hAnsi="Times New Roman" w:cs="Times New Roman"/>
          <w:sz w:val="24"/>
          <w:szCs w:val="24"/>
        </w:rPr>
        <w:lastRenderedPageBreak/>
        <w:t>развития банковского сектора; организацию работы Национального банка РК в сфере надзора, регулирования и контроля деятельности коммерческих банков.</w:t>
      </w:r>
    </w:p>
    <w:p w:rsidR="00A5380F" w:rsidRPr="002448BC" w:rsidRDefault="00A5380F" w:rsidP="00A5380F">
      <w:pPr>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hAnsi="Times New Roman" w:cs="Times New Roman"/>
          <w:bCs/>
          <w:iCs/>
          <w:sz w:val="24"/>
          <w:szCs w:val="24"/>
        </w:rPr>
        <w:t xml:space="preserve">Уметь: </w:t>
      </w:r>
      <w:r w:rsidRPr="002448BC">
        <w:rPr>
          <w:rFonts w:ascii="Times New Roman" w:hAnsi="Times New Roman" w:cs="Times New Roman"/>
          <w:sz w:val="24"/>
          <w:szCs w:val="24"/>
        </w:rPr>
        <w:t>проводить вертикальный и горизонтальный анализ активных и пассивных операций банка; моделировать и прогнозировать взаимоотношения хозяйствующих субъектов в масштабах современной кредитной системы;оценивать место в рэнкинге любого финансово кредитного учреждения в системе финансовых институтов и банков.</w:t>
      </w:r>
    </w:p>
    <w:p w:rsidR="00A5380F" w:rsidRPr="002448BC" w:rsidRDefault="00A5380F" w:rsidP="00A5380F">
      <w:pPr>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hAnsi="Times New Roman" w:cs="Times New Roman"/>
          <w:bCs/>
          <w:iCs/>
          <w:sz w:val="24"/>
          <w:szCs w:val="24"/>
        </w:rPr>
        <w:t xml:space="preserve">Овладеть навыками: </w:t>
      </w:r>
      <w:r w:rsidRPr="002448BC">
        <w:rPr>
          <w:rFonts w:ascii="Times New Roman" w:hAnsi="Times New Roman" w:cs="Times New Roman"/>
          <w:sz w:val="24"/>
          <w:szCs w:val="24"/>
        </w:rPr>
        <w:t>самостоятельного и последовательного применения аналитических инструментариев в анализе банковских операций на микро- и макро уровнях; построения логически выдержанных заключений по результатам проведенного исследования.</w:t>
      </w:r>
    </w:p>
    <w:p w:rsidR="00A5380F" w:rsidRPr="002448BC" w:rsidRDefault="00A5380F" w:rsidP="00A5380F">
      <w:pPr>
        <w:spacing w:after="0" w:line="240" w:lineRule="auto"/>
        <w:jc w:val="center"/>
        <w:rPr>
          <w:rFonts w:ascii="Times New Roman" w:hAnsi="Times New Roman" w:cs="Times New Roman"/>
          <w:b/>
          <w:sz w:val="24"/>
          <w:szCs w:val="24"/>
        </w:rPr>
      </w:pPr>
    </w:p>
    <w:p w:rsidR="00A5380F" w:rsidRPr="002448BC" w:rsidRDefault="00A5380F" w:rsidP="00A5380F">
      <w:pPr>
        <w:spacing w:after="0" w:line="240" w:lineRule="auto"/>
        <w:jc w:val="center"/>
        <w:rPr>
          <w:rStyle w:val="longtext"/>
          <w:rFonts w:ascii="Times New Roman" w:hAnsi="Times New Roman" w:cs="Times New Roman"/>
          <w:b/>
          <w:sz w:val="24"/>
          <w:szCs w:val="24"/>
          <w:shd w:val="clear" w:color="auto" w:fill="FFFFFF"/>
        </w:rPr>
      </w:pPr>
      <w:r w:rsidRPr="002448BC">
        <w:rPr>
          <w:rStyle w:val="longtext"/>
          <w:rFonts w:ascii="Times New Roman" w:hAnsi="Times New Roman" w:cs="Times New Roman"/>
          <w:b/>
          <w:sz w:val="24"/>
          <w:szCs w:val="24"/>
          <w:shd w:val="clear" w:color="auto" w:fill="FFFFFF"/>
        </w:rPr>
        <w:t>Star</w:t>
      </w:r>
      <w:r w:rsidRPr="002448BC">
        <w:rPr>
          <w:rStyle w:val="longtext"/>
          <w:rFonts w:ascii="Times New Roman" w:hAnsi="Times New Roman" w:cs="Times New Roman"/>
          <w:sz w:val="24"/>
          <w:szCs w:val="24"/>
          <w:shd w:val="clear" w:color="auto" w:fill="FFFFFF"/>
        </w:rPr>
        <w:t xml:space="preserve"> </w:t>
      </w:r>
      <w:r w:rsidRPr="002448BC">
        <w:rPr>
          <w:rStyle w:val="longtext"/>
          <w:rFonts w:ascii="Times New Roman" w:hAnsi="Times New Roman" w:cs="Times New Roman"/>
          <w:b/>
          <w:sz w:val="24"/>
          <w:szCs w:val="24"/>
          <w:shd w:val="clear" w:color="auto" w:fill="FFFFFF"/>
        </w:rPr>
        <w:t>3</w:t>
      </w:r>
      <w:r w:rsidRPr="002448BC">
        <w:rPr>
          <w:rStyle w:val="longtext"/>
          <w:rFonts w:ascii="Times New Roman" w:hAnsi="Times New Roman" w:cs="Times New Roman"/>
          <w:b/>
          <w:sz w:val="24"/>
          <w:szCs w:val="24"/>
          <w:shd w:val="clear" w:color="auto" w:fill="FFFFFF"/>
          <w:lang w:val="kk-KZ"/>
        </w:rPr>
        <w:t>304</w:t>
      </w:r>
      <w:r w:rsidRPr="002448BC">
        <w:rPr>
          <w:rStyle w:val="longtext"/>
          <w:rFonts w:ascii="Times New Roman" w:hAnsi="Times New Roman" w:cs="Times New Roman"/>
          <w:b/>
          <w:sz w:val="24"/>
          <w:szCs w:val="24"/>
          <w:shd w:val="clear" w:color="auto" w:fill="FFFFFF"/>
        </w:rPr>
        <w:t xml:space="preserve"> Стартап</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2, ECTS – 3.</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6</w:t>
      </w:r>
    </w:p>
    <w:p w:rsidR="00A5380F" w:rsidRPr="002448BC" w:rsidRDefault="00A5380F" w:rsidP="00A5380F">
      <w:pPr>
        <w:spacing w:after="0" w:line="240" w:lineRule="auto"/>
        <w:jc w:val="both"/>
        <w:rPr>
          <w:rFonts w:ascii="Times New Roman" w:hAnsi="Times New Roman" w:cs="Times New Roman"/>
          <w:iCs/>
          <w:sz w:val="24"/>
          <w:szCs w:val="24"/>
        </w:rPr>
      </w:pPr>
      <w:r w:rsidRPr="002448BC">
        <w:rPr>
          <w:rFonts w:ascii="Times New Roman" w:hAnsi="Times New Roman" w:cs="Times New Roman"/>
          <w:b/>
          <w:iCs/>
          <w:sz w:val="24"/>
          <w:szCs w:val="24"/>
        </w:rPr>
        <w:t xml:space="preserve">Пререквизиты: </w:t>
      </w:r>
      <w:r w:rsidRPr="002448BC">
        <w:rPr>
          <w:rFonts w:ascii="Times New Roman" w:hAnsi="Times New Roman" w:cs="Times New Roman"/>
          <w:iCs/>
          <w:sz w:val="24"/>
          <w:szCs w:val="24"/>
        </w:rPr>
        <w:t>Бизнес-планирование.</w:t>
      </w:r>
    </w:p>
    <w:p w:rsidR="00A5380F" w:rsidRPr="002448BC" w:rsidRDefault="00A5380F" w:rsidP="00A5380F">
      <w:pPr>
        <w:spacing w:after="0" w:line="240" w:lineRule="auto"/>
        <w:jc w:val="both"/>
        <w:rPr>
          <w:rFonts w:ascii="Times New Roman" w:hAnsi="Times New Roman" w:cs="Times New Roman"/>
          <w:b/>
          <w:iCs/>
          <w:sz w:val="24"/>
          <w:szCs w:val="24"/>
        </w:rPr>
      </w:pPr>
      <w:r w:rsidRPr="002448BC">
        <w:rPr>
          <w:rFonts w:ascii="Times New Roman" w:hAnsi="Times New Roman" w:cs="Times New Roman"/>
          <w:b/>
          <w:iCs/>
          <w:sz w:val="24"/>
          <w:szCs w:val="24"/>
        </w:rPr>
        <w:t xml:space="preserve">Постреквизиты: </w:t>
      </w:r>
      <w:r w:rsidRPr="002448BC">
        <w:rPr>
          <w:rFonts w:ascii="Times New Roman" w:hAnsi="Times New Roman" w:cs="Times New Roman"/>
          <w:iCs/>
          <w:sz w:val="24"/>
          <w:szCs w:val="24"/>
        </w:rPr>
        <w:t>Выпускная работа.</w:t>
      </w:r>
    </w:p>
    <w:p w:rsidR="00A5380F" w:rsidRPr="002448BC" w:rsidRDefault="00A5380F" w:rsidP="00A5380F">
      <w:pPr>
        <w:spacing w:after="0" w:line="240" w:lineRule="auto"/>
        <w:rPr>
          <w:rFonts w:ascii="Times New Roman" w:hAnsi="Times New Roman" w:cs="Times New Roman"/>
          <w:iCs/>
          <w:sz w:val="24"/>
          <w:szCs w:val="24"/>
        </w:rPr>
      </w:pPr>
      <w:r w:rsidRPr="002448BC">
        <w:rPr>
          <w:rFonts w:ascii="Times New Roman" w:hAnsi="Times New Roman" w:cs="Times New Roman"/>
          <w:b/>
          <w:iCs/>
          <w:sz w:val="24"/>
          <w:szCs w:val="24"/>
        </w:rPr>
        <w:t xml:space="preserve">Цель: </w:t>
      </w:r>
      <w:r w:rsidRPr="002448BC">
        <w:rPr>
          <w:rFonts w:ascii="Times New Roman" w:hAnsi="Times New Roman" w:cs="Times New Roman"/>
          <w:iCs/>
          <w:sz w:val="24"/>
          <w:szCs w:val="24"/>
        </w:rPr>
        <w:t>Изучить из чего складывается успех в бизнесе, подготовить стартап.</w:t>
      </w:r>
    </w:p>
    <w:p w:rsidR="00A5380F" w:rsidRPr="002448BC" w:rsidRDefault="00A5380F" w:rsidP="00A5380F">
      <w:pPr>
        <w:spacing w:after="0" w:line="240" w:lineRule="auto"/>
        <w:jc w:val="both"/>
        <w:rPr>
          <w:rFonts w:ascii="Times New Roman" w:hAnsi="Times New Roman" w:cs="Times New Roman"/>
          <w:iCs/>
          <w:sz w:val="24"/>
          <w:szCs w:val="24"/>
        </w:rPr>
      </w:pPr>
      <w:r w:rsidRPr="002448BC">
        <w:rPr>
          <w:rFonts w:ascii="Times New Roman" w:hAnsi="Times New Roman" w:cs="Times New Roman"/>
          <w:b/>
          <w:iCs/>
          <w:sz w:val="24"/>
          <w:szCs w:val="24"/>
        </w:rPr>
        <w:t xml:space="preserve">Содержание: </w:t>
      </w:r>
      <w:r w:rsidRPr="002448BC">
        <w:rPr>
          <w:rFonts w:ascii="Times New Roman" w:hAnsi="Times New Roman" w:cs="Times New Roman"/>
          <w:iCs/>
          <w:sz w:val="24"/>
          <w:szCs w:val="24"/>
        </w:rPr>
        <w:t xml:space="preserve">Формирование стартапа на основе новой бизнес-идеи, усовершенствованной бизнес-модели, выверенной стратегии, точного маркетингового хода. Формирование команды. Составление таблицы капитализации. Поиск инвесторов (что им предлагать на первой встрече). Фиксирование договоренности. Составление бизнес-плана и резюме проекта. Открытые (закрытые) инновации. Как использовать открытые конкурсы стартаперу. Юридические документы стартапа.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iCs/>
          <w:sz w:val="24"/>
          <w:szCs w:val="24"/>
        </w:rPr>
        <w:t>Компетенции:</w:t>
      </w:r>
      <w:r w:rsidRPr="002448BC">
        <w:rPr>
          <w:rFonts w:ascii="Times New Roman" w:hAnsi="Times New Roman" w:cs="Times New Roman"/>
          <w:sz w:val="24"/>
          <w:szCs w:val="24"/>
        </w:rPr>
        <w:t xml:space="preserve"> знать текущее положение предпринимательства в Казахстане, анализ и обсуждение современных предпринимательских  проблем; участие в студенческих научных  конференциях, олимпиадах по проблемам молодёжного предпринимательства, конкурсах по стартапам. </w:t>
      </w: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FKI</w:t>
      </w:r>
      <w:r w:rsidRPr="002448BC">
        <w:rPr>
          <w:rFonts w:ascii="Times New Roman" w:hAnsi="Times New Roman" w:cs="Times New Roman"/>
          <w:b/>
          <w:sz w:val="24"/>
          <w:szCs w:val="24"/>
        </w:rPr>
        <w:t xml:space="preserve"> 330</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rPr>
        <w:t xml:space="preserve"> Финансирование и кредитование инвестиций</w:t>
      </w:r>
    </w:p>
    <w:p w:rsidR="00A5380F" w:rsidRPr="002448BC" w:rsidRDefault="00A5380F" w:rsidP="00A5380F">
      <w:pPr>
        <w:pStyle w:val="af2"/>
        <w:spacing w:before="0" w:beforeAutospacing="0" w:after="0" w:afterAutospacing="0"/>
        <w:rPr>
          <w:b/>
          <w:lang w:val="kk-KZ"/>
        </w:rPr>
      </w:pPr>
      <w:r w:rsidRPr="002448BC">
        <w:rPr>
          <w:b/>
          <w:lang w:val="kk-KZ"/>
        </w:rPr>
        <w:t xml:space="preserve">Количество кредитов: </w:t>
      </w:r>
      <w:r w:rsidRPr="002448BC">
        <w:rPr>
          <w:b/>
        </w:rPr>
        <w:t>РК –3</w:t>
      </w:r>
      <w:r w:rsidRPr="002448BC">
        <w:rPr>
          <w:b/>
          <w:bCs/>
          <w:lang w:val="kk-KZ"/>
        </w:rPr>
        <w:t xml:space="preserve">, </w:t>
      </w:r>
      <w:r w:rsidRPr="002448BC">
        <w:rPr>
          <w:b/>
        </w:rPr>
        <w:t>ECTS –5</w:t>
      </w:r>
      <w:r w:rsidRPr="002448BC">
        <w:rPr>
          <w:b/>
          <w:lang w:val="kk-KZ"/>
        </w:rPr>
        <w:t xml:space="preserve">. </w:t>
      </w:r>
      <w:r w:rsidRPr="002448BC">
        <w:rPr>
          <w:b/>
          <w:bCs/>
        </w:rPr>
        <w:t>Семестр 6</w:t>
      </w:r>
      <w:r w:rsidRPr="002448BC">
        <w:rPr>
          <w:b/>
          <w:bCs/>
          <w:lang w:val="kk-KZ"/>
        </w:rPr>
        <w:t>.</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rPr>
        <w:t>Пререквезиты</w:t>
      </w:r>
      <w:r w:rsidRPr="002448BC">
        <w:rPr>
          <w:rFonts w:ascii="Times New Roman" w:hAnsi="Times New Roman" w:cs="Times New Roman"/>
          <w:sz w:val="24"/>
          <w:szCs w:val="24"/>
        </w:rPr>
        <w:t>: Экономическая теория, Статистика, Финансы</w:t>
      </w:r>
      <w:r w:rsidRPr="002448BC">
        <w:rPr>
          <w:rFonts w:ascii="Times New Roman" w:hAnsi="Times New Roman" w:cs="Times New Roman"/>
          <w:sz w:val="24"/>
          <w:szCs w:val="24"/>
          <w:lang w:val="kk-KZ"/>
        </w:rPr>
        <w:t>, ДКБ.</w:t>
      </w:r>
    </w:p>
    <w:p w:rsidR="00A5380F" w:rsidRPr="002448BC" w:rsidRDefault="00A5380F" w:rsidP="00A5380F">
      <w:pPr>
        <w:pStyle w:val="af2"/>
        <w:spacing w:before="0" w:beforeAutospacing="0" w:after="0" w:afterAutospacing="0"/>
        <w:jc w:val="both"/>
      </w:pPr>
      <w:r w:rsidRPr="002448BC">
        <w:rPr>
          <w:b/>
        </w:rPr>
        <w:t>Постреквизиты</w:t>
      </w:r>
      <w:r w:rsidRPr="002448BC">
        <w:t>: Выпускная работа.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получение комплекса экономических знаний в области инвестиционной деятельности предприятия, принятия управленческих решений в данной сфере, приобретение навыков по проектированию и оценке инвестиционных проектов, выборе способов их финансирования.</w:t>
      </w:r>
    </w:p>
    <w:p w:rsidR="00A5380F" w:rsidRPr="002448BC" w:rsidRDefault="00A5380F" w:rsidP="00A5380F">
      <w:pPr>
        <w:spacing w:after="0" w:line="240" w:lineRule="auto"/>
        <w:jc w:val="both"/>
        <w:rPr>
          <w:rFonts w:ascii="Times New Roman" w:hAnsi="Times New Roman" w:cs="Times New Roman"/>
          <w:noProof/>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Понятие и виды инвестиций. Инвестиционная деятельность предприятия. Инвестиционный цикл, его структура, содержание и этапы разработки проекта. Бизнес-план инвестиционного проекта. Экспертиза и оценка инвестиций. Статические и динамические методы оценки инвестиций. Оценка денежного потока инвестиционного проекта. Анализ инвестиционного проекта в условиях риска и неопределенности. Оптимальный бюджет капитальных вложений.</w:t>
      </w:r>
    </w:p>
    <w:p w:rsidR="00A5380F" w:rsidRPr="002448BC" w:rsidRDefault="00A5380F" w:rsidP="00A5380F">
      <w:pPr>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bCs/>
          <w:iCs/>
          <w:sz w:val="24"/>
          <w:szCs w:val="24"/>
        </w:rPr>
        <w:t xml:space="preserve">Знать: </w:t>
      </w:r>
      <w:r w:rsidRPr="002448BC">
        <w:rPr>
          <w:rFonts w:ascii="Times New Roman" w:hAnsi="Times New Roman" w:cs="Times New Roman"/>
          <w:sz w:val="24"/>
          <w:szCs w:val="24"/>
        </w:rPr>
        <w:t>роль, значение и место инвестиций в экономической системе общества, взаимосвязь и взаимозависимость составляющих системы развития инвестиционного процесса, механизма инвестиционного рынка страны и средства его регулирования в Республике Казахстан.</w:t>
      </w:r>
      <w:r w:rsidRPr="002448BC">
        <w:rPr>
          <w:rFonts w:ascii="Times New Roman" w:hAnsi="Times New Roman" w:cs="Times New Roman"/>
          <w:bCs/>
          <w:iCs/>
          <w:sz w:val="24"/>
          <w:szCs w:val="24"/>
        </w:rPr>
        <w:t xml:space="preserve">Уметь: </w:t>
      </w:r>
      <w:r w:rsidRPr="002448BC">
        <w:rPr>
          <w:rFonts w:ascii="Times New Roman" w:hAnsi="Times New Roman" w:cs="Times New Roman"/>
          <w:sz w:val="24"/>
          <w:szCs w:val="24"/>
        </w:rPr>
        <w:t>обобщать результаты аналитических навыков/способностей, способствую-щих в дальнейшем занимать должность управленца в организации, а именно, планировать, осуществлять и контролировать деятельность организации.</w:t>
      </w:r>
      <w:r w:rsidRPr="002448BC">
        <w:rPr>
          <w:rFonts w:ascii="Times New Roman" w:hAnsi="Times New Roman" w:cs="Times New Roman"/>
          <w:bCs/>
          <w:iCs/>
          <w:sz w:val="24"/>
          <w:szCs w:val="24"/>
        </w:rPr>
        <w:t xml:space="preserve">Овладеть навыками: </w:t>
      </w:r>
      <w:r w:rsidRPr="002448BC">
        <w:rPr>
          <w:rFonts w:ascii="Times New Roman" w:hAnsi="Times New Roman" w:cs="Times New Roman"/>
          <w:sz w:val="24"/>
          <w:szCs w:val="24"/>
        </w:rPr>
        <w:t>навыки и практический опыт по подготовке и принятию долгосрочных инвестиционных решений по вложению средств в реальные активы на всех уровнях управления в условиях сосуществования государственного и альтернативного секторов экономики.</w:t>
      </w:r>
    </w:p>
    <w:p w:rsidR="00A5380F" w:rsidRPr="002448BC" w:rsidRDefault="00A5380F" w:rsidP="00A5380F">
      <w:pPr>
        <w:spacing w:after="0" w:line="240" w:lineRule="auto"/>
        <w:jc w:val="both"/>
        <w:rPr>
          <w:rFonts w:ascii="Times New Roman" w:hAnsi="Times New Roman" w:cs="Times New Roman"/>
          <w:sz w:val="24"/>
          <w:szCs w:val="24"/>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bCs/>
          <w:sz w:val="24"/>
          <w:szCs w:val="24"/>
          <w:lang w:val="en-US"/>
        </w:rPr>
        <w:t>OEIP</w:t>
      </w:r>
      <w:r w:rsidRPr="002448BC">
        <w:rPr>
          <w:rFonts w:ascii="Times New Roman" w:hAnsi="Times New Roman" w:cs="Times New Roman"/>
          <w:b/>
          <w:bCs/>
          <w:sz w:val="24"/>
          <w:szCs w:val="24"/>
        </w:rPr>
        <w:t xml:space="preserve"> 330</w:t>
      </w:r>
      <w:r w:rsidRPr="002448BC">
        <w:rPr>
          <w:rFonts w:ascii="Times New Roman" w:hAnsi="Times New Roman" w:cs="Times New Roman"/>
          <w:b/>
          <w:bCs/>
          <w:sz w:val="24"/>
          <w:szCs w:val="24"/>
          <w:lang w:val="kk-KZ"/>
        </w:rPr>
        <w:t xml:space="preserve">5 </w:t>
      </w:r>
      <w:r w:rsidRPr="002448BC">
        <w:rPr>
          <w:rFonts w:ascii="Times New Roman" w:hAnsi="Times New Roman" w:cs="Times New Roman"/>
          <w:b/>
          <w:iCs/>
          <w:sz w:val="24"/>
          <w:szCs w:val="24"/>
        </w:rPr>
        <w:t>Оценка эффективности инвестиционных проектов</w:t>
      </w:r>
    </w:p>
    <w:p w:rsidR="00A5380F" w:rsidRPr="002448BC" w:rsidRDefault="00A5380F" w:rsidP="00A5380F">
      <w:pPr>
        <w:pStyle w:val="af2"/>
        <w:spacing w:before="0" w:beforeAutospacing="0" w:after="0" w:afterAutospacing="0"/>
        <w:rPr>
          <w:lang w:val="kk-KZ"/>
        </w:rPr>
      </w:pPr>
      <w:r w:rsidRPr="002448BC">
        <w:rPr>
          <w:b/>
          <w:lang w:val="kk-KZ"/>
        </w:rPr>
        <w:t xml:space="preserve">Количество кредитов: </w:t>
      </w:r>
      <w:r w:rsidRPr="002448BC">
        <w:rPr>
          <w:b/>
        </w:rPr>
        <w:t>РК –3</w:t>
      </w:r>
      <w:r w:rsidRPr="002448BC">
        <w:rPr>
          <w:b/>
          <w:bCs/>
          <w:lang w:val="kk-KZ"/>
        </w:rPr>
        <w:t xml:space="preserve">, </w:t>
      </w:r>
      <w:r w:rsidRPr="002448BC">
        <w:rPr>
          <w:b/>
        </w:rPr>
        <w:t>ECTS –5</w:t>
      </w:r>
      <w:r w:rsidRPr="002448BC">
        <w:rPr>
          <w:b/>
          <w:lang w:val="kk-KZ"/>
        </w:rPr>
        <w:t xml:space="preserve">. </w:t>
      </w:r>
      <w:r w:rsidRPr="002448BC">
        <w:rPr>
          <w:b/>
          <w:bCs/>
        </w:rPr>
        <w:t>Семестр 6</w:t>
      </w:r>
      <w:r w:rsidRPr="002448BC">
        <w:rPr>
          <w:bCs/>
          <w:lang w:val="kk-KZ"/>
        </w:rPr>
        <w:t>.</w:t>
      </w:r>
    </w:p>
    <w:p w:rsidR="00A5380F" w:rsidRPr="002448BC" w:rsidRDefault="00A5380F" w:rsidP="00A5380F">
      <w:pPr>
        <w:pStyle w:val="31"/>
        <w:rPr>
          <w:b/>
          <w:sz w:val="24"/>
        </w:rPr>
      </w:pPr>
      <w:r w:rsidRPr="002448BC">
        <w:rPr>
          <w:b/>
          <w:sz w:val="24"/>
        </w:rPr>
        <w:t xml:space="preserve">Пререквизиты: </w:t>
      </w:r>
      <w:r w:rsidRPr="002448BC">
        <w:rPr>
          <w:sz w:val="24"/>
          <w:lang w:val="kk-KZ"/>
        </w:rPr>
        <w:t>Финансы, Бухгалтерский учет, ДКБ</w:t>
      </w:r>
    </w:p>
    <w:p w:rsidR="00A5380F" w:rsidRPr="002448BC" w:rsidRDefault="00A5380F" w:rsidP="00A5380F">
      <w:pPr>
        <w:pStyle w:val="31"/>
        <w:rPr>
          <w:b/>
          <w:sz w:val="24"/>
        </w:rPr>
      </w:pPr>
      <w:r w:rsidRPr="002448BC">
        <w:rPr>
          <w:b/>
          <w:sz w:val="24"/>
        </w:rPr>
        <w:t xml:space="preserve">Постреквизиты: </w:t>
      </w:r>
      <w:r w:rsidRPr="002448BC">
        <w:rPr>
          <w:sz w:val="24"/>
        </w:rPr>
        <w:t>Выпускная работа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lastRenderedPageBreak/>
        <w:t xml:space="preserve">Цель изучения: </w:t>
      </w:r>
      <w:r w:rsidRPr="002448BC">
        <w:rPr>
          <w:rFonts w:ascii="Times New Roman" w:hAnsi="Times New Roman" w:cs="Times New Roman"/>
          <w:sz w:val="24"/>
          <w:szCs w:val="24"/>
        </w:rPr>
        <w:t>Изучение теоретических основ, структуры  и практического использованияметодов оценки эффективности инвестиционных проектов.</w:t>
      </w:r>
    </w:p>
    <w:p w:rsidR="00A5380F" w:rsidRPr="002448BC" w:rsidRDefault="00A5380F" w:rsidP="00A5380F">
      <w:pPr>
        <w:pStyle w:val="1"/>
        <w:spacing w:before="0"/>
        <w:ind w:right="-108"/>
        <w:jc w:val="both"/>
        <w:rPr>
          <w:rFonts w:ascii="Times New Roman" w:hAnsi="Times New Roman"/>
          <w:b w:val="0"/>
          <w:color w:val="auto"/>
          <w:sz w:val="24"/>
          <w:szCs w:val="24"/>
        </w:rPr>
      </w:pPr>
      <w:r w:rsidRPr="002448BC">
        <w:rPr>
          <w:rFonts w:ascii="Times New Roman" w:hAnsi="Times New Roman"/>
          <w:color w:val="auto"/>
          <w:sz w:val="24"/>
          <w:szCs w:val="24"/>
        </w:rPr>
        <w:t xml:space="preserve">Содержание: </w:t>
      </w:r>
      <w:r w:rsidRPr="002448BC">
        <w:rPr>
          <w:rFonts w:ascii="Times New Roman" w:hAnsi="Times New Roman"/>
          <w:b w:val="0"/>
          <w:color w:val="auto"/>
          <w:sz w:val="24"/>
          <w:szCs w:val="24"/>
        </w:rPr>
        <w:t xml:space="preserve">Понятие, цели и принципы оценки эффективности инвестиционных решений. Процесс принятия инвестиционного решения. </w:t>
      </w:r>
      <w:r w:rsidRPr="002448BC">
        <w:rPr>
          <w:rFonts w:ascii="Times New Roman" w:hAnsi="Times New Roman"/>
          <w:b w:val="0"/>
          <w:color w:val="auto"/>
          <w:sz w:val="24"/>
          <w:szCs w:val="24"/>
          <w:lang w:val="kk-KZ"/>
        </w:rPr>
        <w:t xml:space="preserve">Денежные потоки и оттоки инвестиционного проекта. Регулярные и нерегулярные инвестиционные проекты. Оценка эффективности инвестиций и обоснование предпринимательского проекта. Динамические методы оценки экономической эффективности инвестиций. Выбор инвестиционных проектов при ограниченном бюджете. Финансовая оценка проекта. </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Компетенции: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i/>
          <w:sz w:val="24"/>
          <w:szCs w:val="24"/>
        </w:rPr>
        <w:t xml:space="preserve">Знать: </w:t>
      </w:r>
      <w:r w:rsidRPr="002448BC">
        <w:rPr>
          <w:rFonts w:ascii="Times New Roman" w:hAnsi="Times New Roman" w:cs="Times New Roman"/>
          <w:sz w:val="24"/>
          <w:szCs w:val="24"/>
        </w:rPr>
        <w:t>систему современных методов управления инвестиционной деятельностью, теоретических основ, принципов и особенностей  инвестиционных решений.</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i/>
          <w:sz w:val="24"/>
          <w:szCs w:val="24"/>
        </w:rPr>
        <w:t>Уметь:</w:t>
      </w:r>
      <w:r w:rsidRPr="002448BC">
        <w:rPr>
          <w:rFonts w:ascii="Times New Roman" w:hAnsi="Times New Roman" w:cs="Times New Roman"/>
          <w:sz w:val="24"/>
          <w:szCs w:val="24"/>
        </w:rPr>
        <w:t>обобщать результаты анализа и разрабатывать мероприятия по принятию качественных и количественных инвестиционных решений.</w:t>
      </w:r>
    </w:p>
    <w:p w:rsidR="00A5380F" w:rsidRPr="002448BC" w:rsidRDefault="00A5380F" w:rsidP="00A5380F">
      <w:pPr>
        <w:autoSpaceDE w:val="0"/>
        <w:autoSpaceDN w:val="0"/>
        <w:adjustRightInd w:val="0"/>
        <w:spacing w:after="0" w:line="240" w:lineRule="auto"/>
        <w:jc w:val="both"/>
        <w:rPr>
          <w:rFonts w:ascii="Times New Roman" w:hAnsi="Times New Roman" w:cs="Times New Roman"/>
          <w:sz w:val="24"/>
          <w:szCs w:val="24"/>
          <w:highlight w:val="red"/>
          <w:lang w:val="kk-KZ"/>
        </w:rPr>
      </w:pPr>
      <w:r w:rsidRPr="002448BC">
        <w:rPr>
          <w:rFonts w:ascii="Times New Roman" w:hAnsi="Times New Roman" w:cs="Times New Roman"/>
          <w:i/>
          <w:sz w:val="24"/>
          <w:szCs w:val="24"/>
        </w:rPr>
        <w:t>Овладеть навыками:</w:t>
      </w:r>
      <w:r w:rsidRPr="002448BC">
        <w:rPr>
          <w:rFonts w:ascii="Times New Roman" w:hAnsi="Times New Roman" w:cs="Times New Roman"/>
          <w:sz w:val="24"/>
          <w:szCs w:val="24"/>
        </w:rPr>
        <w:t>расчета основных показателей оценки эффективности реальных инвестиционных проектов, проведения анализа чувствительности инвестиционного проекта, навыки по эффективному использованию современных методов оценки инвестиционных проектов.</w:t>
      </w:r>
    </w:p>
    <w:p w:rsidR="00A5380F" w:rsidRPr="002448BC" w:rsidRDefault="00A5380F" w:rsidP="00A5380F">
      <w:pPr>
        <w:widowControl w:val="0"/>
        <w:shd w:val="clear" w:color="auto" w:fill="FFFFFF"/>
        <w:tabs>
          <w:tab w:val="num" w:pos="900"/>
        </w:tabs>
        <w:autoSpaceDE w:val="0"/>
        <w:autoSpaceDN w:val="0"/>
        <w:adjustRightInd w:val="0"/>
        <w:spacing w:after="0" w:line="240" w:lineRule="auto"/>
        <w:jc w:val="center"/>
        <w:rPr>
          <w:rFonts w:ascii="Times New Roman" w:hAnsi="Times New Roman" w:cs="Times New Roman"/>
          <w:spacing w:val="2"/>
          <w:sz w:val="24"/>
          <w:szCs w:val="24"/>
        </w:rPr>
      </w:pPr>
      <w:r w:rsidRPr="002448BC">
        <w:rPr>
          <w:rFonts w:ascii="Times New Roman" w:hAnsi="Times New Roman" w:cs="Times New Roman"/>
          <w:b/>
          <w:bCs/>
          <w:sz w:val="24"/>
          <w:szCs w:val="24"/>
          <w:lang w:val="en-US"/>
        </w:rPr>
        <w:t>FUP</w:t>
      </w:r>
      <w:r w:rsidRPr="002448BC">
        <w:rPr>
          <w:rFonts w:ascii="Times New Roman" w:hAnsi="Times New Roman" w:cs="Times New Roman"/>
          <w:b/>
          <w:bCs/>
          <w:sz w:val="24"/>
          <w:szCs w:val="24"/>
        </w:rPr>
        <w:t xml:space="preserve"> 330</w:t>
      </w:r>
      <w:r w:rsidRPr="002448BC">
        <w:rPr>
          <w:rFonts w:ascii="Times New Roman" w:hAnsi="Times New Roman" w:cs="Times New Roman"/>
          <w:b/>
          <w:bCs/>
          <w:sz w:val="24"/>
          <w:szCs w:val="24"/>
          <w:lang w:val="kk-KZ"/>
        </w:rPr>
        <w:t>5</w:t>
      </w:r>
      <w:r w:rsidRPr="002448BC">
        <w:rPr>
          <w:rFonts w:ascii="Times New Roman" w:hAnsi="Times New Roman" w:cs="Times New Roman"/>
          <w:b/>
          <w:bCs/>
          <w:sz w:val="24"/>
          <w:szCs w:val="24"/>
        </w:rPr>
        <w:t xml:space="preserve"> </w:t>
      </w:r>
      <w:r w:rsidRPr="002448BC">
        <w:rPr>
          <w:rFonts w:ascii="Times New Roman" w:hAnsi="Times New Roman" w:cs="Times New Roman"/>
          <w:b/>
          <w:sz w:val="24"/>
          <w:szCs w:val="24"/>
          <w:lang w:val="kk-KZ"/>
        </w:rPr>
        <w:t>Финансовые управление проектами</w:t>
      </w:r>
      <w:r w:rsidRPr="002448BC">
        <w:rPr>
          <w:rFonts w:ascii="Times New Roman" w:hAnsi="Times New Roman" w:cs="Times New Roman"/>
          <w:spacing w:val="2"/>
          <w:sz w:val="24"/>
          <w:szCs w:val="24"/>
        </w:rPr>
        <w:t>.</w:t>
      </w:r>
    </w:p>
    <w:p w:rsidR="00A5380F" w:rsidRPr="002448BC" w:rsidRDefault="00A5380F" w:rsidP="00A5380F">
      <w:pPr>
        <w:pStyle w:val="af2"/>
        <w:spacing w:before="0" w:beforeAutospacing="0" w:after="0" w:afterAutospacing="0"/>
        <w:rPr>
          <w:lang w:val="kk-KZ"/>
        </w:rPr>
      </w:pPr>
      <w:r w:rsidRPr="002448BC">
        <w:rPr>
          <w:b/>
          <w:lang w:val="kk-KZ"/>
        </w:rPr>
        <w:t xml:space="preserve">Количество кредитов: </w:t>
      </w:r>
      <w:r w:rsidRPr="002448BC">
        <w:rPr>
          <w:b/>
        </w:rPr>
        <w:t>РК –3</w:t>
      </w:r>
      <w:r w:rsidRPr="002448BC">
        <w:rPr>
          <w:b/>
          <w:bCs/>
          <w:lang w:val="kk-KZ"/>
        </w:rPr>
        <w:t xml:space="preserve">, </w:t>
      </w:r>
      <w:r w:rsidRPr="002448BC">
        <w:rPr>
          <w:b/>
        </w:rPr>
        <w:t>ECTS –5</w:t>
      </w:r>
      <w:r w:rsidRPr="002448BC">
        <w:rPr>
          <w:b/>
          <w:lang w:val="kk-KZ"/>
        </w:rPr>
        <w:t xml:space="preserve">. </w:t>
      </w:r>
      <w:r w:rsidRPr="002448BC">
        <w:rPr>
          <w:b/>
          <w:bCs/>
        </w:rPr>
        <w:t>Семестр 6</w:t>
      </w:r>
      <w:r w:rsidRPr="002448BC">
        <w:rPr>
          <w:b/>
          <w:bCs/>
          <w:lang w:val="kk-KZ"/>
        </w:rPr>
        <w:t>.</w:t>
      </w:r>
    </w:p>
    <w:p w:rsidR="00A5380F" w:rsidRPr="002448BC" w:rsidRDefault="00A5380F" w:rsidP="00A5380F">
      <w:pPr>
        <w:spacing w:after="0" w:line="240" w:lineRule="auto"/>
        <w:rPr>
          <w:rFonts w:ascii="Times New Roman" w:hAnsi="Times New Roman" w:cs="Times New Roman"/>
          <w:b/>
          <w:sz w:val="24"/>
          <w:szCs w:val="24"/>
        </w:rPr>
      </w:pPr>
      <w:r w:rsidRPr="002448BC">
        <w:rPr>
          <w:rFonts w:ascii="Times New Roman" w:hAnsi="Times New Roman" w:cs="Times New Roman"/>
          <w:b/>
          <w:sz w:val="24"/>
          <w:szCs w:val="24"/>
        </w:rPr>
        <w:t>Пререквезиты</w:t>
      </w:r>
      <w:r w:rsidRPr="002448BC">
        <w:rPr>
          <w:rFonts w:ascii="Times New Roman" w:hAnsi="Times New Roman" w:cs="Times New Roman"/>
          <w:sz w:val="24"/>
          <w:szCs w:val="24"/>
        </w:rPr>
        <w:t>: Финансы, Менеджмент</w:t>
      </w:r>
      <w:r w:rsidRPr="002448BC">
        <w:rPr>
          <w:rFonts w:ascii="Times New Roman" w:hAnsi="Times New Roman" w:cs="Times New Roman"/>
          <w:sz w:val="24"/>
          <w:szCs w:val="24"/>
          <w:lang w:val="kk-KZ"/>
        </w:rPr>
        <w:t>,ДКБ</w:t>
      </w:r>
      <w:r w:rsidRPr="002448BC">
        <w:rPr>
          <w:rFonts w:ascii="Times New Roman" w:hAnsi="Times New Roman" w:cs="Times New Roman"/>
          <w:sz w:val="24"/>
          <w:szCs w:val="24"/>
        </w:rPr>
        <w:t xml:space="preserve">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Постреквизиты:  </w:t>
      </w:r>
      <w:r w:rsidRPr="002448BC">
        <w:rPr>
          <w:rStyle w:val="longtext"/>
          <w:rFonts w:ascii="Times New Roman" w:hAnsi="Times New Roman" w:cs="Times New Roman"/>
          <w:sz w:val="24"/>
          <w:szCs w:val="24"/>
          <w:shd w:val="clear" w:color="auto" w:fill="FFFFFF"/>
        </w:rPr>
        <w:t>Выпускная работа</w:t>
      </w:r>
      <w:r w:rsidRPr="002448BC">
        <w:rPr>
          <w:rFonts w:ascii="Times New Roman" w:hAnsi="Times New Roman" w:cs="Times New Roman"/>
          <w:sz w:val="24"/>
          <w:szCs w:val="24"/>
        </w:rPr>
        <w:t xml:space="preserve">.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получение студентами базовых знаний по управлению финансовыми потоками, при этом рассматриваются все наиболее важные аспекты управления финансами: кредитная политика, управление оборотными капиталами, инвестиции в основной капитал, финансовые инвестиции, принятие финансовых решений в условиях неопределенности и риска.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 xml:space="preserve">Эффективное управление финансовыми потоками в свою очередь означает снижение издержек производства и реализации готовой продукции, увеличение оборачиваемости оборотных активов, рациональное управление основным капиталом, выработку долговременной инвестиционной стратегии фирмы. Выполнение перечисленных задач способствует достижению одной из стратегических целей фирмы-росту её капитализации, а, следовательно, и росту благосостояния акционеров. </w:t>
      </w:r>
    </w:p>
    <w:p w:rsidR="00A5380F" w:rsidRPr="002448BC" w:rsidRDefault="00A5380F" w:rsidP="00A5380F">
      <w:pPr>
        <w:spacing w:after="0" w:line="240" w:lineRule="auto"/>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i/>
          <w:sz w:val="24"/>
          <w:szCs w:val="24"/>
        </w:rPr>
        <w:t>Знать:</w:t>
      </w:r>
      <w:r w:rsidRPr="002448BC">
        <w:rPr>
          <w:rFonts w:ascii="Times New Roman" w:hAnsi="Times New Roman" w:cs="Times New Roman"/>
          <w:sz w:val="24"/>
          <w:szCs w:val="24"/>
        </w:rPr>
        <w:t>теоретические и методологические основы современной теории финансов и уметь использовать эти знания в финансовом  менеджменте.</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i/>
          <w:sz w:val="24"/>
          <w:szCs w:val="24"/>
        </w:rPr>
        <w:t>Уметь:</w:t>
      </w:r>
      <w:r w:rsidRPr="002448BC">
        <w:rPr>
          <w:rFonts w:ascii="Times New Roman" w:hAnsi="Times New Roman" w:cs="Times New Roman"/>
          <w:sz w:val="24"/>
          <w:szCs w:val="24"/>
        </w:rPr>
        <w:t xml:space="preserve"> использовать приемы анализа и оптимизации качества управления денежными потоками с учетом показателей эффективности бизнеса. </w:t>
      </w:r>
      <w:r w:rsidRPr="002448BC">
        <w:rPr>
          <w:rFonts w:ascii="Times New Roman" w:hAnsi="Times New Roman" w:cs="Times New Roman"/>
          <w:i/>
          <w:snapToGrid w:val="0"/>
          <w:sz w:val="24"/>
          <w:szCs w:val="24"/>
        </w:rPr>
        <w:t>Овладеть навыками:</w:t>
      </w:r>
      <w:r w:rsidRPr="002448BC">
        <w:rPr>
          <w:rFonts w:ascii="Times New Roman" w:hAnsi="Times New Roman" w:cs="Times New Roman"/>
          <w:noProof/>
          <w:sz w:val="24"/>
          <w:szCs w:val="24"/>
        </w:rPr>
        <w:t>восприятия новаций, понимания множественности возможных  решений и необходимости поиска оптимальных решений в вопросах управления активами компаний.</w:t>
      </w:r>
    </w:p>
    <w:p w:rsidR="00A5380F" w:rsidRPr="002448BC" w:rsidRDefault="00A5380F" w:rsidP="00A5380F">
      <w:pPr>
        <w:spacing w:after="0" w:line="240" w:lineRule="auto"/>
        <w:jc w:val="center"/>
        <w:rPr>
          <w:rFonts w:ascii="Times New Roman" w:hAnsi="Times New Roman" w:cs="Times New Roman"/>
          <w:b/>
          <w:sz w:val="24"/>
          <w:szCs w:val="24"/>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PS 3306 Платежная система</w:t>
      </w:r>
    </w:p>
    <w:p w:rsidR="00A5380F" w:rsidRPr="002448BC" w:rsidRDefault="00A5380F" w:rsidP="00A5380F">
      <w:pPr>
        <w:pStyle w:val="af2"/>
        <w:spacing w:before="0" w:beforeAutospacing="0" w:after="0" w:afterAutospacing="0"/>
        <w:rPr>
          <w:lang w:val="kk-KZ"/>
        </w:rPr>
      </w:pPr>
      <w:r w:rsidRPr="002448BC">
        <w:rPr>
          <w:b/>
          <w:lang w:val="kk-KZ"/>
        </w:rPr>
        <w:t xml:space="preserve">Количество кредитов: </w:t>
      </w:r>
      <w:r w:rsidRPr="002448BC">
        <w:rPr>
          <w:b/>
        </w:rPr>
        <w:t>РК –3</w:t>
      </w:r>
      <w:r w:rsidRPr="002448BC">
        <w:rPr>
          <w:b/>
          <w:bCs/>
          <w:lang w:val="kk-KZ"/>
        </w:rPr>
        <w:t xml:space="preserve">, </w:t>
      </w:r>
      <w:r w:rsidRPr="002448BC">
        <w:rPr>
          <w:b/>
        </w:rPr>
        <w:t>ECTS –5</w:t>
      </w:r>
      <w:r w:rsidRPr="002448BC">
        <w:rPr>
          <w:b/>
          <w:lang w:val="kk-KZ"/>
        </w:rPr>
        <w:t xml:space="preserve">. </w:t>
      </w:r>
      <w:r w:rsidRPr="002448BC">
        <w:rPr>
          <w:b/>
          <w:bCs/>
        </w:rPr>
        <w:t>Семестр 6</w:t>
      </w:r>
      <w:r w:rsidRPr="002448BC">
        <w:rPr>
          <w:b/>
          <w:bCs/>
          <w:lang w:val="kk-KZ"/>
        </w:rPr>
        <w:t>.</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Пререквезиты:  </w:t>
      </w:r>
      <w:r w:rsidRPr="002448BC">
        <w:rPr>
          <w:rFonts w:ascii="Times New Roman" w:hAnsi="Times New Roman" w:cs="Times New Roman"/>
          <w:sz w:val="24"/>
          <w:szCs w:val="24"/>
        </w:rPr>
        <w:t>Экономическая  теория,  Финансы, Деньги, кредит и банки</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Style w:val="longtext"/>
          <w:rFonts w:ascii="Times New Roman" w:hAnsi="Times New Roman" w:cs="Times New Roman"/>
          <w:sz w:val="24"/>
          <w:szCs w:val="24"/>
          <w:shd w:val="clear" w:color="auto" w:fill="FFFFFF"/>
        </w:rPr>
        <w:t xml:space="preserve"> Выпускная работа</w:t>
      </w:r>
      <w:r w:rsidRPr="002448BC">
        <w:rPr>
          <w:rFonts w:ascii="Times New Roman" w:hAnsi="Times New Roman" w:cs="Times New Roman"/>
          <w:sz w:val="24"/>
          <w:szCs w:val="24"/>
        </w:rPr>
        <w:t xml:space="preserve">.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 xml:space="preserve">изучить  совокупность  процедур  используемых  для  проведения финансовых  транзакций  и  для  передачи  средств  между  финансовыми организациями.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 xml:space="preserve">Наличный  и  безналичный  оборот, законодательные  основы  организации  безналичного  денежного  оборота,  система  безналичных  расчетов  и  её  основные  элементы,  межбанковские   расчеты  путем  установления  корреспондентских  отношений,  функции  и  задачи  Казахстанского  центра  межбанковских  расчетов  и  клиринговой палаты,  системы  крупных  и  розничных  платежей.  Международные  платежные  системы,  СВИФТ,  ЧИПС,  БАКС,  ЧЕПС,  система «Вестерн-Юнион». </w:t>
      </w:r>
    </w:p>
    <w:p w:rsidR="00A5380F" w:rsidRPr="002448BC" w:rsidRDefault="00A5380F" w:rsidP="00A5380F">
      <w:pPr>
        <w:spacing w:after="0" w:line="240" w:lineRule="auto"/>
        <w:jc w:val="both"/>
        <w:rPr>
          <w:rFonts w:ascii="Times New Roman" w:hAnsi="Times New Roman" w:cs="Times New Roman"/>
          <w:noProof/>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i/>
          <w:sz w:val="24"/>
          <w:szCs w:val="24"/>
        </w:rPr>
        <w:t>Знать:</w:t>
      </w:r>
      <w:r w:rsidRPr="002448BC">
        <w:rPr>
          <w:rFonts w:ascii="Times New Roman" w:hAnsi="Times New Roman" w:cs="Times New Roman"/>
          <w:sz w:val="24"/>
          <w:szCs w:val="24"/>
        </w:rPr>
        <w:t xml:space="preserve">теоретические знания и практические навыки при выполнении клиринговых операций,  при  межбанковских  расчетах  и  международных  платежных  систем. </w:t>
      </w:r>
      <w:r w:rsidRPr="002448BC">
        <w:rPr>
          <w:rFonts w:ascii="Times New Roman" w:hAnsi="Times New Roman" w:cs="Times New Roman"/>
          <w:i/>
          <w:sz w:val="24"/>
          <w:szCs w:val="24"/>
        </w:rPr>
        <w:lastRenderedPageBreak/>
        <w:t xml:space="preserve">Уметь: </w:t>
      </w:r>
      <w:r w:rsidRPr="002448BC">
        <w:rPr>
          <w:rFonts w:ascii="Times New Roman" w:hAnsi="Times New Roman" w:cs="Times New Roman"/>
          <w:sz w:val="24"/>
          <w:szCs w:val="24"/>
        </w:rPr>
        <w:t xml:space="preserve">система  безналичных  расчетов  и  её  основные  элементы,  межбанковские   расчеты  путем  установления  корреспондентских  отношений,  функции  и  задачи  Казахстанского  центра  межбанковских  расчетов  и  клиринговой палаты. </w:t>
      </w:r>
      <w:r w:rsidRPr="002448BC">
        <w:rPr>
          <w:rFonts w:ascii="Times New Roman" w:hAnsi="Times New Roman" w:cs="Times New Roman"/>
          <w:i/>
          <w:snapToGrid w:val="0"/>
          <w:sz w:val="24"/>
          <w:szCs w:val="24"/>
        </w:rPr>
        <w:t xml:space="preserve">Овладеть навыками: </w:t>
      </w:r>
      <w:r w:rsidRPr="002448BC">
        <w:rPr>
          <w:rFonts w:ascii="Times New Roman" w:hAnsi="Times New Roman" w:cs="Times New Roman"/>
          <w:noProof/>
          <w:sz w:val="24"/>
          <w:szCs w:val="24"/>
        </w:rPr>
        <w:t>восприятия новаций, понимания множественности возможных решений и необходимости поиска оптимальных решений в вопросах.</w:t>
      </w:r>
    </w:p>
    <w:p w:rsidR="00A5380F" w:rsidRPr="002448BC" w:rsidRDefault="00A5380F" w:rsidP="00A5380F">
      <w:pPr>
        <w:spacing w:after="0" w:line="240" w:lineRule="auto"/>
        <w:jc w:val="center"/>
        <w:rPr>
          <w:rFonts w:ascii="Times New Roman" w:hAnsi="Times New Roman" w:cs="Times New Roman"/>
          <w:b/>
          <w:sz w:val="24"/>
          <w:szCs w:val="24"/>
          <w:lang w:val="kk-KZ"/>
        </w:rPr>
      </w:pPr>
    </w:p>
    <w:p w:rsidR="00A5380F" w:rsidRPr="002448BC" w:rsidRDefault="00A5380F" w:rsidP="00A5380F">
      <w:pPr>
        <w:spacing w:after="0" w:line="240" w:lineRule="auto"/>
        <w:jc w:val="center"/>
        <w:rPr>
          <w:rFonts w:ascii="Times New Roman" w:hAnsi="Times New Roman" w:cs="Times New Roman"/>
          <w:b/>
          <w:noProof/>
          <w:sz w:val="24"/>
          <w:szCs w:val="24"/>
        </w:rPr>
      </w:pPr>
      <w:r w:rsidRPr="002448BC">
        <w:rPr>
          <w:rFonts w:ascii="Times New Roman" w:hAnsi="Times New Roman" w:cs="Times New Roman"/>
          <w:b/>
          <w:sz w:val="24"/>
          <w:szCs w:val="24"/>
          <w:lang w:val="en-US"/>
        </w:rPr>
        <w:t>GB</w:t>
      </w:r>
      <w:r w:rsidRPr="002448BC">
        <w:rPr>
          <w:rFonts w:ascii="Times New Roman" w:hAnsi="Times New Roman" w:cs="Times New Roman"/>
          <w:b/>
          <w:sz w:val="24"/>
          <w:szCs w:val="24"/>
        </w:rPr>
        <w:t xml:space="preserve"> 33</w:t>
      </w:r>
      <w:r w:rsidRPr="002448BC">
        <w:rPr>
          <w:rFonts w:ascii="Times New Roman" w:hAnsi="Times New Roman" w:cs="Times New Roman"/>
          <w:b/>
          <w:sz w:val="24"/>
          <w:szCs w:val="24"/>
          <w:lang w:val="kk-KZ"/>
        </w:rPr>
        <w:t xml:space="preserve">06 </w:t>
      </w:r>
      <w:r w:rsidRPr="002448BC">
        <w:rPr>
          <w:rFonts w:ascii="Times New Roman" w:hAnsi="Times New Roman" w:cs="Times New Roman"/>
          <w:b/>
          <w:sz w:val="24"/>
          <w:szCs w:val="24"/>
        </w:rPr>
        <w:t>Государственный бюджет</w:t>
      </w:r>
    </w:p>
    <w:p w:rsidR="00A5380F" w:rsidRPr="002448BC" w:rsidRDefault="00A5380F" w:rsidP="00A5380F">
      <w:pPr>
        <w:pStyle w:val="af2"/>
        <w:spacing w:before="0" w:beforeAutospacing="0" w:after="0" w:afterAutospacing="0"/>
        <w:rPr>
          <w:b/>
          <w:lang w:val="kk-KZ"/>
        </w:rPr>
      </w:pPr>
      <w:r w:rsidRPr="002448BC">
        <w:rPr>
          <w:b/>
          <w:lang w:val="kk-KZ"/>
        </w:rPr>
        <w:t xml:space="preserve">Количество кредитов: </w:t>
      </w:r>
      <w:r w:rsidRPr="002448BC">
        <w:rPr>
          <w:b/>
        </w:rPr>
        <w:t>РК –</w:t>
      </w:r>
      <w:r w:rsidRPr="002448BC">
        <w:rPr>
          <w:b/>
          <w:lang w:val="kk-KZ"/>
        </w:rPr>
        <w:t xml:space="preserve"> </w:t>
      </w:r>
      <w:r w:rsidRPr="002448BC">
        <w:rPr>
          <w:b/>
        </w:rPr>
        <w:t>3</w:t>
      </w:r>
      <w:r w:rsidRPr="002448BC">
        <w:rPr>
          <w:b/>
          <w:bCs/>
          <w:lang w:val="kk-KZ"/>
        </w:rPr>
        <w:t xml:space="preserve">, </w:t>
      </w:r>
      <w:r w:rsidRPr="002448BC">
        <w:rPr>
          <w:b/>
        </w:rPr>
        <w:t>ECTS –5</w:t>
      </w:r>
      <w:r w:rsidRPr="002448BC">
        <w:rPr>
          <w:b/>
          <w:lang w:val="kk-KZ"/>
        </w:rPr>
        <w:t xml:space="preserve">. </w:t>
      </w:r>
      <w:r w:rsidRPr="002448BC">
        <w:rPr>
          <w:b/>
          <w:bCs/>
        </w:rPr>
        <w:t>Семестр 6</w:t>
      </w:r>
      <w:r w:rsidRPr="002448BC">
        <w:rPr>
          <w:b/>
          <w:bCs/>
          <w:lang w:val="kk-KZ"/>
        </w:rPr>
        <w:t>.</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Макроэкономика, Финансы, </w:t>
      </w:r>
      <w:r w:rsidRPr="002448BC">
        <w:rPr>
          <w:rFonts w:ascii="Times New Roman" w:hAnsi="Times New Roman" w:cs="Times New Roman"/>
          <w:sz w:val="24"/>
          <w:szCs w:val="24"/>
          <w:lang w:val="kk-KZ"/>
        </w:rPr>
        <w:t>Государственное регулирование экономики</w:t>
      </w:r>
      <w:r w:rsidRPr="002448BC">
        <w:rPr>
          <w:rFonts w:ascii="Times New Roman" w:hAnsi="Times New Roman" w:cs="Times New Roman"/>
          <w:sz w:val="24"/>
          <w:szCs w:val="24"/>
        </w:rPr>
        <w:t>.</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w:t>
      </w:r>
      <w:r w:rsidRPr="002448BC">
        <w:rPr>
          <w:rStyle w:val="longtext"/>
          <w:rFonts w:ascii="Times New Roman" w:hAnsi="Times New Roman" w:cs="Times New Roman"/>
          <w:sz w:val="24"/>
          <w:szCs w:val="24"/>
          <w:shd w:val="clear" w:color="auto" w:fill="FFFFFF"/>
        </w:rPr>
        <w:t>Выпускная работа</w:t>
      </w:r>
      <w:r w:rsidRPr="002448BC">
        <w:rPr>
          <w:rFonts w:ascii="Times New Roman" w:hAnsi="Times New Roman" w:cs="Times New Roman"/>
          <w:sz w:val="24"/>
          <w:szCs w:val="24"/>
        </w:rPr>
        <w:t xml:space="preserve">.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знания по теоретическим аспектам финансов, основам функционирования бюджетной и налоговой системы, этапов бюджетного процесса РК, изучение практики  функционирования бюджетной системы РК, развитие навыков аналитического мышления, применения финансовых инструментов в конкретных экономических ситуациях.</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Сущность государственного бюджета, его специфические признаки и функции. Доходы государственного бюджета, их состав и структура. Расходы госбюджета, их состав, структура и особенности. Бюджетная классификация. Бюджетная система и бюджетное устройство в РК. Принципы построения бюджетной системы. Бюджетный процесс, его этапы. Бюджетные права центральных и местных органов власти.</w:t>
      </w:r>
    </w:p>
    <w:p w:rsidR="00A5380F" w:rsidRPr="002448BC" w:rsidRDefault="00A5380F" w:rsidP="00A5380F">
      <w:pPr>
        <w:spacing w:after="0" w:line="240" w:lineRule="auto"/>
        <w:jc w:val="both"/>
        <w:rPr>
          <w:rFonts w:ascii="Times New Roman" w:hAnsi="Times New Roman" w:cs="Times New Roman"/>
          <w:i/>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i/>
          <w:sz w:val="24"/>
          <w:szCs w:val="24"/>
        </w:rPr>
        <w:t xml:space="preserve">Знать: </w:t>
      </w:r>
      <w:r w:rsidRPr="002448BC">
        <w:rPr>
          <w:rFonts w:ascii="Times New Roman" w:hAnsi="Times New Roman" w:cs="Times New Roman"/>
          <w:sz w:val="24"/>
          <w:szCs w:val="24"/>
        </w:rPr>
        <w:t xml:space="preserve">цели и задачи государственного бюджета; функции бюджета; уровни бюджетной системы; принципы функционирования; структуру бюджетов; сущность бюджетного процесса; основ функционирования государственного бюджета:  как  категории,  как  главного  финансового  плана  страны,  как инструмента управления экономикой.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i/>
          <w:sz w:val="24"/>
          <w:szCs w:val="24"/>
        </w:rPr>
        <w:t>Уметь:</w:t>
      </w:r>
      <w:r w:rsidRPr="002448BC">
        <w:rPr>
          <w:rFonts w:ascii="Times New Roman" w:hAnsi="Times New Roman" w:cs="Times New Roman"/>
          <w:sz w:val="24"/>
          <w:szCs w:val="24"/>
        </w:rPr>
        <w:t xml:space="preserve"> грамотно применять на практике полученные теоретические знания в бюджетно-финансовой сфере; выявлять основные тенденции развития бюджетных отношений в Казахстане; исследовать проблемные ситуации при использовании финансового механизма; </w:t>
      </w:r>
    </w:p>
    <w:p w:rsidR="00A5380F" w:rsidRPr="002448BC" w:rsidRDefault="00A5380F" w:rsidP="00A5380F">
      <w:pPr>
        <w:spacing w:after="0" w:line="240" w:lineRule="auto"/>
        <w:jc w:val="both"/>
        <w:rPr>
          <w:rFonts w:ascii="Times New Roman" w:hAnsi="Times New Roman" w:cs="Times New Roman"/>
          <w:noProof/>
          <w:sz w:val="24"/>
          <w:szCs w:val="24"/>
        </w:rPr>
      </w:pPr>
      <w:r w:rsidRPr="002448BC">
        <w:rPr>
          <w:rFonts w:ascii="Times New Roman" w:hAnsi="Times New Roman" w:cs="Times New Roman"/>
          <w:i/>
          <w:snapToGrid w:val="0"/>
          <w:sz w:val="24"/>
          <w:szCs w:val="24"/>
        </w:rPr>
        <w:t xml:space="preserve">Овладеть навыками: </w:t>
      </w:r>
      <w:r w:rsidRPr="002448BC">
        <w:rPr>
          <w:rFonts w:ascii="Times New Roman" w:hAnsi="Times New Roman" w:cs="Times New Roman"/>
          <w:noProof/>
          <w:sz w:val="24"/>
          <w:szCs w:val="24"/>
        </w:rPr>
        <w:t>восприятия новаций, понимания множественности возможных решений и необходимости поиска оптимальных решений в вопросах функционирования государтсвенного бюджета.</w:t>
      </w:r>
    </w:p>
    <w:p w:rsidR="00A5380F" w:rsidRPr="002448BC" w:rsidRDefault="00A5380F" w:rsidP="00A5380F">
      <w:pPr>
        <w:spacing w:after="0" w:line="240" w:lineRule="auto"/>
        <w:jc w:val="center"/>
        <w:rPr>
          <w:rFonts w:ascii="Times New Roman" w:hAnsi="Times New Roman" w:cs="Times New Roman"/>
          <w:b/>
          <w:sz w:val="24"/>
          <w:szCs w:val="24"/>
        </w:rPr>
      </w:pPr>
    </w:p>
    <w:p w:rsidR="00A5380F" w:rsidRPr="002448BC" w:rsidRDefault="00A5380F" w:rsidP="00A5380F">
      <w:pPr>
        <w:spacing w:after="0" w:line="240" w:lineRule="auto"/>
        <w:jc w:val="center"/>
        <w:rPr>
          <w:rFonts w:ascii="Times New Roman" w:hAnsi="Times New Roman" w:cs="Times New Roman"/>
          <w:b/>
          <w:noProof/>
          <w:sz w:val="24"/>
          <w:szCs w:val="24"/>
        </w:rPr>
      </w:pPr>
      <w:r w:rsidRPr="002448BC">
        <w:rPr>
          <w:rFonts w:ascii="Times New Roman" w:hAnsi="Times New Roman" w:cs="Times New Roman"/>
          <w:b/>
          <w:sz w:val="24"/>
          <w:szCs w:val="24"/>
        </w:rPr>
        <w:t>О</w:t>
      </w:r>
      <w:r w:rsidRPr="002448BC">
        <w:rPr>
          <w:rFonts w:ascii="Times New Roman" w:hAnsi="Times New Roman" w:cs="Times New Roman"/>
          <w:b/>
          <w:sz w:val="24"/>
          <w:szCs w:val="24"/>
          <w:lang w:val="en-US"/>
        </w:rPr>
        <w:t>K</w:t>
      </w:r>
      <w:r w:rsidRPr="002448BC">
        <w:rPr>
          <w:rFonts w:ascii="Times New Roman" w:hAnsi="Times New Roman" w:cs="Times New Roman"/>
          <w:b/>
          <w:sz w:val="24"/>
          <w:szCs w:val="24"/>
        </w:rPr>
        <w:t xml:space="preserve"> 33</w:t>
      </w:r>
      <w:r w:rsidRPr="002448BC">
        <w:rPr>
          <w:rFonts w:ascii="Times New Roman" w:hAnsi="Times New Roman" w:cs="Times New Roman"/>
          <w:b/>
          <w:sz w:val="24"/>
          <w:szCs w:val="24"/>
          <w:lang w:val="kk-KZ"/>
        </w:rPr>
        <w:t>06</w:t>
      </w:r>
      <w:r w:rsidRPr="002448BC">
        <w:rPr>
          <w:rFonts w:ascii="Times New Roman" w:hAnsi="Times New Roman" w:cs="Times New Roman"/>
          <w:b/>
          <w:sz w:val="24"/>
          <w:szCs w:val="24"/>
        </w:rPr>
        <w:t xml:space="preserve"> </w:t>
      </w:r>
      <w:r w:rsidRPr="002448BC">
        <w:rPr>
          <w:rFonts w:ascii="Times New Roman" w:hAnsi="Times New Roman" w:cs="Times New Roman"/>
          <w:b/>
          <w:sz w:val="24"/>
          <w:szCs w:val="24"/>
          <w:lang w:val="kk-KZ"/>
        </w:rPr>
        <w:t>Организация казначейство</w:t>
      </w:r>
    </w:p>
    <w:p w:rsidR="00A5380F" w:rsidRPr="002448BC" w:rsidRDefault="00A5380F" w:rsidP="00A5380F">
      <w:pPr>
        <w:pStyle w:val="af2"/>
        <w:spacing w:before="0" w:beforeAutospacing="0" w:after="0" w:afterAutospacing="0"/>
        <w:rPr>
          <w:b/>
          <w:lang w:val="kk-KZ"/>
        </w:rPr>
      </w:pPr>
      <w:r w:rsidRPr="002448BC">
        <w:rPr>
          <w:b/>
          <w:lang w:val="kk-KZ"/>
        </w:rPr>
        <w:t xml:space="preserve">Количество кредитов: </w:t>
      </w:r>
      <w:r w:rsidRPr="002448BC">
        <w:rPr>
          <w:b/>
        </w:rPr>
        <w:t>РК –3</w:t>
      </w:r>
      <w:r w:rsidRPr="002448BC">
        <w:rPr>
          <w:b/>
          <w:bCs/>
          <w:lang w:val="kk-KZ"/>
        </w:rPr>
        <w:t xml:space="preserve">, </w:t>
      </w:r>
      <w:r w:rsidRPr="002448BC">
        <w:rPr>
          <w:b/>
        </w:rPr>
        <w:t>ECTS –5</w:t>
      </w:r>
      <w:r w:rsidRPr="002448BC">
        <w:rPr>
          <w:b/>
          <w:lang w:val="kk-KZ"/>
        </w:rPr>
        <w:t xml:space="preserve">. </w:t>
      </w:r>
      <w:r w:rsidRPr="002448BC">
        <w:rPr>
          <w:b/>
          <w:bCs/>
        </w:rPr>
        <w:t>Семестр 6</w:t>
      </w:r>
      <w:r w:rsidRPr="002448BC">
        <w:rPr>
          <w:b/>
          <w:bCs/>
          <w:lang w:val="kk-KZ"/>
        </w:rPr>
        <w:t>.</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 xml:space="preserve">Макроэкономика, </w:t>
      </w:r>
      <w:r w:rsidRPr="002448BC">
        <w:rPr>
          <w:rFonts w:ascii="Times New Roman" w:hAnsi="Times New Roman" w:cs="Times New Roman"/>
          <w:sz w:val="24"/>
          <w:szCs w:val="24"/>
        </w:rPr>
        <w:t>Финансы, ДКБ.</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w:t>
      </w:r>
      <w:r w:rsidRPr="002448BC">
        <w:rPr>
          <w:rStyle w:val="longtext"/>
          <w:rFonts w:ascii="Times New Roman" w:hAnsi="Times New Roman" w:cs="Times New Roman"/>
          <w:sz w:val="24"/>
          <w:szCs w:val="24"/>
          <w:shd w:val="clear" w:color="auto" w:fill="FFFFFF"/>
        </w:rPr>
        <w:t>Выпускная работа</w:t>
      </w:r>
      <w:r w:rsidRPr="002448BC">
        <w:rPr>
          <w:rFonts w:ascii="Times New Roman" w:hAnsi="Times New Roman" w:cs="Times New Roman"/>
          <w:sz w:val="24"/>
          <w:szCs w:val="24"/>
        </w:rPr>
        <w:t xml:space="preserve">.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обеспечить теоретическую и практическую подготовку студентов в усвоении финансовых категорий на основе понимания взаимосвязи и взаимодействия форм и способов организации финансовых отношений, методов их применения на различных этапах социально-экономического развития общества.</w:t>
      </w:r>
    </w:p>
    <w:p w:rsidR="00A5380F" w:rsidRPr="002448BC" w:rsidRDefault="00A5380F" w:rsidP="00A5380F">
      <w:pPr>
        <w:spacing w:after="0" w:line="240" w:lineRule="auto"/>
        <w:jc w:val="both"/>
        <w:rPr>
          <w:rFonts w:ascii="Times New Roman" w:hAnsi="Times New Roman" w:cs="Times New Roman"/>
          <w:bCs/>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bCs/>
          <w:sz w:val="24"/>
          <w:szCs w:val="24"/>
        </w:rPr>
        <w:t>История становления и развития казначейства</w:t>
      </w:r>
      <w:r w:rsidRPr="002448BC">
        <w:rPr>
          <w:rFonts w:ascii="Times New Roman" w:hAnsi="Times New Roman" w:cs="Times New Roman"/>
          <w:sz w:val="24"/>
          <w:szCs w:val="24"/>
        </w:rPr>
        <w:t>.</w:t>
      </w:r>
      <w:r w:rsidRPr="002448BC">
        <w:rPr>
          <w:rFonts w:ascii="Times New Roman" w:hAnsi="Times New Roman" w:cs="Times New Roman"/>
          <w:bCs/>
          <w:sz w:val="24"/>
          <w:szCs w:val="24"/>
        </w:rPr>
        <w:t xml:space="preserve"> Организация казначейской системы РК. Единая бюджетная классификация.</w:t>
      </w:r>
      <w:r w:rsidRPr="002448BC">
        <w:rPr>
          <w:rFonts w:ascii="Times New Roman" w:hAnsi="Times New Roman" w:cs="Times New Roman"/>
          <w:sz w:val="24"/>
          <w:szCs w:val="24"/>
        </w:rPr>
        <w:t xml:space="preserve"> Исполнение бюджета по поступлениям  и по расходам. Управление бюджетными деньгами и предоставление  бюджетных кредитов. Управление государственным долгом, правительственным долгом и долгом МИО. Отбор инвестиционных проектов для финансирования за счет средств негосударственных займов под государственные гарантии Республики Казахстан. Активы и отчетность  Национального фонда Республики Казахстан.</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i/>
          <w:sz w:val="24"/>
          <w:szCs w:val="24"/>
        </w:rPr>
        <w:t xml:space="preserve">Знать: </w:t>
      </w:r>
      <w:r w:rsidRPr="002448BC">
        <w:rPr>
          <w:rFonts w:ascii="Times New Roman" w:hAnsi="Times New Roman" w:cs="Times New Roman"/>
          <w:sz w:val="24"/>
          <w:szCs w:val="24"/>
        </w:rPr>
        <w:t>основы исполнения бюджета по поступлениям в национальной валюте, в иностранной валюте; порядок предоставления официальных трансфертов нижестоящим бюджетам и движение бюджетных потоков;</w:t>
      </w:r>
    </w:p>
    <w:p w:rsidR="00A5380F" w:rsidRPr="002448BC" w:rsidRDefault="00A5380F" w:rsidP="00A5380F">
      <w:pPr>
        <w:tabs>
          <w:tab w:val="left" w:pos="900"/>
        </w:tabs>
        <w:spacing w:after="0" w:line="240" w:lineRule="auto"/>
        <w:jc w:val="both"/>
        <w:rPr>
          <w:rFonts w:ascii="Times New Roman" w:hAnsi="Times New Roman" w:cs="Times New Roman"/>
          <w:noProof/>
          <w:sz w:val="24"/>
          <w:szCs w:val="24"/>
        </w:rPr>
      </w:pPr>
      <w:r w:rsidRPr="002448BC">
        <w:rPr>
          <w:rFonts w:ascii="Times New Roman" w:hAnsi="Times New Roman" w:cs="Times New Roman"/>
          <w:i/>
          <w:sz w:val="24"/>
          <w:szCs w:val="24"/>
        </w:rPr>
        <w:t>Уметь:</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демонстрировать знания и понимание</w:t>
      </w:r>
      <w:r w:rsidRPr="002448BC">
        <w:rPr>
          <w:rFonts w:ascii="Times New Roman" w:hAnsi="Times New Roman" w:cs="Times New Roman"/>
          <w:b/>
          <w:sz w:val="24"/>
          <w:szCs w:val="24"/>
          <w:lang w:val="kk-KZ"/>
        </w:rPr>
        <w:t xml:space="preserve"> </w:t>
      </w:r>
      <w:r w:rsidRPr="002448BC">
        <w:rPr>
          <w:rFonts w:ascii="Times New Roman" w:hAnsi="Times New Roman" w:cs="Times New Roman"/>
          <w:sz w:val="24"/>
          <w:szCs w:val="24"/>
          <w:lang w:val="kk-KZ"/>
        </w:rPr>
        <w:t xml:space="preserve">области законодательства по системе казначейства в РК; разбираться в вопросах казначейского исполнения бюджета РК; примененять навыки в реализации процедуры исполнения бюджетного процесса в практической деятельности; </w:t>
      </w:r>
      <w:r w:rsidRPr="002448BC">
        <w:rPr>
          <w:rFonts w:ascii="Times New Roman" w:hAnsi="Times New Roman" w:cs="Times New Roman"/>
          <w:i/>
          <w:snapToGrid w:val="0"/>
          <w:sz w:val="24"/>
          <w:szCs w:val="24"/>
        </w:rPr>
        <w:t xml:space="preserve">Овладеть навыками: </w:t>
      </w:r>
      <w:r w:rsidRPr="002448BC">
        <w:rPr>
          <w:rFonts w:ascii="Times New Roman" w:hAnsi="Times New Roman" w:cs="Times New Roman"/>
          <w:noProof/>
          <w:sz w:val="24"/>
          <w:szCs w:val="24"/>
        </w:rPr>
        <w:t xml:space="preserve">восприятия новаций, понимания </w:t>
      </w:r>
      <w:r w:rsidRPr="002448BC">
        <w:rPr>
          <w:rFonts w:ascii="Times New Roman" w:hAnsi="Times New Roman" w:cs="Times New Roman"/>
          <w:noProof/>
          <w:sz w:val="24"/>
          <w:szCs w:val="24"/>
        </w:rPr>
        <w:lastRenderedPageBreak/>
        <w:t>множественности возможных решений и необходимости поиска оптимальных решений в вопросах функционирования государтсвенного бюджета.</w:t>
      </w:r>
    </w:p>
    <w:p w:rsidR="00A5380F" w:rsidRPr="002448BC" w:rsidRDefault="00A5380F" w:rsidP="00A5380F">
      <w:pPr>
        <w:tabs>
          <w:tab w:val="left" w:pos="900"/>
        </w:tabs>
        <w:spacing w:after="0" w:line="240" w:lineRule="auto"/>
        <w:jc w:val="both"/>
        <w:rPr>
          <w:rFonts w:ascii="Times New Roman" w:hAnsi="Times New Roman" w:cs="Times New Roman"/>
          <w:noProof/>
          <w:sz w:val="24"/>
          <w:szCs w:val="24"/>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FM</w:t>
      </w:r>
      <w:r w:rsidRPr="002448BC">
        <w:rPr>
          <w:rFonts w:ascii="Times New Roman" w:hAnsi="Times New Roman" w:cs="Times New Roman"/>
          <w:b/>
          <w:sz w:val="24"/>
          <w:szCs w:val="24"/>
          <w:lang w:val="kk-KZ"/>
        </w:rPr>
        <w:t>Р</w:t>
      </w:r>
      <w:r w:rsidRPr="002448BC">
        <w:rPr>
          <w:rFonts w:ascii="Times New Roman" w:hAnsi="Times New Roman" w:cs="Times New Roman"/>
          <w:b/>
          <w:sz w:val="24"/>
          <w:szCs w:val="24"/>
        </w:rPr>
        <w:t xml:space="preserve"> 430</w:t>
      </w:r>
      <w:r w:rsidRPr="002448BC">
        <w:rPr>
          <w:rFonts w:ascii="Times New Roman" w:hAnsi="Times New Roman" w:cs="Times New Roman"/>
          <w:b/>
          <w:sz w:val="24"/>
          <w:szCs w:val="24"/>
          <w:lang w:val="kk-KZ"/>
        </w:rPr>
        <w:t>6</w:t>
      </w:r>
      <w:r w:rsidRPr="002448BC">
        <w:rPr>
          <w:rFonts w:ascii="Times New Roman" w:hAnsi="Times New Roman" w:cs="Times New Roman"/>
          <w:b/>
          <w:sz w:val="24"/>
          <w:szCs w:val="24"/>
        </w:rPr>
        <w:t xml:space="preserve"> Финансовое моделирование </w:t>
      </w:r>
      <w:r w:rsidRPr="002448BC">
        <w:rPr>
          <w:rFonts w:ascii="Times New Roman" w:hAnsi="Times New Roman" w:cs="Times New Roman"/>
          <w:b/>
          <w:sz w:val="24"/>
          <w:szCs w:val="24"/>
          <w:lang w:val="kk-KZ"/>
        </w:rPr>
        <w:t>пр</w:t>
      </w:r>
      <w:r w:rsidRPr="002448BC">
        <w:rPr>
          <w:rFonts w:ascii="Times New Roman" w:hAnsi="Times New Roman" w:cs="Times New Roman"/>
          <w:b/>
          <w:sz w:val="24"/>
          <w:szCs w:val="24"/>
        </w:rPr>
        <w:t>оектов ГЧП</w:t>
      </w:r>
    </w:p>
    <w:p w:rsidR="00A5380F" w:rsidRPr="002448BC" w:rsidRDefault="00A5380F" w:rsidP="00A5380F">
      <w:pPr>
        <w:pStyle w:val="af2"/>
        <w:spacing w:before="0" w:beforeAutospacing="0" w:after="0" w:afterAutospacing="0"/>
        <w:rPr>
          <w:lang w:val="kk-KZ"/>
        </w:rPr>
      </w:pPr>
      <w:r w:rsidRPr="002448BC">
        <w:rPr>
          <w:b/>
          <w:lang w:val="kk-KZ"/>
        </w:rPr>
        <w:t xml:space="preserve">Количество кредитов: </w:t>
      </w:r>
      <w:r w:rsidRPr="002448BC">
        <w:rPr>
          <w:b/>
        </w:rPr>
        <w:t>РК –3</w:t>
      </w:r>
      <w:r w:rsidRPr="002448BC">
        <w:rPr>
          <w:b/>
          <w:bCs/>
          <w:lang w:val="kk-KZ"/>
        </w:rPr>
        <w:t xml:space="preserve">, </w:t>
      </w:r>
      <w:r w:rsidRPr="002448BC">
        <w:rPr>
          <w:b/>
        </w:rPr>
        <w:t>ECTS –5</w:t>
      </w:r>
      <w:r w:rsidRPr="002448BC">
        <w:rPr>
          <w:b/>
          <w:lang w:val="kk-KZ"/>
        </w:rPr>
        <w:t xml:space="preserve">. </w:t>
      </w:r>
      <w:r w:rsidRPr="002448BC">
        <w:rPr>
          <w:b/>
          <w:bCs/>
        </w:rPr>
        <w:t xml:space="preserve">Семестр </w:t>
      </w:r>
      <w:r w:rsidRPr="002448BC">
        <w:rPr>
          <w:b/>
          <w:bCs/>
          <w:lang w:val="kk-KZ"/>
        </w:rPr>
        <w:t>7.</w:t>
      </w:r>
    </w:p>
    <w:p w:rsidR="00A5380F" w:rsidRPr="002448BC" w:rsidRDefault="00A5380F" w:rsidP="00A5380F">
      <w:pPr>
        <w:spacing w:after="0" w:line="240" w:lineRule="auto"/>
        <w:rPr>
          <w:rFonts w:ascii="Times New Roman" w:hAnsi="Times New Roman" w:cs="Times New Roman"/>
          <w:spacing w:val="-13"/>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pacing w:val="-13"/>
          <w:sz w:val="24"/>
          <w:szCs w:val="24"/>
        </w:rPr>
        <w:t xml:space="preserve"> </w:t>
      </w:r>
      <w:r w:rsidRPr="002448BC">
        <w:rPr>
          <w:rFonts w:ascii="Times New Roman" w:hAnsi="Times New Roman" w:cs="Times New Roman"/>
          <w:spacing w:val="-13"/>
          <w:sz w:val="24"/>
          <w:szCs w:val="24"/>
          <w:lang w:val="kk-KZ"/>
        </w:rPr>
        <w:t xml:space="preserve">Финансы, </w:t>
      </w:r>
      <w:r w:rsidRPr="002448BC">
        <w:rPr>
          <w:rFonts w:ascii="Times New Roman" w:hAnsi="Times New Roman" w:cs="Times New Roman"/>
          <w:spacing w:val="-13"/>
          <w:sz w:val="24"/>
          <w:szCs w:val="24"/>
        </w:rPr>
        <w:t>Финансирование  и  кредитование инвестиций</w:t>
      </w:r>
      <w:r w:rsidRPr="002448BC">
        <w:rPr>
          <w:rFonts w:ascii="Times New Roman" w:hAnsi="Times New Roman" w:cs="Times New Roman"/>
          <w:spacing w:val="-13"/>
          <w:sz w:val="24"/>
          <w:szCs w:val="24"/>
          <w:lang w:val="kk-KZ"/>
        </w:rPr>
        <w:t>.</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napToGrid w:val="0"/>
          <w:sz w:val="24"/>
          <w:szCs w:val="24"/>
        </w:rPr>
        <w:t xml:space="preserve">Постреквизиты: </w:t>
      </w:r>
      <w:r w:rsidRPr="002448BC">
        <w:rPr>
          <w:rStyle w:val="longtext"/>
          <w:rFonts w:ascii="Times New Roman" w:hAnsi="Times New Roman" w:cs="Times New Roman"/>
          <w:sz w:val="24"/>
          <w:szCs w:val="24"/>
          <w:shd w:val="clear" w:color="auto" w:fill="FFFFFF"/>
        </w:rPr>
        <w:t>Выпускная работа</w:t>
      </w:r>
      <w:r w:rsidRPr="002448BC">
        <w:rPr>
          <w:rFonts w:ascii="Times New Roman" w:hAnsi="Times New Roman" w:cs="Times New Roman"/>
          <w:sz w:val="24"/>
          <w:szCs w:val="24"/>
        </w:rPr>
        <w:t xml:space="preserve">. </w:t>
      </w:r>
    </w:p>
    <w:p w:rsidR="00A5380F" w:rsidRPr="002448BC" w:rsidRDefault="00A5380F" w:rsidP="00A5380F">
      <w:pPr>
        <w:spacing w:after="0" w:line="240" w:lineRule="auto"/>
        <w:jc w:val="both"/>
        <w:rPr>
          <w:rFonts w:ascii="Times New Roman" w:hAnsi="Times New Roman" w:cs="Times New Roman"/>
          <w:bCs/>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bCs/>
          <w:sz w:val="24"/>
          <w:szCs w:val="24"/>
        </w:rPr>
        <w:t xml:space="preserve">овладение учащимися необходимыми общекультурными и профессиональными компетенциями, относящимися к проектному финансированию на основе государственно-частного партнерства (ГЧП). </w:t>
      </w:r>
    </w:p>
    <w:p w:rsidR="00A5380F" w:rsidRPr="002448BC" w:rsidRDefault="00A5380F" w:rsidP="00A5380F">
      <w:pPr>
        <w:spacing w:after="0" w:line="240" w:lineRule="auto"/>
        <w:jc w:val="both"/>
        <w:rPr>
          <w:rFonts w:ascii="Times New Roman" w:hAnsi="Times New Roman" w:cs="Times New Roman"/>
          <w:bCs/>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bCs/>
          <w:sz w:val="24"/>
          <w:szCs w:val="24"/>
        </w:rPr>
        <w:t>Основные положения теории, базовые принципы и формы механизма государственно-частного партнерства в современной экономике. Институциональное и нормативно-правовое обеспечение развития и финансирования государственно-частных партнерств. Принципы проектного финансирования объектов государственно-частного партнерства. Финансовое структурирование, моделирование и оценка проектов государственно-частного партнерства Практические сферы использования и отраслевые особенности государственно-частных партнерств</w:t>
      </w:r>
    </w:p>
    <w:p w:rsidR="00A5380F" w:rsidRPr="002448BC" w:rsidRDefault="00A5380F" w:rsidP="00A5380F">
      <w:pPr>
        <w:spacing w:after="0" w:line="240" w:lineRule="auto"/>
        <w:rPr>
          <w:rFonts w:ascii="Times New Roman" w:hAnsi="Times New Roman" w:cs="Times New Roman"/>
          <w:b/>
          <w:sz w:val="24"/>
          <w:szCs w:val="24"/>
        </w:rPr>
      </w:pPr>
      <w:r w:rsidRPr="002448BC">
        <w:rPr>
          <w:rFonts w:ascii="Times New Roman" w:hAnsi="Times New Roman" w:cs="Times New Roman"/>
          <w:b/>
          <w:sz w:val="24"/>
          <w:szCs w:val="24"/>
        </w:rPr>
        <w:t xml:space="preserve">Компетенции: </w:t>
      </w:r>
    </w:p>
    <w:p w:rsidR="00A5380F" w:rsidRPr="002448BC" w:rsidRDefault="00A5380F" w:rsidP="00A5380F">
      <w:pPr>
        <w:spacing w:after="0" w:line="240" w:lineRule="auto"/>
        <w:jc w:val="both"/>
        <w:rPr>
          <w:rFonts w:ascii="Times New Roman" w:hAnsi="Times New Roman" w:cs="Times New Roman"/>
          <w:bCs/>
          <w:sz w:val="24"/>
          <w:szCs w:val="24"/>
        </w:rPr>
      </w:pPr>
      <w:r w:rsidRPr="002448BC">
        <w:rPr>
          <w:rFonts w:ascii="Times New Roman" w:hAnsi="Times New Roman" w:cs="Times New Roman"/>
          <w:i/>
          <w:sz w:val="24"/>
          <w:szCs w:val="24"/>
        </w:rPr>
        <w:t>Знать:</w:t>
      </w:r>
      <w:r w:rsidRPr="002448BC">
        <w:rPr>
          <w:rFonts w:ascii="Times New Roman" w:hAnsi="Times New Roman" w:cs="Times New Roman"/>
          <w:bCs/>
          <w:sz w:val="24"/>
          <w:szCs w:val="24"/>
        </w:rPr>
        <w:t>основные приёмы финансового структурирования и моделирования проектов ГЧП, в том числе стоимостной оценки активов и денежных потоков, управления оборотным капиталом, принятия решений по финансированию, структуре капитала и его стоимости, оценке возвратности инвестиций проекта ГЧП</w:t>
      </w:r>
    </w:p>
    <w:p w:rsidR="00A5380F" w:rsidRPr="002448BC" w:rsidRDefault="00A5380F" w:rsidP="00A5380F">
      <w:pPr>
        <w:spacing w:after="0" w:line="240" w:lineRule="auto"/>
        <w:jc w:val="both"/>
        <w:rPr>
          <w:rFonts w:ascii="Times New Roman" w:hAnsi="Times New Roman" w:cs="Times New Roman"/>
          <w:bCs/>
          <w:sz w:val="24"/>
          <w:szCs w:val="24"/>
        </w:rPr>
      </w:pPr>
      <w:r w:rsidRPr="002448BC">
        <w:rPr>
          <w:rFonts w:ascii="Times New Roman" w:hAnsi="Times New Roman" w:cs="Times New Roman"/>
          <w:i/>
          <w:sz w:val="24"/>
          <w:szCs w:val="24"/>
        </w:rPr>
        <w:t>Уметь:</w:t>
      </w:r>
      <w:r w:rsidRPr="002448BC">
        <w:rPr>
          <w:rFonts w:ascii="Times New Roman" w:hAnsi="Times New Roman" w:cs="Times New Roman"/>
          <w:sz w:val="24"/>
          <w:szCs w:val="24"/>
        </w:rPr>
        <w:t xml:space="preserve"> на </w:t>
      </w:r>
      <w:r w:rsidRPr="002448BC">
        <w:rPr>
          <w:rFonts w:ascii="Times New Roman" w:hAnsi="Times New Roman" w:cs="Times New Roman"/>
          <w:bCs/>
          <w:sz w:val="24"/>
          <w:szCs w:val="24"/>
        </w:rPr>
        <w:t>основе принципов проектного финансирования применить основные методы расчета компаратора государственного сектора (</w:t>
      </w:r>
      <w:r w:rsidRPr="002448BC">
        <w:rPr>
          <w:rFonts w:ascii="Times New Roman" w:hAnsi="Times New Roman" w:cs="Times New Roman"/>
          <w:bCs/>
          <w:sz w:val="24"/>
          <w:szCs w:val="24"/>
          <w:lang w:val="en-US"/>
        </w:rPr>
        <w:t>PSC</w:t>
      </w:r>
      <w:r w:rsidRPr="002448BC">
        <w:rPr>
          <w:rFonts w:ascii="Times New Roman" w:hAnsi="Times New Roman" w:cs="Times New Roman"/>
          <w:bCs/>
          <w:sz w:val="24"/>
          <w:szCs w:val="24"/>
        </w:rPr>
        <w:t>) и оценки эффективности инвестиционных проектов ГЧП для кредиторов, инвесторов, органов государственной и местной власти</w:t>
      </w:r>
    </w:p>
    <w:p w:rsidR="00A5380F" w:rsidRPr="002448BC" w:rsidRDefault="00A5380F" w:rsidP="00A5380F">
      <w:pPr>
        <w:spacing w:after="0" w:line="240" w:lineRule="auto"/>
        <w:jc w:val="both"/>
        <w:rPr>
          <w:rFonts w:ascii="Times New Roman" w:hAnsi="Times New Roman" w:cs="Times New Roman"/>
          <w:bCs/>
          <w:sz w:val="24"/>
          <w:szCs w:val="24"/>
        </w:rPr>
      </w:pPr>
      <w:r w:rsidRPr="002448BC">
        <w:rPr>
          <w:rFonts w:ascii="Times New Roman" w:hAnsi="Times New Roman" w:cs="Times New Roman"/>
          <w:i/>
          <w:snapToGrid w:val="0"/>
          <w:sz w:val="24"/>
          <w:szCs w:val="24"/>
        </w:rPr>
        <w:t>Овладеть навыками:</w:t>
      </w:r>
      <w:r w:rsidRPr="002448BC">
        <w:rPr>
          <w:rFonts w:ascii="Times New Roman" w:hAnsi="Times New Roman" w:cs="Times New Roman"/>
          <w:snapToGrid w:val="0"/>
          <w:sz w:val="24"/>
          <w:szCs w:val="24"/>
        </w:rPr>
        <w:t xml:space="preserve"> рассматривать </w:t>
      </w:r>
      <w:r w:rsidRPr="002448BC">
        <w:rPr>
          <w:rFonts w:ascii="Times New Roman" w:hAnsi="Times New Roman" w:cs="Times New Roman"/>
          <w:bCs/>
          <w:spacing w:val="-4"/>
          <w:sz w:val="24"/>
          <w:szCs w:val="24"/>
        </w:rPr>
        <w:t>различные бизнес-модели, используемые в  международной</w:t>
      </w:r>
      <w:r w:rsidRPr="002448BC">
        <w:rPr>
          <w:rFonts w:ascii="Times New Roman" w:hAnsi="Times New Roman" w:cs="Times New Roman"/>
          <w:bCs/>
          <w:sz w:val="24"/>
          <w:szCs w:val="24"/>
        </w:rPr>
        <w:t xml:space="preserve"> практике для проектного финансирования ГЧП, а также отраслевые модели, обуславливающие эффективное управление проектами ГЧП принципы и методы составления бизнес-плана инвестиционного проекта ГЧП, основные разделы, показатели и формы.</w:t>
      </w:r>
    </w:p>
    <w:p w:rsidR="00A5380F" w:rsidRPr="002448BC" w:rsidRDefault="00A5380F" w:rsidP="00A5380F">
      <w:pPr>
        <w:spacing w:after="0" w:line="240" w:lineRule="auto"/>
        <w:rPr>
          <w:rFonts w:ascii="Times New Roman" w:hAnsi="Times New Roman" w:cs="Times New Roman"/>
          <w:bCs/>
          <w:sz w:val="24"/>
          <w:szCs w:val="24"/>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FР 430</w:t>
      </w:r>
      <w:r w:rsidRPr="002448BC">
        <w:rPr>
          <w:rFonts w:ascii="Times New Roman" w:hAnsi="Times New Roman" w:cs="Times New Roman"/>
          <w:b/>
          <w:sz w:val="24"/>
          <w:szCs w:val="24"/>
          <w:lang w:val="kk-KZ"/>
        </w:rPr>
        <w:t>6</w:t>
      </w:r>
      <w:r w:rsidRPr="002448BC">
        <w:rPr>
          <w:rFonts w:ascii="Times New Roman" w:hAnsi="Times New Roman" w:cs="Times New Roman"/>
          <w:b/>
          <w:sz w:val="24"/>
          <w:szCs w:val="24"/>
        </w:rPr>
        <w:t xml:space="preserve"> Финансирование проектов ГЧП</w:t>
      </w:r>
    </w:p>
    <w:p w:rsidR="00A5380F" w:rsidRPr="002448BC" w:rsidRDefault="00A5380F" w:rsidP="00A5380F">
      <w:pPr>
        <w:pStyle w:val="af2"/>
        <w:spacing w:before="0" w:beforeAutospacing="0" w:after="0" w:afterAutospacing="0"/>
        <w:rPr>
          <w:b/>
          <w:lang w:val="kk-KZ"/>
        </w:rPr>
      </w:pPr>
      <w:r w:rsidRPr="002448BC">
        <w:rPr>
          <w:b/>
          <w:lang w:val="kk-KZ"/>
        </w:rPr>
        <w:t xml:space="preserve">Количество кредитов: </w:t>
      </w:r>
      <w:r w:rsidRPr="002448BC">
        <w:rPr>
          <w:b/>
        </w:rPr>
        <w:t>РК –3</w:t>
      </w:r>
      <w:r w:rsidRPr="002448BC">
        <w:rPr>
          <w:b/>
          <w:bCs/>
          <w:lang w:val="kk-KZ"/>
        </w:rPr>
        <w:t xml:space="preserve">, </w:t>
      </w:r>
      <w:r w:rsidRPr="002448BC">
        <w:rPr>
          <w:b/>
        </w:rPr>
        <w:t>ECTS –5</w:t>
      </w:r>
      <w:r w:rsidRPr="002448BC">
        <w:rPr>
          <w:b/>
          <w:lang w:val="kk-KZ"/>
        </w:rPr>
        <w:t xml:space="preserve">. </w:t>
      </w:r>
      <w:r w:rsidRPr="002448BC">
        <w:rPr>
          <w:b/>
          <w:bCs/>
        </w:rPr>
        <w:t xml:space="preserve">Семестр </w:t>
      </w:r>
      <w:r w:rsidRPr="002448BC">
        <w:rPr>
          <w:b/>
          <w:bCs/>
          <w:lang w:val="kk-KZ"/>
        </w:rPr>
        <w:t>7.</w:t>
      </w:r>
    </w:p>
    <w:p w:rsidR="00A5380F" w:rsidRPr="002448BC" w:rsidRDefault="00A5380F" w:rsidP="00A5380F">
      <w:pPr>
        <w:spacing w:after="0" w:line="240" w:lineRule="auto"/>
        <w:jc w:val="both"/>
        <w:rPr>
          <w:rFonts w:ascii="Times New Roman" w:hAnsi="Times New Roman" w:cs="Times New Roman"/>
          <w:spacing w:val="-13"/>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pacing w:val="-13"/>
          <w:sz w:val="24"/>
          <w:szCs w:val="24"/>
        </w:rPr>
        <w:t xml:space="preserve"> </w:t>
      </w:r>
      <w:r w:rsidRPr="002448BC">
        <w:rPr>
          <w:rFonts w:ascii="Times New Roman" w:hAnsi="Times New Roman" w:cs="Times New Roman"/>
          <w:spacing w:val="-13"/>
          <w:sz w:val="24"/>
          <w:szCs w:val="24"/>
          <w:lang w:val="kk-KZ"/>
        </w:rPr>
        <w:t xml:space="preserve">Финансы, </w:t>
      </w:r>
      <w:r w:rsidRPr="002448BC">
        <w:rPr>
          <w:rFonts w:ascii="Times New Roman" w:hAnsi="Times New Roman" w:cs="Times New Roman"/>
          <w:spacing w:val="-13"/>
          <w:sz w:val="24"/>
          <w:szCs w:val="24"/>
        </w:rPr>
        <w:t>Финансирование и кредитование инвестиций.</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napToGrid w:val="0"/>
          <w:sz w:val="24"/>
          <w:szCs w:val="24"/>
        </w:rPr>
        <w:t xml:space="preserve">Постреквизиты: </w:t>
      </w:r>
      <w:r w:rsidRPr="002448BC">
        <w:rPr>
          <w:rStyle w:val="longtext"/>
          <w:rFonts w:ascii="Times New Roman" w:hAnsi="Times New Roman" w:cs="Times New Roman"/>
          <w:sz w:val="24"/>
          <w:szCs w:val="24"/>
          <w:shd w:val="clear" w:color="auto" w:fill="FFFFFF"/>
        </w:rPr>
        <w:t>Выпускная работа</w:t>
      </w:r>
      <w:r w:rsidRPr="002448BC">
        <w:rPr>
          <w:rFonts w:ascii="Times New Roman" w:hAnsi="Times New Roman" w:cs="Times New Roman"/>
          <w:sz w:val="24"/>
          <w:szCs w:val="24"/>
        </w:rPr>
        <w:t xml:space="preserve">. </w:t>
      </w:r>
    </w:p>
    <w:p w:rsidR="00A5380F" w:rsidRPr="002448BC" w:rsidRDefault="00A5380F" w:rsidP="00A5380F">
      <w:pPr>
        <w:spacing w:after="0" w:line="240" w:lineRule="auto"/>
        <w:jc w:val="both"/>
        <w:rPr>
          <w:rFonts w:ascii="Times New Roman" w:hAnsi="Times New Roman" w:cs="Times New Roman"/>
          <w:bCs/>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bCs/>
          <w:sz w:val="24"/>
          <w:szCs w:val="24"/>
        </w:rPr>
        <w:t>овладение учащимися необходимыми общекультурными и профессиональны-ми компетенциями, относящимися к проектному финансированию.</w:t>
      </w:r>
    </w:p>
    <w:p w:rsidR="00A5380F" w:rsidRPr="002448BC" w:rsidRDefault="00A5380F" w:rsidP="00A5380F">
      <w:pPr>
        <w:spacing w:after="0" w:line="240" w:lineRule="auto"/>
        <w:jc w:val="both"/>
        <w:rPr>
          <w:rFonts w:ascii="Times New Roman" w:hAnsi="Times New Roman" w:cs="Times New Roman"/>
          <w:bCs/>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bCs/>
          <w:sz w:val="24"/>
          <w:szCs w:val="24"/>
        </w:rPr>
        <w:t>Основные положения теории, базовые принципы и формы механизма проектного финансирования в современной экономике. Институциональное и нормативно-правовое обеспечение развития проектного финансирования. Принципы проектного финансирования различных объектов. Финансовое структурирование, моделирование и оценка проектов. Практические сферы использования и отраслевые особенности проектного финансирования.</w:t>
      </w:r>
    </w:p>
    <w:p w:rsidR="00A5380F" w:rsidRPr="002448BC" w:rsidRDefault="00A5380F" w:rsidP="00A5380F">
      <w:pPr>
        <w:spacing w:after="0" w:line="240" w:lineRule="auto"/>
        <w:jc w:val="both"/>
        <w:rPr>
          <w:rFonts w:ascii="Times New Roman" w:hAnsi="Times New Roman" w:cs="Times New Roman"/>
          <w:bCs/>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i/>
          <w:sz w:val="24"/>
          <w:szCs w:val="24"/>
        </w:rPr>
        <w:t>Знать:</w:t>
      </w:r>
      <w:r w:rsidRPr="002448BC">
        <w:rPr>
          <w:rFonts w:ascii="Times New Roman" w:hAnsi="Times New Roman" w:cs="Times New Roman"/>
          <w:bCs/>
          <w:sz w:val="24"/>
          <w:szCs w:val="24"/>
        </w:rPr>
        <w:t>основные приёмы финансового структурирования и моделирования проектов, в том числе стоимостной оценки активов и денежных потоков, управления оборотным капиталом, принятия решений по финансированию, структуре капитала и его стоимости, оценке возвратности инвестиций.</w:t>
      </w:r>
      <w:r w:rsidRPr="002448BC">
        <w:rPr>
          <w:rFonts w:ascii="Times New Roman" w:hAnsi="Times New Roman" w:cs="Times New Roman"/>
          <w:i/>
          <w:sz w:val="24"/>
          <w:szCs w:val="24"/>
        </w:rPr>
        <w:t>Уметь:</w:t>
      </w:r>
      <w:r w:rsidRPr="002448BC">
        <w:rPr>
          <w:rFonts w:ascii="Times New Roman" w:hAnsi="Times New Roman" w:cs="Times New Roman"/>
          <w:sz w:val="24"/>
          <w:szCs w:val="24"/>
        </w:rPr>
        <w:t xml:space="preserve"> на </w:t>
      </w:r>
      <w:r w:rsidRPr="002448BC">
        <w:rPr>
          <w:rFonts w:ascii="Times New Roman" w:hAnsi="Times New Roman" w:cs="Times New Roman"/>
          <w:bCs/>
          <w:sz w:val="24"/>
          <w:szCs w:val="24"/>
        </w:rPr>
        <w:t>основе принципов проектного финансирования применить основные методы расчета компаратора государственного сектора (</w:t>
      </w:r>
      <w:r w:rsidRPr="002448BC">
        <w:rPr>
          <w:rFonts w:ascii="Times New Roman" w:hAnsi="Times New Roman" w:cs="Times New Roman"/>
          <w:bCs/>
          <w:sz w:val="24"/>
          <w:szCs w:val="24"/>
          <w:lang w:val="en-US"/>
        </w:rPr>
        <w:t>PSC</w:t>
      </w:r>
      <w:r w:rsidRPr="002448BC">
        <w:rPr>
          <w:rFonts w:ascii="Times New Roman" w:hAnsi="Times New Roman" w:cs="Times New Roman"/>
          <w:bCs/>
          <w:sz w:val="24"/>
          <w:szCs w:val="24"/>
        </w:rPr>
        <w:t xml:space="preserve">) и оценки эффективности инвестиционных проектов для кредиторов, инвесторов, органов государственной и местной власти. </w:t>
      </w:r>
      <w:r w:rsidRPr="002448BC">
        <w:rPr>
          <w:rFonts w:ascii="Times New Roman" w:hAnsi="Times New Roman" w:cs="Times New Roman"/>
          <w:i/>
          <w:snapToGrid w:val="0"/>
          <w:sz w:val="24"/>
          <w:szCs w:val="24"/>
        </w:rPr>
        <w:t>Овладеть навыками:</w:t>
      </w:r>
      <w:r w:rsidRPr="002448BC">
        <w:rPr>
          <w:rFonts w:ascii="Times New Roman" w:hAnsi="Times New Roman" w:cs="Times New Roman"/>
          <w:snapToGrid w:val="0"/>
          <w:sz w:val="24"/>
          <w:szCs w:val="24"/>
        </w:rPr>
        <w:t xml:space="preserve"> рассматривать </w:t>
      </w:r>
      <w:r w:rsidRPr="002448BC">
        <w:rPr>
          <w:rFonts w:ascii="Times New Roman" w:hAnsi="Times New Roman" w:cs="Times New Roman"/>
          <w:bCs/>
          <w:spacing w:val="-4"/>
          <w:sz w:val="24"/>
          <w:szCs w:val="24"/>
        </w:rPr>
        <w:t>различные бизнес-модели, используемые в  международной</w:t>
      </w:r>
      <w:r w:rsidRPr="002448BC">
        <w:rPr>
          <w:rFonts w:ascii="Times New Roman" w:hAnsi="Times New Roman" w:cs="Times New Roman"/>
          <w:bCs/>
          <w:sz w:val="24"/>
          <w:szCs w:val="24"/>
        </w:rPr>
        <w:t xml:space="preserve"> практике для проектного финансирования, а также отраслевые модели, обуславливающие эффективное управление проектами, принципы </w:t>
      </w:r>
      <w:r w:rsidRPr="002448BC">
        <w:rPr>
          <w:rFonts w:ascii="Times New Roman" w:hAnsi="Times New Roman" w:cs="Times New Roman"/>
          <w:bCs/>
          <w:sz w:val="24"/>
          <w:szCs w:val="24"/>
        </w:rPr>
        <w:lastRenderedPageBreak/>
        <w:t>и методы составления бизнес-плана инвестиционного проекта, основные разделы, показатели и формы.</w:t>
      </w:r>
    </w:p>
    <w:p w:rsidR="00A5380F" w:rsidRPr="002448BC" w:rsidRDefault="00A5380F" w:rsidP="00A5380F">
      <w:pPr>
        <w:spacing w:after="0" w:line="240" w:lineRule="auto"/>
        <w:jc w:val="center"/>
        <w:rPr>
          <w:rFonts w:ascii="Times New Roman" w:hAnsi="Times New Roman" w:cs="Times New Roman"/>
          <w:b/>
          <w:sz w:val="24"/>
          <w:szCs w:val="24"/>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PFIM</w:t>
      </w:r>
      <w:r w:rsidRPr="002448BC">
        <w:rPr>
          <w:rFonts w:ascii="Times New Roman" w:hAnsi="Times New Roman" w:cs="Times New Roman"/>
          <w:b/>
          <w:sz w:val="24"/>
          <w:szCs w:val="24"/>
        </w:rPr>
        <w:t xml:space="preserve"> 430</w:t>
      </w:r>
      <w:r w:rsidRPr="002448BC">
        <w:rPr>
          <w:rFonts w:ascii="Times New Roman" w:hAnsi="Times New Roman" w:cs="Times New Roman"/>
          <w:b/>
          <w:sz w:val="24"/>
          <w:szCs w:val="24"/>
          <w:lang w:val="kk-KZ"/>
        </w:rPr>
        <w:t>6</w:t>
      </w:r>
      <w:r w:rsidRPr="002448BC">
        <w:rPr>
          <w:rFonts w:ascii="Times New Roman" w:hAnsi="Times New Roman" w:cs="Times New Roman"/>
          <w:b/>
          <w:sz w:val="24"/>
          <w:szCs w:val="24"/>
        </w:rPr>
        <w:t xml:space="preserve"> Проектное финансирование инвестиционных моделей </w:t>
      </w:r>
    </w:p>
    <w:p w:rsidR="00A5380F" w:rsidRPr="002448BC" w:rsidRDefault="00A5380F" w:rsidP="00A5380F">
      <w:pPr>
        <w:pStyle w:val="af2"/>
        <w:spacing w:before="0" w:beforeAutospacing="0" w:after="0" w:afterAutospacing="0"/>
        <w:rPr>
          <w:b/>
          <w:lang w:val="kk-KZ"/>
        </w:rPr>
      </w:pPr>
      <w:r w:rsidRPr="002448BC">
        <w:rPr>
          <w:b/>
          <w:lang w:val="kk-KZ"/>
        </w:rPr>
        <w:t xml:space="preserve">Количество кредитов: </w:t>
      </w:r>
      <w:r w:rsidRPr="002448BC">
        <w:rPr>
          <w:b/>
        </w:rPr>
        <w:t>РК –3</w:t>
      </w:r>
      <w:r w:rsidRPr="002448BC">
        <w:rPr>
          <w:b/>
          <w:bCs/>
          <w:lang w:val="kk-KZ"/>
        </w:rPr>
        <w:t xml:space="preserve">, </w:t>
      </w:r>
      <w:r w:rsidRPr="002448BC">
        <w:rPr>
          <w:b/>
        </w:rPr>
        <w:t>ECTS –5</w:t>
      </w:r>
      <w:r w:rsidRPr="002448BC">
        <w:rPr>
          <w:b/>
          <w:lang w:val="kk-KZ"/>
        </w:rPr>
        <w:t xml:space="preserve">. </w:t>
      </w:r>
      <w:r w:rsidRPr="002448BC">
        <w:rPr>
          <w:b/>
          <w:bCs/>
        </w:rPr>
        <w:t xml:space="preserve">Семестр </w:t>
      </w:r>
      <w:r w:rsidRPr="002448BC">
        <w:rPr>
          <w:b/>
          <w:bCs/>
          <w:lang w:val="kk-KZ"/>
        </w:rPr>
        <w:t>7.</w:t>
      </w:r>
    </w:p>
    <w:p w:rsidR="00A5380F" w:rsidRPr="002448BC" w:rsidRDefault="00A5380F" w:rsidP="00A5380F">
      <w:pPr>
        <w:spacing w:after="0" w:line="240" w:lineRule="auto"/>
        <w:jc w:val="both"/>
        <w:rPr>
          <w:rFonts w:ascii="Times New Roman" w:hAnsi="Times New Roman" w:cs="Times New Roman"/>
          <w:spacing w:val="-13"/>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lang w:val="kk-KZ"/>
        </w:rPr>
        <w:t>Финансы,</w:t>
      </w:r>
      <w:r w:rsidRPr="002448BC">
        <w:rPr>
          <w:rFonts w:ascii="Times New Roman" w:hAnsi="Times New Roman" w:cs="Times New Roman"/>
          <w:b/>
          <w:sz w:val="24"/>
          <w:szCs w:val="24"/>
          <w:lang w:val="kk-KZ"/>
        </w:rPr>
        <w:t xml:space="preserve"> </w:t>
      </w:r>
      <w:r w:rsidRPr="002448BC">
        <w:rPr>
          <w:rFonts w:ascii="Times New Roman" w:hAnsi="Times New Roman" w:cs="Times New Roman"/>
          <w:spacing w:val="-13"/>
          <w:sz w:val="24"/>
          <w:szCs w:val="24"/>
        </w:rPr>
        <w:t>Финансирование и кредитование инвестиций.</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napToGrid w:val="0"/>
          <w:sz w:val="24"/>
          <w:szCs w:val="24"/>
        </w:rPr>
        <w:t xml:space="preserve">Постреквизиты: </w:t>
      </w:r>
      <w:r w:rsidRPr="002448BC">
        <w:rPr>
          <w:rStyle w:val="longtext"/>
          <w:rFonts w:ascii="Times New Roman" w:hAnsi="Times New Roman" w:cs="Times New Roman"/>
          <w:sz w:val="24"/>
          <w:szCs w:val="24"/>
          <w:shd w:val="clear" w:color="auto" w:fill="FFFFFF"/>
        </w:rPr>
        <w:t>Выпускная работа</w:t>
      </w:r>
      <w:r w:rsidRPr="002448BC">
        <w:rPr>
          <w:rFonts w:ascii="Times New Roman" w:hAnsi="Times New Roman" w:cs="Times New Roman"/>
          <w:sz w:val="24"/>
          <w:szCs w:val="24"/>
        </w:rPr>
        <w:t xml:space="preserve">. </w:t>
      </w:r>
    </w:p>
    <w:p w:rsidR="00A5380F" w:rsidRPr="002448BC" w:rsidRDefault="00A5380F" w:rsidP="00A5380F">
      <w:pPr>
        <w:spacing w:after="0" w:line="240" w:lineRule="auto"/>
        <w:jc w:val="both"/>
        <w:rPr>
          <w:rFonts w:ascii="Times New Roman" w:hAnsi="Times New Roman" w:cs="Times New Roman"/>
          <w:bCs/>
          <w:sz w:val="24"/>
          <w:szCs w:val="24"/>
        </w:rPr>
      </w:pPr>
      <w:r w:rsidRPr="002448BC">
        <w:rPr>
          <w:rFonts w:ascii="Times New Roman" w:hAnsi="Times New Roman" w:cs="Times New Roman"/>
          <w:b/>
          <w:sz w:val="24"/>
          <w:szCs w:val="24"/>
        </w:rPr>
        <w:t>Цель:</w:t>
      </w:r>
      <w:r w:rsidRPr="002448BC">
        <w:rPr>
          <w:rFonts w:ascii="Times New Roman" w:hAnsi="Times New Roman" w:cs="Times New Roman"/>
          <w:bCs/>
          <w:sz w:val="24"/>
          <w:szCs w:val="24"/>
        </w:rPr>
        <w:t xml:space="preserve">овладение учащимися необходимыми общекультурными и профессиональными компетенциями, относящимися к проектному финансированию на основе государственно-частного партнерства. </w:t>
      </w:r>
    </w:p>
    <w:p w:rsidR="00A5380F" w:rsidRPr="002448BC" w:rsidRDefault="00A5380F" w:rsidP="00A5380F">
      <w:pPr>
        <w:spacing w:after="0" w:line="240" w:lineRule="auto"/>
        <w:jc w:val="both"/>
        <w:rPr>
          <w:rFonts w:ascii="Times New Roman" w:hAnsi="Times New Roman" w:cs="Times New Roman"/>
          <w:bCs/>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bCs/>
          <w:sz w:val="24"/>
          <w:szCs w:val="24"/>
        </w:rPr>
        <w:t>Основные положения теории, базовые принципы и формы механизма проектного финансирования в современной экономике. Институциональное и нормативно-правовое обеспечение развития проектного финансирования. Принципы проектного финансирования различных объектов. Финансовое структурирование, моделирование и оценка проектов. Практические сферы использования и отраслевые особенности проектного финансирования.</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Компетенции: </w:t>
      </w:r>
    </w:p>
    <w:p w:rsidR="00A5380F" w:rsidRPr="002448BC" w:rsidRDefault="00A5380F" w:rsidP="00A5380F">
      <w:pPr>
        <w:spacing w:after="0" w:line="240" w:lineRule="auto"/>
        <w:jc w:val="both"/>
        <w:rPr>
          <w:rFonts w:ascii="Times New Roman" w:hAnsi="Times New Roman" w:cs="Times New Roman"/>
          <w:bCs/>
          <w:sz w:val="24"/>
          <w:szCs w:val="24"/>
        </w:rPr>
      </w:pPr>
      <w:r w:rsidRPr="002448BC">
        <w:rPr>
          <w:rFonts w:ascii="Times New Roman" w:hAnsi="Times New Roman" w:cs="Times New Roman"/>
          <w:i/>
          <w:sz w:val="24"/>
          <w:szCs w:val="24"/>
        </w:rPr>
        <w:t>Знать:</w:t>
      </w:r>
      <w:r w:rsidRPr="002448BC">
        <w:rPr>
          <w:rFonts w:ascii="Times New Roman" w:hAnsi="Times New Roman" w:cs="Times New Roman"/>
          <w:bCs/>
          <w:sz w:val="24"/>
          <w:szCs w:val="24"/>
        </w:rPr>
        <w:t>основные приёмы финансового структурирования и моделирования проектов, в том числе стоимостной оценки активов и денежных потоков, управления оборотным капиталом, принятия решений по финансированию, структуре капитала и его стоимости, оценке возвратности инвестиций.</w:t>
      </w:r>
    </w:p>
    <w:p w:rsidR="00A5380F" w:rsidRPr="002448BC" w:rsidRDefault="00A5380F" w:rsidP="00A5380F">
      <w:pPr>
        <w:spacing w:after="0" w:line="240" w:lineRule="auto"/>
        <w:jc w:val="both"/>
        <w:rPr>
          <w:rFonts w:ascii="Times New Roman" w:hAnsi="Times New Roman" w:cs="Times New Roman"/>
          <w:bCs/>
          <w:sz w:val="24"/>
          <w:szCs w:val="24"/>
        </w:rPr>
      </w:pPr>
      <w:r w:rsidRPr="002448BC">
        <w:rPr>
          <w:rFonts w:ascii="Times New Roman" w:hAnsi="Times New Roman" w:cs="Times New Roman"/>
          <w:i/>
          <w:sz w:val="24"/>
          <w:szCs w:val="24"/>
        </w:rPr>
        <w:t>Уметь:</w:t>
      </w:r>
      <w:r w:rsidRPr="002448BC">
        <w:rPr>
          <w:rFonts w:ascii="Times New Roman" w:hAnsi="Times New Roman" w:cs="Times New Roman"/>
          <w:sz w:val="24"/>
          <w:szCs w:val="24"/>
        </w:rPr>
        <w:t xml:space="preserve"> на </w:t>
      </w:r>
      <w:r w:rsidRPr="002448BC">
        <w:rPr>
          <w:rFonts w:ascii="Times New Roman" w:hAnsi="Times New Roman" w:cs="Times New Roman"/>
          <w:bCs/>
          <w:sz w:val="24"/>
          <w:szCs w:val="24"/>
        </w:rPr>
        <w:t>основе принципов проектного финансирования применить основные методы расчета компаратора государственного сектора (</w:t>
      </w:r>
      <w:r w:rsidRPr="002448BC">
        <w:rPr>
          <w:rFonts w:ascii="Times New Roman" w:hAnsi="Times New Roman" w:cs="Times New Roman"/>
          <w:bCs/>
          <w:sz w:val="24"/>
          <w:szCs w:val="24"/>
          <w:lang w:val="en-US"/>
        </w:rPr>
        <w:t>PSC</w:t>
      </w:r>
      <w:r w:rsidRPr="002448BC">
        <w:rPr>
          <w:rFonts w:ascii="Times New Roman" w:hAnsi="Times New Roman" w:cs="Times New Roman"/>
          <w:bCs/>
          <w:sz w:val="24"/>
          <w:szCs w:val="24"/>
        </w:rPr>
        <w:t>) и оценки эффективности инвестиционных проектов для кредиторов, инвесторов, органов государственной и местной власти</w:t>
      </w:r>
    </w:p>
    <w:p w:rsidR="00A5380F" w:rsidRPr="002448BC" w:rsidRDefault="00A5380F" w:rsidP="00A5380F">
      <w:pPr>
        <w:spacing w:after="0" w:line="240" w:lineRule="auto"/>
        <w:jc w:val="both"/>
        <w:rPr>
          <w:rFonts w:ascii="Times New Roman" w:hAnsi="Times New Roman" w:cs="Times New Roman"/>
          <w:bCs/>
          <w:sz w:val="24"/>
          <w:szCs w:val="24"/>
        </w:rPr>
      </w:pPr>
      <w:r w:rsidRPr="002448BC">
        <w:rPr>
          <w:rFonts w:ascii="Times New Roman" w:hAnsi="Times New Roman" w:cs="Times New Roman"/>
          <w:i/>
          <w:snapToGrid w:val="0"/>
          <w:sz w:val="24"/>
          <w:szCs w:val="24"/>
        </w:rPr>
        <w:t>Овладеть навыками:</w:t>
      </w:r>
      <w:r w:rsidRPr="002448BC">
        <w:rPr>
          <w:rFonts w:ascii="Times New Roman" w:hAnsi="Times New Roman" w:cs="Times New Roman"/>
          <w:snapToGrid w:val="0"/>
          <w:sz w:val="24"/>
          <w:szCs w:val="24"/>
        </w:rPr>
        <w:t xml:space="preserve"> рассматривать </w:t>
      </w:r>
      <w:r w:rsidRPr="002448BC">
        <w:rPr>
          <w:rFonts w:ascii="Times New Roman" w:hAnsi="Times New Roman" w:cs="Times New Roman"/>
          <w:bCs/>
          <w:spacing w:val="-4"/>
          <w:sz w:val="24"/>
          <w:szCs w:val="24"/>
        </w:rPr>
        <w:t>различные бизнес-модели, используемые в  международной</w:t>
      </w:r>
      <w:r w:rsidRPr="002448BC">
        <w:rPr>
          <w:rFonts w:ascii="Times New Roman" w:hAnsi="Times New Roman" w:cs="Times New Roman"/>
          <w:bCs/>
          <w:sz w:val="24"/>
          <w:szCs w:val="24"/>
        </w:rPr>
        <w:t xml:space="preserve"> практике для проектного финансирования, а также отраслевые модели, обуславливающие эффективное управление проектами, принципы и методы составления бизнес-плана инвестиционного проекта, основные разделы, показатели и формы.</w:t>
      </w:r>
    </w:p>
    <w:p w:rsidR="00A5380F" w:rsidRPr="002448BC" w:rsidRDefault="00A5380F" w:rsidP="00A5380F">
      <w:pPr>
        <w:spacing w:after="0" w:line="240" w:lineRule="auto"/>
        <w:rPr>
          <w:rFonts w:ascii="Times New Roman" w:hAnsi="Times New Roman" w:cs="Times New Roman"/>
          <w:sz w:val="24"/>
          <w:szCs w:val="24"/>
        </w:rPr>
      </w:pPr>
    </w:p>
    <w:p w:rsidR="00A5380F" w:rsidRPr="002448BC" w:rsidRDefault="00A5380F" w:rsidP="00A5380F">
      <w:pPr>
        <w:widowControl w:val="0"/>
        <w:shd w:val="clear" w:color="auto" w:fill="FFFFFF"/>
        <w:tabs>
          <w:tab w:val="num" w:pos="900"/>
        </w:tabs>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OUAK</w:t>
      </w:r>
      <w:r w:rsidRPr="002448BC">
        <w:rPr>
          <w:rFonts w:ascii="Times New Roman" w:hAnsi="Times New Roman" w:cs="Times New Roman"/>
          <w:b/>
          <w:sz w:val="24"/>
          <w:szCs w:val="24"/>
        </w:rPr>
        <w:t xml:space="preserve"> 430</w:t>
      </w:r>
      <w:r w:rsidRPr="002448BC">
        <w:rPr>
          <w:rFonts w:ascii="Times New Roman" w:hAnsi="Times New Roman" w:cs="Times New Roman"/>
          <w:b/>
          <w:sz w:val="24"/>
          <w:szCs w:val="24"/>
          <w:lang w:val="kk-KZ"/>
        </w:rPr>
        <w:t xml:space="preserve">8 </w:t>
      </w:r>
      <w:r w:rsidRPr="002448BC">
        <w:rPr>
          <w:rFonts w:ascii="Times New Roman" w:hAnsi="Times New Roman" w:cs="Times New Roman"/>
          <w:b/>
          <w:sz w:val="24"/>
          <w:szCs w:val="24"/>
        </w:rPr>
        <w:t>Основы управления активами компании</w:t>
      </w:r>
    </w:p>
    <w:p w:rsidR="00A5380F" w:rsidRPr="002448BC" w:rsidRDefault="00A5380F" w:rsidP="00A5380F">
      <w:pPr>
        <w:pStyle w:val="af2"/>
        <w:spacing w:before="0" w:beforeAutospacing="0" w:after="0" w:afterAutospacing="0"/>
        <w:rPr>
          <w:lang w:val="kk-KZ"/>
        </w:rPr>
      </w:pPr>
      <w:r w:rsidRPr="002448BC">
        <w:rPr>
          <w:b/>
          <w:lang w:val="kk-KZ"/>
        </w:rPr>
        <w:t xml:space="preserve">Количество кредитов: </w:t>
      </w:r>
      <w:r w:rsidRPr="002448BC">
        <w:rPr>
          <w:b/>
        </w:rPr>
        <w:t>РК –3</w:t>
      </w:r>
      <w:r w:rsidRPr="002448BC">
        <w:rPr>
          <w:b/>
          <w:bCs/>
          <w:lang w:val="kk-KZ"/>
        </w:rPr>
        <w:t xml:space="preserve">, </w:t>
      </w:r>
      <w:r w:rsidRPr="002448BC">
        <w:rPr>
          <w:b/>
        </w:rPr>
        <w:t>ECTS –5</w:t>
      </w:r>
      <w:r w:rsidRPr="002448BC">
        <w:rPr>
          <w:b/>
          <w:lang w:val="kk-KZ"/>
        </w:rPr>
        <w:t xml:space="preserve">. </w:t>
      </w:r>
      <w:r w:rsidRPr="002448BC">
        <w:rPr>
          <w:b/>
          <w:bCs/>
        </w:rPr>
        <w:t xml:space="preserve">Семестр </w:t>
      </w:r>
      <w:r w:rsidRPr="002448BC">
        <w:rPr>
          <w:b/>
          <w:bCs/>
          <w:lang w:val="kk-KZ"/>
        </w:rPr>
        <w:t>7.</w:t>
      </w:r>
    </w:p>
    <w:p w:rsidR="00A5380F" w:rsidRPr="002448BC" w:rsidRDefault="00A5380F" w:rsidP="00A5380F">
      <w:pPr>
        <w:spacing w:after="0" w:line="240" w:lineRule="auto"/>
        <w:rPr>
          <w:rFonts w:ascii="Times New Roman" w:hAnsi="Times New Roman" w:cs="Times New Roman"/>
          <w:sz w:val="24"/>
          <w:szCs w:val="24"/>
        </w:rPr>
      </w:pPr>
      <w:r w:rsidRPr="002448BC">
        <w:rPr>
          <w:rFonts w:ascii="Times New Roman" w:hAnsi="Times New Roman" w:cs="Times New Roman"/>
          <w:b/>
          <w:sz w:val="24"/>
          <w:szCs w:val="24"/>
        </w:rPr>
        <w:t>Пререквезиты</w:t>
      </w:r>
      <w:r w:rsidRPr="002448BC">
        <w:rPr>
          <w:rFonts w:ascii="Times New Roman" w:hAnsi="Times New Roman" w:cs="Times New Roman"/>
          <w:sz w:val="24"/>
          <w:szCs w:val="24"/>
        </w:rPr>
        <w:t xml:space="preserve">: Финансы, Менеджмент, </w:t>
      </w:r>
      <w:r w:rsidRPr="002448BC">
        <w:rPr>
          <w:rFonts w:ascii="Times New Roman" w:hAnsi="Times New Roman" w:cs="Times New Roman"/>
          <w:sz w:val="24"/>
          <w:szCs w:val="24"/>
          <w:lang w:val="kk-KZ"/>
        </w:rPr>
        <w:t xml:space="preserve">Фондовые рынки и биржевое дело, </w:t>
      </w:r>
      <w:r w:rsidRPr="002448BC">
        <w:rPr>
          <w:rFonts w:ascii="Times New Roman" w:hAnsi="Times New Roman" w:cs="Times New Roman"/>
          <w:sz w:val="24"/>
          <w:szCs w:val="24"/>
        </w:rPr>
        <w:t>Банковское дело</w:t>
      </w:r>
    </w:p>
    <w:p w:rsidR="00A5380F" w:rsidRPr="002448BC" w:rsidRDefault="00A5380F" w:rsidP="00A5380F">
      <w:pPr>
        <w:spacing w:after="0" w:line="240" w:lineRule="auto"/>
        <w:rPr>
          <w:rFonts w:ascii="Times New Roman" w:hAnsi="Times New Roman" w:cs="Times New Roman"/>
          <w:sz w:val="24"/>
          <w:szCs w:val="24"/>
        </w:rPr>
      </w:pPr>
      <w:r w:rsidRPr="002448BC">
        <w:rPr>
          <w:rFonts w:ascii="Times New Roman" w:hAnsi="Times New Roman" w:cs="Times New Roman"/>
          <w:b/>
          <w:sz w:val="24"/>
          <w:szCs w:val="24"/>
        </w:rPr>
        <w:t xml:space="preserve">Постреквизиты:  </w:t>
      </w:r>
      <w:r w:rsidRPr="002448BC">
        <w:rPr>
          <w:rStyle w:val="longtext"/>
          <w:rFonts w:ascii="Times New Roman" w:hAnsi="Times New Roman" w:cs="Times New Roman"/>
          <w:sz w:val="24"/>
          <w:szCs w:val="24"/>
          <w:shd w:val="clear" w:color="auto" w:fill="FFFFFF"/>
        </w:rPr>
        <w:t>Выпускная работа</w:t>
      </w:r>
      <w:r w:rsidRPr="002448BC">
        <w:rPr>
          <w:rFonts w:ascii="Times New Roman" w:hAnsi="Times New Roman" w:cs="Times New Roman"/>
          <w:sz w:val="24"/>
          <w:szCs w:val="24"/>
        </w:rPr>
        <w:t xml:space="preserve">. </w:t>
      </w:r>
    </w:p>
    <w:p w:rsidR="00A5380F" w:rsidRPr="002448BC" w:rsidRDefault="00A5380F" w:rsidP="00A5380F">
      <w:pPr>
        <w:spacing w:after="0" w:line="240" w:lineRule="auto"/>
        <w:jc w:val="both"/>
        <w:rPr>
          <w:rFonts w:ascii="Times New Roman" w:hAnsi="Times New Roman" w:cs="Times New Roman"/>
          <w:noProof/>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noProof/>
          <w:sz w:val="24"/>
          <w:szCs w:val="24"/>
        </w:rPr>
        <w:t>восприятия новаций, понимания множественности возможных решений и необходимости поиска оптимальных решений в вопросах страхования предпринимательсских рисков.</w:t>
      </w:r>
    </w:p>
    <w:p w:rsidR="00A5380F" w:rsidRPr="002448BC" w:rsidRDefault="00A5380F" w:rsidP="00A5380F">
      <w:pPr>
        <w:spacing w:after="0" w:line="240" w:lineRule="auto"/>
        <w:jc w:val="both"/>
        <w:rPr>
          <w:rFonts w:ascii="Times New Roman" w:hAnsi="Times New Roman" w:cs="Times New Roman"/>
          <w:bCs/>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bCs/>
          <w:sz w:val="24"/>
          <w:szCs w:val="24"/>
        </w:rPr>
        <w:t>Теоретический базис управления активами. Сущность и функции управления активами. Системы обеспечения управления активами. Методический инструментарий управления активами. Методический инструментарий управления активами.Общие основы формирования активов предприятия. Управление денежными потоками. Управление материальными потоками. Общие основы управления рисками использования активов. Механизмы нейтрализации рисков использования активов</w:t>
      </w:r>
      <w:r w:rsidRPr="002448BC">
        <w:rPr>
          <w:rFonts w:ascii="Times New Roman" w:hAnsi="Times New Roman" w:cs="Times New Roman"/>
          <w:bCs/>
          <w:sz w:val="24"/>
          <w:szCs w:val="24"/>
        </w:rPr>
        <w:tab/>
        <w:t>.</w:t>
      </w:r>
    </w:p>
    <w:p w:rsidR="00A5380F" w:rsidRPr="002448BC" w:rsidRDefault="00A5380F" w:rsidP="00A5380F">
      <w:pPr>
        <w:spacing w:after="0" w:line="240" w:lineRule="auto"/>
        <w:rPr>
          <w:rStyle w:val="aff1"/>
          <w:rFonts w:ascii="Times New Roman" w:hAnsi="Times New Roman" w:cs="Times New Roman"/>
          <w:b/>
          <w:sz w:val="24"/>
          <w:szCs w:val="24"/>
          <w:lang w:val="kk-KZ"/>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i/>
          <w:snapToGrid w:val="0"/>
          <w:sz w:val="24"/>
          <w:szCs w:val="24"/>
        </w:rPr>
        <w:t xml:space="preserve">знать: </w:t>
      </w:r>
      <w:r w:rsidRPr="002448BC">
        <w:rPr>
          <w:rStyle w:val="aff1"/>
          <w:rFonts w:ascii="Times New Roman" w:hAnsi="Times New Roman" w:cs="Times New Roman"/>
          <w:sz w:val="24"/>
          <w:szCs w:val="24"/>
        </w:rPr>
        <w:t xml:space="preserve">теоретические основы управления оборотными и внеоборотными активами. </w:t>
      </w:r>
      <w:r w:rsidRPr="002448BC">
        <w:rPr>
          <w:rFonts w:ascii="Times New Roman" w:hAnsi="Times New Roman" w:cs="Times New Roman"/>
          <w:i/>
          <w:snapToGrid w:val="0"/>
          <w:sz w:val="24"/>
          <w:szCs w:val="24"/>
        </w:rPr>
        <w:t xml:space="preserve">уметь: </w:t>
      </w:r>
      <w:r w:rsidRPr="002448BC">
        <w:rPr>
          <w:rStyle w:val="aff1"/>
          <w:rFonts w:ascii="Times New Roman" w:hAnsi="Times New Roman" w:cs="Times New Roman"/>
          <w:sz w:val="24"/>
          <w:szCs w:val="24"/>
        </w:rPr>
        <w:t>применять модели управления запасами, планировать потребность организации в запасах</w:t>
      </w:r>
      <w:r w:rsidRPr="002448BC">
        <w:rPr>
          <w:rFonts w:ascii="Times New Roman" w:hAnsi="Times New Roman" w:cs="Times New Roman"/>
          <w:sz w:val="24"/>
          <w:szCs w:val="24"/>
          <w:lang w:val="kk-KZ"/>
        </w:rPr>
        <w:t xml:space="preserve">; </w:t>
      </w:r>
      <w:r w:rsidRPr="002448BC">
        <w:rPr>
          <w:rStyle w:val="aff1"/>
          <w:rFonts w:ascii="Times New Roman" w:hAnsi="Times New Roman" w:cs="Times New Roman"/>
          <w:sz w:val="24"/>
          <w:szCs w:val="24"/>
        </w:rPr>
        <w:t>планировать операционную деятельность организации</w:t>
      </w:r>
      <w:r w:rsidRPr="002448BC">
        <w:rPr>
          <w:rStyle w:val="aff1"/>
          <w:rFonts w:ascii="Times New Roman" w:hAnsi="Times New Roman" w:cs="Times New Roman"/>
          <w:sz w:val="24"/>
          <w:szCs w:val="24"/>
          <w:lang w:val="kk-KZ"/>
        </w:rPr>
        <w:t xml:space="preserve">; </w:t>
      </w:r>
      <w:r w:rsidRPr="002448BC">
        <w:rPr>
          <w:rStyle w:val="aff1"/>
          <w:rFonts w:ascii="Times New Roman" w:hAnsi="Times New Roman" w:cs="Times New Roman"/>
          <w:sz w:val="24"/>
          <w:szCs w:val="24"/>
        </w:rPr>
        <w:t>обосновывать решения в сфере управления оборотными и внеоборотными средствами и выбора политики управления оборотными и внеоборотными активами</w:t>
      </w:r>
      <w:r w:rsidRPr="002448BC">
        <w:rPr>
          <w:rStyle w:val="aff1"/>
          <w:rFonts w:ascii="Times New Roman" w:hAnsi="Times New Roman" w:cs="Times New Roman"/>
          <w:sz w:val="24"/>
          <w:szCs w:val="24"/>
          <w:lang w:val="kk-KZ"/>
        </w:rPr>
        <w:t xml:space="preserve">; </w:t>
      </w:r>
      <w:r w:rsidRPr="002448BC">
        <w:rPr>
          <w:rStyle w:val="aff1"/>
          <w:rFonts w:ascii="Times New Roman" w:hAnsi="Times New Roman" w:cs="Times New Roman"/>
          <w:sz w:val="24"/>
          <w:szCs w:val="24"/>
        </w:rPr>
        <w:t xml:space="preserve">применять модели управления запасами, планировать потребность организации в запасах. </w:t>
      </w:r>
      <w:r w:rsidRPr="002448BC">
        <w:rPr>
          <w:rFonts w:ascii="Times New Roman" w:hAnsi="Times New Roman" w:cs="Times New Roman"/>
          <w:i/>
          <w:snapToGrid w:val="0"/>
          <w:sz w:val="24"/>
          <w:szCs w:val="24"/>
        </w:rPr>
        <w:t xml:space="preserve">овладеть навыками: </w:t>
      </w:r>
      <w:r w:rsidRPr="002448BC">
        <w:rPr>
          <w:rStyle w:val="aff1"/>
          <w:rFonts w:ascii="Times New Roman" w:hAnsi="Times New Roman" w:cs="Times New Roman"/>
          <w:sz w:val="24"/>
          <w:szCs w:val="24"/>
        </w:rPr>
        <w:t>методами оценки влияния управленческих решений на процессы и результаты финансовой деятельности</w:t>
      </w:r>
      <w:r w:rsidRPr="002448BC">
        <w:rPr>
          <w:rStyle w:val="aff1"/>
          <w:rFonts w:ascii="Times New Roman" w:hAnsi="Times New Roman" w:cs="Times New Roman"/>
          <w:sz w:val="24"/>
          <w:szCs w:val="24"/>
          <w:lang w:val="kk-KZ"/>
        </w:rPr>
        <w:t xml:space="preserve">; </w:t>
      </w:r>
      <w:r w:rsidRPr="002448BC">
        <w:rPr>
          <w:rStyle w:val="aff1"/>
          <w:rFonts w:ascii="Times New Roman" w:hAnsi="Times New Roman" w:cs="Times New Roman"/>
          <w:sz w:val="24"/>
          <w:szCs w:val="24"/>
        </w:rPr>
        <w:t>методами оценки эффективности использования экономических ресурсов предприятия</w:t>
      </w:r>
      <w:r w:rsidRPr="002448BC">
        <w:rPr>
          <w:rStyle w:val="aff1"/>
          <w:rFonts w:ascii="Times New Roman" w:hAnsi="Times New Roman" w:cs="Times New Roman"/>
          <w:sz w:val="24"/>
          <w:szCs w:val="24"/>
          <w:lang w:val="kk-KZ"/>
        </w:rPr>
        <w:t xml:space="preserve">; </w:t>
      </w:r>
      <w:r w:rsidRPr="002448BC">
        <w:rPr>
          <w:rStyle w:val="aff1"/>
          <w:rFonts w:ascii="Times New Roman" w:hAnsi="Times New Roman" w:cs="Times New Roman"/>
          <w:sz w:val="24"/>
          <w:szCs w:val="24"/>
        </w:rPr>
        <w:t xml:space="preserve">способами и методами обоснования решений в сфере управления оборотными </w:t>
      </w:r>
      <w:r w:rsidRPr="002448BC">
        <w:rPr>
          <w:rStyle w:val="aff1"/>
          <w:rFonts w:ascii="Times New Roman" w:hAnsi="Times New Roman" w:cs="Times New Roman"/>
          <w:sz w:val="24"/>
          <w:szCs w:val="24"/>
        </w:rPr>
        <w:lastRenderedPageBreak/>
        <w:t>и внеоборотными активами</w:t>
      </w:r>
      <w:r w:rsidRPr="002448BC">
        <w:rPr>
          <w:rStyle w:val="aff1"/>
          <w:rFonts w:ascii="Times New Roman" w:hAnsi="Times New Roman" w:cs="Times New Roman"/>
          <w:sz w:val="24"/>
          <w:szCs w:val="24"/>
          <w:lang w:val="kk-KZ"/>
        </w:rPr>
        <w:t xml:space="preserve">; </w:t>
      </w:r>
      <w:r w:rsidRPr="002448BC">
        <w:rPr>
          <w:rStyle w:val="aff1"/>
          <w:rFonts w:ascii="Times New Roman" w:hAnsi="Times New Roman" w:cs="Times New Roman"/>
          <w:sz w:val="24"/>
          <w:szCs w:val="24"/>
        </w:rPr>
        <w:t>методами оценки эффективности использования экономических ресурсов предприятия</w:t>
      </w:r>
      <w:r w:rsidRPr="002448BC">
        <w:rPr>
          <w:rStyle w:val="aff1"/>
          <w:rFonts w:ascii="Times New Roman" w:hAnsi="Times New Roman" w:cs="Times New Roman"/>
          <w:sz w:val="24"/>
          <w:szCs w:val="24"/>
          <w:lang w:val="kk-KZ"/>
        </w:rPr>
        <w:t>.</w:t>
      </w:r>
    </w:p>
    <w:p w:rsidR="00A5380F" w:rsidRPr="002448BC" w:rsidRDefault="00A5380F" w:rsidP="00A5380F">
      <w:pPr>
        <w:pStyle w:val="21"/>
        <w:widowControl w:val="0"/>
        <w:rPr>
          <w:rFonts w:ascii="Times New Roman" w:hAnsi="Times New Roman"/>
          <w:b w:val="0"/>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FPD</w:t>
      </w:r>
      <w:r w:rsidRPr="002448BC">
        <w:rPr>
          <w:rFonts w:ascii="Times New Roman" w:hAnsi="Times New Roman" w:cs="Times New Roman"/>
          <w:b/>
          <w:sz w:val="24"/>
          <w:szCs w:val="24"/>
        </w:rPr>
        <w:t xml:space="preserve"> 4308</w:t>
      </w:r>
      <w:r w:rsidRPr="002448BC">
        <w:rPr>
          <w:rFonts w:ascii="Times New Roman" w:hAnsi="Times New Roman" w:cs="Times New Roman"/>
          <w:b/>
          <w:sz w:val="24"/>
          <w:szCs w:val="24"/>
          <w:lang w:val="kk-KZ"/>
        </w:rPr>
        <w:t xml:space="preserve"> </w:t>
      </w:r>
      <w:r w:rsidRPr="002448BC">
        <w:rPr>
          <w:rFonts w:ascii="Times New Roman" w:hAnsi="Times New Roman" w:cs="Times New Roman"/>
          <w:b/>
          <w:sz w:val="24"/>
          <w:szCs w:val="24"/>
        </w:rPr>
        <w:t xml:space="preserve">Финансирование предпринимательской деятельности </w:t>
      </w:r>
    </w:p>
    <w:p w:rsidR="00A5380F" w:rsidRPr="002448BC" w:rsidRDefault="00A5380F" w:rsidP="00A5380F">
      <w:pPr>
        <w:pStyle w:val="af2"/>
        <w:spacing w:before="0" w:beforeAutospacing="0" w:after="0" w:afterAutospacing="0"/>
        <w:rPr>
          <w:lang w:val="kk-KZ"/>
        </w:rPr>
      </w:pPr>
      <w:r w:rsidRPr="002448BC">
        <w:rPr>
          <w:b/>
          <w:lang w:val="kk-KZ"/>
        </w:rPr>
        <w:t xml:space="preserve">Количество кредитов: </w:t>
      </w:r>
      <w:r w:rsidRPr="002448BC">
        <w:rPr>
          <w:b/>
        </w:rPr>
        <w:t>РК –3</w:t>
      </w:r>
      <w:r w:rsidRPr="002448BC">
        <w:rPr>
          <w:b/>
          <w:bCs/>
          <w:lang w:val="kk-KZ"/>
        </w:rPr>
        <w:t xml:space="preserve">, </w:t>
      </w:r>
      <w:r w:rsidRPr="002448BC">
        <w:rPr>
          <w:b/>
        </w:rPr>
        <w:t>ECTS –5</w:t>
      </w:r>
      <w:r w:rsidRPr="002448BC">
        <w:rPr>
          <w:b/>
          <w:lang w:val="kk-KZ"/>
        </w:rPr>
        <w:t xml:space="preserve">. </w:t>
      </w:r>
      <w:r w:rsidRPr="002448BC">
        <w:rPr>
          <w:b/>
          <w:bCs/>
        </w:rPr>
        <w:t xml:space="preserve">Семестр </w:t>
      </w:r>
      <w:r w:rsidRPr="002448BC">
        <w:rPr>
          <w:b/>
          <w:bCs/>
          <w:lang w:val="kk-KZ"/>
        </w:rPr>
        <w:t>7</w:t>
      </w:r>
      <w:r w:rsidRPr="002448BC">
        <w:rPr>
          <w:bCs/>
          <w:lang w:val="kk-KZ"/>
        </w:rPr>
        <w:t>.</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rPr>
        <w:t xml:space="preserve">Экономическая теория, Финансы, </w:t>
      </w:r>
      <w:r w:rsidRPr="002448BC">
        <w:rPr>
          <w:rFonts w:ascii="Times New Roman" w:hAnsi="Times New Roman" w:cs="Times New Roman"/>
          <w:spacing w:val="-13"/>
          <w:sz w:val="24"/>
          <w:szCs w:val="24"/>
        </w:rPr>
        <w:t>Финансирование и кредитование инвестиций,  Корпоративные финансы.</w:t>
      </w:r>
      <w:r w:rsidRPr="002448BC">
        <w:rPr>
          <w:rFonts w:ascii="Times New Roman" w:hAnsi="Times New Roman" w:cs="Times New Roman"/>
          <w:sz w:val="24"/>
          <w:szCs w:val="24"/>
        </w:rPr>
        <w:t xml:space="preserve">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napToGrid w:val="0"/>
          <w:sz w:val="24"/>
          <w:szCs w:val="24"/>
        </w:rPr>
        <w:t>Постреквизиты:</w:t>
      </w:r>
      <w:r w:rsidRPr="002448BC">
        <w:rPr>
          <w:rFonts w:ascii="Times New Roman" w:hAnsi="Times New Roman" w:cs="Times New Roman"/>
          <w:spacing w:val="-13"/>
          <w:sz w:val="24"/>
          <w:szCs w:val="24"/>
        </w:rPr>
        <w:t xml:space="preserve"> </w:t>
      </w:r>
      <w:r w:rsidRPr="002448BC">
        <w:rPr>
          <w:rStyle w:val="longtext"/>
          <w:rFonts w:ascii="Times New Roman" w:hAnsi="Times New Roman" w:cs="Times New Roman"/>
          <w:sz w:val="24"/>
          <w:szCs w:val="24"/>
          <w:shd w:val="clear" w:color="auto" w:fill="FFFFFF"/>
        </w:rPr>
        <w:t>Выпускная работа</w:t>
      </w:r>
      <w:r w:rsidRPr="002448BC">
        <w:rPr>
          <w:rFonts w:ascii="Times New Roman" w:hAnsi="Times New Roman" w:cs="Times New Roman"/>
          <w:sz w:val="24"/>
          <w:szCs w:val="24"/>
        </w:rPr>
        <w:t xml:space="preserve">.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Обучить управлению бизнесом, созданию фирмы и всему связанному с этим, а также, совершенствованию имеющейся деятельности</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Сущность предпринимательства и предпринимателя, историческое развитие. Предприятия малой и средней величины (VKE-d). Рассматриваются все аспекты создающегося предприятия, поощрение и начальное финансирование нового бизнеса Предпринимательская среда малых фирм и её влияние на деятельность фирмы. Системы помощи и поддержки малых фирм. Фонды поддержки предприятия. Государственные программы поддержки. Международные региональные программы развития. Бизнес план и его развитие. Составление бизнес - плана.</w:t>
      </w:r>
    </w:p>
    <w:p w:rsidR="00A5380F" w:rsidRPr="002448BC" w:rsidRDefault="00A5380F" w:rsidP="00A5380F">
      <w:pPr>
        <w:spacing w:after="0" w:line="240" w:lineRule="auto"/>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i/>
          <w:sz w:val="24"/>
          <w:szCs w:val="24"/>
        </w:rPr>
        <w:t xml:space="preserve">Знать: </w:t>
      </w:r>
      <w:r w:rsidRPr="002448BC">
        <w:rPr>
          <w:rFonts w:ascii="Times New Roman" w:hAnsi="Times New Roman" w:cs="Times New Roman"/>
          <w:sz w:val="24"/>
          <w:szCs w:val="24"/>
        </w:rPr>
        <w:t>сущность предпринимательства и предпринимателя, историческое развитие. Предприятия малой и средней величины. Законодательная база и налогообложение</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i/>
          <w:sz w:val="24"/>
          <w:szCs w:val="24"/>
        </w:rPr>
        <w:t>Уметь:</w:t>
      </w:r>
      <w:r w:rsidRPr="002448BC">
        <w:rPr>
          <w:rFonts w:ascii="Times New Roman" w:hAnsi="Times New Roman" w:cs="Times New Roman"/>
          <w:sz w:val="24"/>
          <w:szCs w:val="24"/>
        </w:rPr>
        <w:t xml:space="preserve"> планирование производства, качества, маркетинга, персонала и финансирования, а также, организация деятельности малого предпринимательства. Предпринимательская среда малых фирм и её влияние на деятельность фирмы. Системы помощи и поддержки малых фирм. Фонды поддержки предприятия. </w:t>
      </w:r>
      <w:r w:rsidRPr="002448BC">
        <w:rPr>
          <w:rFonts w:ascii="Times New Roman" w:hAnsi="Times New Roman" w:cs="Times New Roman"/>
          <w:i/>
          <w:snapToGrid w:val="0"/>
          <w:sz w:val="24"/>
          <w:szCs w:val="24"/>
        </w:rPr>
        <w:t xml:space="preserve">Овладеть навыками: </w:t>
      </w:r>
      <w:r w:rsidRPr="002448BC">
        <w:rPr>
          <w:rFonts w:ascii="Times New Roman" w:hAnsi="Times New Roman" w:cs="Times New Roman"/>
          <w:noProof/>
          <w:sz w:val="24"/>
          <w:szCs w:val="24"/>
        </w:rPr>
        <w:t>восприятия новаций, понимания множественности возможных решений и необходимости поиска оптимальных решений в вопросах ф</w:t>
      </w:r>
      <w:r w:rsidRPr="002448BC">
        <w:rPr>
          <w:rFonts w:ascii="Times New Roman" w:hAnsi="Times New Roman" w:cs="Times New Roman"/>
          <w:sz w:val="24"/>
          <w:szCs w:val="24"/>
        </w:rPr>
        <w:t>инансирования предпринимательской деятельности.</w:t>
      </w:r>
    </w:p>
    <w:p w:rsidR="00A5380F" w:rsidRPr="002448BC" w:rsidRDefault="00A5380F" w:rsidP="00A5380F">
      <w:pPr>
        <w:widowControl w:val="0"/>
        <w:shd w:val="clear" w:color="auto" w:fill="FFFFFF"/>
        <w:tabs>
          <w:tab w:val="num" w:pos="900"/>
        </w:tabs>
        <w:autoSpaceDE w:val="0"/>
        <w:autoSpaceDN w:val="0"/>
        <w:adjustRightInd w:val="0"/>
        <w:spacing w:after="0" w:line="240" w:lineRule="auto"/>
        <w:jc w:val="center"/>
        <w:rPr>
          <w:rFonts w:ascii="Times New Roman" w:hAnsi="Times New Roman" w:cs="Times New Roman"/>
          <w:sz w:val="24"/>
          <w:szCs w:val="24"/>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FM</w:t>
      </w:r>
      <w:r w:rsidRPr="002448BC">
        <w:rPr>
          <w:rFonts w:ascii="Times New Roman" w:hAnsi="Times New Roman" w:cs="Times New Roman"/>
          <w:b/>
          <w:sz w:val="24"/>
          <w:szCs w:val="24"/>
        </w:rPr>
        <w:t>К 430</w:t>
      </w:r>
      <w:r w:rsidRPr="002448BC">
        <w:rPr>
          <w:rFonts w:ascii="Times New Roman" w:hAnsi="Times New Roman" w:cs="Times New Roman"/>
          <w:b/>
          <w:sz w:val="24"/>
          <w:szCs w:val="24"/>
          <w:lang w:val="kk-KZ"/>
        </w:rPr>
        <w:t xml:space="preserve">8 </w:t>
      </w:r>
      <w:r w:rsidRPr="002448BC">
        <w:rPr>
          <w:rFonts w:ascii="Times New Roman" w:hAnsi="Times New Roman" w:cs="Times New Roman"/>
          <w:b/>
          <w:sz w:val="24"/>
          <w:szCs w:val="24"/>
        </w:rPr>
        <w:t>Финансовый мониторинг предприятия</w:t>
      </w:r>
    </w:p>
    <w:p w:rsidR="00A5380F" w:rsidRPr="002448BC" w:rsidRDefault="00A5380F" w:rsidP="00A5380F">
      <w:pPr>
        <w:pStyle w:val="af2"/>
        <w:spacing w:before="0" w:beforeAutospacing="0" w:after="0" w:afterAutospacing="0"/>
        <w:rPr>
          <w:b/>
          <w:lang w:val="kk-KZ"/>
        </w:rPr>
      </w:pPr>
      <w:r w:rsidRPr="002448BC">
        <w:rPr>
          <w:b/>
          <w:lang w:val="kk-KZ"/>
        </w:rPr>
        <w:t xml:space="preserve">Количество кредитов: </w:t>
      </w:r>
      <w:r w:rsidRPr="002448BC">
        <w:rPr>
          <w:b/>
        </w:rPr>
        <w:t>РК –3</w:t>
      </w:r>
      <w:r w:rsidRPr="002448BC">
        <w:rPr>
          <w:b/>
          <w:bCs/>
          <w:lang w:val="kk-KZ"/>
        </w:rPr>
        <w:t xml:space="preserve">, </w:t>
      </w:r>
      <w:r w:rsidRPr="002448BC">
        <w:rPr>
          <w:b/>
        </w:rPr>
        <w:t>ECTS –5</w:t>
      </w:r>
      <w:r w:rsidRPr="002448BC">
        <w:rPr>
          <w:b/>
          <w:lang w:val="kk-KZ"/>
        </w:rPr>
        <w:t xml:space="preserve">. </w:t>
      </w:r>
      <w:r w:rsidRPr="002448BC">
        <w:rPr>
          <w:b/>
          <w:bCs/>
        </w:rPr>
        <w:t xml:space="preserve">Семестр </w:t>
      </w:r>
      <w:r w:rsidRPr="002448BC">
        <w:rPr>
          <w:b/>
          <w:bCs/>
          <w:lang w:val="kk-KZ"/>
        </w:rPr>
        <w:t>7.</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rPr>
        <w:t xml:space="preserve">Экономическая теория, Финансы, </w:t>
      </w:r>
      <w:r w:rsidRPr="002448BC">
        <w:rPr>
          <w:rFonts w:ascii="Times New Roman" w:hAnsi="Times New Roman" w:cs="Times New Roman"/>
          <w:spacing w:val="-13"/>
          <w:sz w:val="24"/>
          <w:szCs w:val="24"/>
        </w:rPr>
        <w:t>Финансирование и кредитование инвестиций, Корпоративные финансы.</w:t>
      </w:r>
      <w:r w:rsidRPr="002448BC">
        <w:rPr>
          <w:rFonts w:ascii="Times New Roman" w:hAnsi="Times New Roman" w:cs="Times New Roman"/>
          <w:sz w:val="24"/>
          <w:szCs w:val="24"/>
        </w:rPr>
        <w:t xml:space="preserve">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napToGrid w:val="0"/>
          <w:sz w:val="24"/>
          <w:szCs w:val="24"/>
        </w:rPr>
        <w:t>Постреквизиты:</w:t>
      </w:r>
      <w:r w:rsidRPr="002448BC">
        <w:rPr>
          <w:rFonts w:ascii="Times New Roman" w:hAnsi="Times New Roman" w:cs="Times New Roman"/>
          <w:spacing w:val="-13"/>
          <w:sz w:val="24"/>
          <w:szCs w:val="24"/>
        </w:rPr>
        <w:t xml:space="preserve"> </w:t>
      </w:r>
      <w:r w:rsidRPr="002448BC">
        <w:rPr>
          <w:rStyle w:val="longtext"/>
          <w:rFonts w:ascii="Times New Roman" w:hAnsi="Times New Roman" w:cs="Times New Roman"/>
          <w:sz w:val="24"/>
          <w:szCs w:val="24"/>
          <w:shd w:val="clear" w:color="auto" w:fill="FFFFFF"/>
        </w:rPr>
        <w:t>Выпускная работа</w:t>
      </w:r>
      <w:r w:rsidRPr="002448BC">
        <w:rPr>
          <w:rFonts w:ascii="Times New Roman" w:hAnsi="Times New Roman" w:cs="Times New Roman"/>
          <w:sz w:val="24"/>
          <w:szCs w:val="24"/>
        </w:rPr>
        <w:t xml:space="preserve">.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углубленное изучение методик финансового анализа и финансового планирования, формирующих у студентов способность целостного восприятия, интерпретации и оценки ключевых аспектов анализа финансового состояния хозяйствующих субъектов во взаимосвязи с обоснованной финансовой стратегией и мониторингом ее последующей плановой реализации.</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Финансовый мониторинг оценки ключевых индикаторов - KРI эффективности деятельности компании – казахстанский  и зарубежный опыт. Аналитические и ситуационные модели оперативного финансового планирования Принципиальная схема скользящего финансового планирования. Разработка текущих финансовых планов по заданным финансовым стратегиям. Прогнозная модель финансовой отчетности Использование техники реальных опционов в моделях финансового планирования и прогнозирования</w:t>
      </w:r>
    </w:p>
    <w:p w:rsidR="00A5380F" w:rsidRPr="002448BC" w:rsidRDefault="00A5380F" w:rsidP="00A5380F">
      <w:pPr>
        <w:spacing w:after="0" w:line="240" w:lineRule="auto"/>
        <w:jc w:val="both"/>
        <w:rPr>
          <w:rFonts w:ascii="Times New Roman" w:hAnsi="Times New Roman" w:cs="Times New Roman"/>
          <w:noProof/>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i/>
          <w:sz w:val="24"/>
          <w:szCs w:val="24"/>
        </w:rPr>
        <w:t xml:space="preserve">Знать: </w:t>
      </w:r>
      <w:r w:rsidRPr="002448BC">
        <w:rPr>
          <w:rFonts w:ascii="Times New Roman" w:hAnsi="Times New Roman" w:cs="Times New Roman"/>
          <w:sz w:val="24"/>
          <w:szCs w:val="24"/>
        </w:rPr>
        <w:t>основы бухгалтерского учета в предприятиях. Структура Плана счетов бухгалтерского учета в предприятиях и организациях РК. Документы первичного, синтетического и аналитического учета. Метод признания доходов и расходов предприятия. Классификация доходов и расходов.</w:t>
      </w:r>
      <w:r w:rsidRPr="002448BC">
        <w:rPr>
          <w:rFonts w:ascii="Times New Roman" w:hAnsi="Times New Roman" w:cs="Times New Roman"/>
          <w:i/>
          <w:sz w:val="24"/>
          <w:szCs w:val="24"/>
        </w:rPr>
        <w:t>Уметь:</w:t>
      </w:r>
      <w:r w:rsidRPr="002448BC">
        <w:rPr>
          <w:rFonts w:ascii="Times New Roman" w:hAnsi="Times New Roman" w:cs="Times New Roman"/>
          <w:sz w:val="24"/>
          <w:szCs w:val="24"/>
        </w:rPr>
        <w:t xml:space="preserve"> методы анализа процентного риска. Анализ ликвидности баланса. Анализ крупных кредитных, валютных и других рисков. </w:t>
      </w:r>
      <w:r w:rsidRPr="002448BC">
        <w:rPr>
          <w:rFonts w:ascii="Times New Roman" w:hAnsi="Times New Roman" w:cs="Times New Roman"/>
          <w:i/>
          <w:snapToGrid w:val="0"/>
          <w:sz w:val="24"/>
          <w:szCs w:val="24"/>
        </w:rPr>
        <w:t xml:space="preserve">Овладеть навыками: </w:t>
      </w:r>
      <w:r w:rsidRPr="002448BC">
        <w:rPr>
          <w:rFonts w:ascii="Times New Roman" w:hAnsi="Times New Roman" w:cs="Times New Roman"/>
          <w:noProof/>
          <w:sz w:val="24"/>
          <w:szCs w:val="24"/>
        </w:rPr>
        <w:t>восприятия новаций, понимания множественности возможных  решений и необходимости поиска оптимальных решений в вопросах финансового мониторинга предприятия.</w:t>
      </w:r>
    </w:p>
    <w:p w:rsidR="00A5380F" w:rsidRPr="002448BC" w:rsidRDefault="00A5380F" w:rsidP="00A5380F">
      <w:pPr>
        <w:spacing w:after="0" w:line="240" w:lineRule="auto"/>
        <w:jc w:val="center"/>
        <w:rPr>
          <w:rFonts w:ascii="Times New Roman" w:hAnsi="Times New Roman" w:cs="Times New Roman"/>
          <w:b/>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SRB</w:t>
      </w:r>
      <w:r w:rsidRPr="002448BC">
        <w:rPr>
          <w:rFonts w:ascii="Times New Roman" w:hAnsi="Times New Roman" w:cs="Times New Roman"/>
          <w:b/>
          <w:sz w:val="24"/>
          <w:szCs w:val="24"/>
          <w:lang w:val="kk-KZ"/>
        </w:rPr>
        <w:t>К</w:t>
      </w:r>
      <w:r w:rsidRPr="002448BC">
        <w:rPr>
          <w:rFonts w:ascii="Times New Roman" w:hAnsi="Times New Roman" w:cs="Times New Roman"/>
          <w:b/>
          <w:sz w:val="24"/>
          <w:szCs w:val="24"/>
        </w:rPr>
        <w:t xml:space="preserve"> 43</w:t>
      </w:r>
      <w:r w:rsidRPr="002448BC">
        <w:rPr>
          <w:rFonts w:ascii="Times New Roman" w:hAnsi="Times New Roman" w:cs="Times New Roman"/>
          <w:b/>
          <w:sz w:val="24"/>
          <w:szCs w:val="24"/>
          <w:lang w:val="kk-KZ"/>
        </w:rPr>
        <w:t>09</w:t>
      </w:r>
      <w:r w:rsidRPr="002448BC">
        <w:rPr>
          <w:rFonts w:ascii="Times New Roman" w:hAnsi="Times New Roman" w:cs="Times New Roman"/>
          <w:b/>
          <w:sz w:val="24"/>
          <w:szCs w:val="24"/>
        </w:rPr>
        <w:t xml:space="preserve"> Слияние, реструктуризация и банкротство компании</w:t>
      </w:r>
    </w:p>
    <w:p w:rsidR="00A5380F" w:rsidRPr="002448BC" w:rsidRDefault="00A5380F" w:rsidP="00A5380F">
      <w:pPr>
        <w:pStyle w:val="af2"/>
        <w:spacing w:before="0" w:beforeAutospacing="0" w:after="0" w:afterAutospacing="0"/>
        <w:rPr>
          <w:b/>
          <w:lang w:val="kk-KZ"/>
        </w:rPr>
      </w:pPr>
      <w:r w:rsidRPr="002448BC">
        <w:rPr>
          <w:b/>
          <w:lang w:val="kk-KZ"/>
        </w:rPr>
        <w:lastRenderedPageBreak/>
        <w:t xml:space="preserve">Количество кредитов: </w:t>
      </w:r>
      <w:r w:rsidRPr="002448BC">
        <w:rPr>
          <w:b/>
        </w:rPr>
        <w:t>РК –</w:t>
      </w:r>
      <w:r w:rsidRPr="002448BC">
        <w:rPr>
          <w:b/>
          <w:lang w:val="kk-KZ"/>
        </w:rPr>
        <w:t>2</w:t>
      </w:r>
      <w:r w:rsidRPr="002448BC">
        <w:rPr>
          <w:b/>
          <w:bCs/>
          <w:lang w:val="kk-KZ"/>
        </w:rPr>
        <w:t xml:space="preserve">, </w:t>
      </w:r>
      <w:r w:rsidRPr="002448BC">
        <w:rPr>
          <w:b/>
        </w:rPr>
        <w:t>ECTS –</w:t>
      </w:r>
      <w:r w:rsidRPr="002448BC">
        <w:rPr>
          <w:b/>
          <w:lang w:val="kk-KZ"/>
        </w:rPr>
        <w:t xml:space="preserve">3. </w:t>
      </w:r>
      <w:r w:rsidRPr="002448BC">
        <w:rPr>
          <w:b/>
          <w:bCs/>
        </w:rPr>
        <w:t xml:space="preserve">Семестр </w:t>
      </w:r>
      <w:r w:rsidRPr="002448BC">
        <w:rPr>
          <w:b/>
          <w:bCs/>
          <w:lang w:val="kk-KZ"/>
        </w:rPr>
        <w:t>7.</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rPr>
        <w:t xml:space="preserve">Экономическая теория, Финансы, </w:t>
      </w:r>
      <w:r w:rsidRPr="002448BC">
        <w:rPr>
          <w:rFonts w:ascii="Times New Roman" w:hAnsi="Times New Roman" w:cs="Times New Roman"/>
          <w:spacing w:val="-13"/>
          <w:sz w:val="24"/>
          <w:szCs w:val="24"/>
        </w:rPr>
        <w:t>Финансирование и кредитование инвестиций,  Корпоративные финансы.</w:t>
      </w:r>
      <w:r w:rsidRPr="002448BC">
        <w:rPr>
          <w:rFonts w:ascii="Times New Roman" w:hAnsi="Times New Roman" w:cs="Times New Roman"/>
          <w:sz w:val="24"/>
          <w:szCs w:val="24"/>
        </w:rPr>
        <w:t xml:space="preserve"> </w:t>
      </w:r>
    </w:p>
    <w:p w:rsidR="00A5380F" w:rsidRPr="002448BC" w:rsidRDefault="00A5380F" w:rsidP="00A5380F">
      <w:pPr>
        <w:spacing w:after="0" w:line="240" w:lineRule="auto"/>
        <w:jc w:val="both"/>
        <w:rPr>
          <w:rFonts w:ascii="Times New Roman" w:hAnsi="Times New Roman" w:cs="Times New Roman"/>
          <w:spacing w:val="-13"/>
          <w:sz w:val="24"/>
          <w:szCs w:val="24"/>
        </w:rPr>
      </w:pPr>
      <w:r w:rsidRPr="002448BC">
        <w:rPr>
          <w:rFonts w:ascii="Times New Roman" w:hAnsi="Times New Roman" w:cs="Times New Roman"/>
          <w:b/>
          <w:snapToGrid w:val="0"/>
          <w:sz w:val="24"/>
          <w:szCs w:val="24"/>
        </w:rPr>
        <w:t>Постреквизиты:</w:t>
      </w:r>
      <w:r w:rsidRPr="002448BC">
        <w:rPr>
          <w:rFonts w:ascii="Times New Roman" w:hAnsi="Times New Roman" w:cs="Times New Roman"/>
          <w:spacing w:val="-13"/>
          <w:sz w:val="24"/>
          <w:szCs w:val="24"/>
        </w:rPr>
        <w:t xml:space="preserve"> </w:t>
      </w:r>
      <w:r w:rsidRPr="002448BC">
        <w:rPr>
          <w:rStyle w:val="longtext"/>
          <w:rFonts w:ascii="Times New Roman" w:hAnsi="Times New Roman" w:cs="Times New Roman"/>
          <w:sz w:val="24"/>
          <w:szCs w:val="24"/>
          <w:shd w:val="clear" w:color="auto" w:fill="FFFFFF"/>
        </w:rPr>
        <w:t>Выпускная работа</w:t>
      </w:r>
      <w:r w:rsidRPr="002448BC">
        <w:rPr>
          <w:rFonts w:ascii="Times New Roman" w:hAnsi="Times New Roman" w:cs="Times New Roman"/>
          <w:sz w:val="24"/>
          <w:szCs w:val="24"/>
        </w:rPr>
        <w:t>.</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изучить процесс реструктуризации компаний в виде слияний и поглощений кроется в стремлении получить и усилить эффект синергетизму, т.е. взаимодополняющая действие активов двух или нескольких предприятий, совокупный результат которого намного превышает сумму результатов отдельных действий компаний.</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теоретические и прикладные аспекты сделок по слияниям и поглощениям (</w:t>
      </w:r>
      <w:r w:rsidRPr="002448BC">
        <w:rPr>
          <w:rFonts w:ascii="Times New Roman" w:hAnsi="Times New Roman" w:cs="Times New Roman"/>
          <w:sz w:val="24"/>
          <w:szCs w:val="24"/>
          <w:lang w:val="en-US"/>
        </w:rPr>
        <w:t>M</w:t>
      </w:r>
      <w:r w:rsidRPr="002448BC">
        <w:rPr>
          <w:rFonts w:ascii="Times New Roman" w:hAnsi="Times New Roman" w:cs="Times New Roman"/>
          <w:sz w:val="24"/>
          <w:szCs w:val="24"/>
        </w:rPr>
        <w:t>&amp;</w:t>
      </w:r>
      <w:r w:rsidRPr="002448BC">
        <w:rPr>
          <w:rFonts w:ascii="Times New Roman" w:hAnsi="Times New Roman" w:cs="Times New Roman"/>
          <w:sz w:val="24"/>
          <w:szCs w:val="24"/>
          <w:lang w:val="en-US"/>
        </w:rPr>
        <w:t>A</w:t>
      </w:r>
      <w:r w:rsidRPr="002448BC">
        <w:rPr>
          <w:rFonts w:ascii="Times New Roman" w:hAnsi="Times New Roman" w:cs="Times New Roman"/>
          <w:sz w:val="24"/>
          <w:szCs w:val="24"/>
        </w:rPr>
        <w:t xml:space="preserve">), а также реструктуризации компаний. В рамках курса изучаются основные мотивы </w:t>
      </w:r>
      <w:r w:rsidRPr="002448BC">
        <w:rPr>
          <w:rFonts w:ascii="Times New Roman" w:hAnsi="Times New Roman" w:cs="Times New Roman"/>
          <w:sz w:val="24"/>
          <w:szCs w:val="24"/>
          <w:lang w:val="en-US"/>
        </w:rPr>
        <w:t>M</w:t>
      </w:r>
      <w:r w:rsidRPr="002448BC">
        <w:rPr>
          <w:rFonts w:ascii="Times New Roman" w:hAnsi="Times New Roman" w:cs="Times New Roman"/>
          <w:sz w:val="24"/>
          <w:szCs w:val="24"/>
        </w:rPr>
        <w:t>&amp;</w:t>
      </w:r>
      <w:r w:rsidRPr="002448BC">
        <w:rPr>
          <w:rFonts w:ascii="Times New Roman" w:hAnsi="Times New Roman" w:cs="Times New Roman"/>
          <w:sz w:val="24"/>
          <w:szCs w:val="24"/>
          <w:lang w:val="en-US"/>
        </w:rPr>
        <w:t>A</w:t>
      </w:r>
      <w:r w:rsidRPr="002448BC">
        <w:rPr>
          <w:rFonts w:ascii="Times New Roman" w:hAnsi="Times New Roman" w:cs="Times New Roman"/>
          <w:sz w:val="24"/>
          <w:szCs w:val="24"/>
        </w:rPr>
        <w:t xml:space="preserve">, механизмы реализации сделок по слиянию и поглощению, вопросы стратегии роста и развития компании в контексте </w:t>
      </w:r>
      <w:r w:rsidRPr="002448BC">
        <w:rPr>
          <w:rFonts w:ascii="Times New Roman" w:hAnsi="Times New Roman" w:cs="Times New Roman"/>
          <w:sz w:val="24"/>
          <w:szCs w:val="24"/>
          <w:lang w:val="en-US"/>
        </w:rPr>
        <w:t>M</w:t>
      </w:r>
      <w:r w:rsidRPr="002448BC">
        <w:rPr>
          <w:rFonts w:ascii="Times New Roman" w:hAnsi="Times New Roman" w:cs="Times New Roman"/>
          <w:sz w:val="24"/>
          <w:szCs w:val="24"/>
        </w:rPr>
        <w:t>&amp;</w:t>
      </w:r>
      <w:r w:rsidRPr="002448BC">
        <w:rPr>
          <w:rFonts w:ascii="Times New Roman" w:hAnsi="Times New Roman" w:cs="Times New Roman"/>
          <w:sz w:val="24"/>
          <w:szCs w:val="24"/>
          <w:lang w:val="en-US"/>
        </w:rPr>
        <w:t>A</w:t>
      </w:r>
      <w:r w:rsidRPr="002448BC">
        <w:rPr>
          <w:rFonts w:ascii="Times New Roman" w:hAnsi="Times New Roman" w:cs="Times New Roman"/>
          <w:sz w:val="24"/>
          <w:szCs w:val="24"/>
        </w:rPr>
        <w:t xml:space="preserve">, методы структурирования сделок по </w:t>
      </w:r>
      <w:r w:rsidRPr="002448BC">
        <w:rPr>
          <w:rFonts w:ascii="Times New Roman" w:hAnsi="Times New Roman" w:cs="Times New Roman"/>
          <w:sz w:val="24"/>
          <w:szCs w:val="24"/>
          <w:lang w:val="en-US"/>
        </w:rPr>
        <w:t>M</w:t>
      </w:r>
      <w:r w:rsidRPr="002448BC">
        <w:rPr>
          <w:rFonts w:ascii="Times New Roman" w:hAnsi="Times New Roman" w:cs="Times New Roman"/>
          <w:sz w:val="24"/>
          <w:szCs w:val="24"/>
        </w:rPr>
        <w:t>&amp;</w:t>
      </w:r>
      <w:r w:rsidRPr="002448BC">
        <w:rPr>
          <w:rFonts w:ascii="Times New Roman" w:hAnsi="Times New Roman" w:cs="Times New Roman"/>
          <w:sz w:val="24"/>
          <w:szCs w:val="24"/>
          <w:lang w:val="en-US"/>
        </w:rPr>
        <w:t>A</w:t>
      </w:r>
      <w:r w:rsidRPr="002448BC">
        <w:rPr>
          <w:rFonts w:ascii="Times New Roman" w:hAnsi="Times New Roman" w:cs="Times New Roman"/>
          <w:sz w:val="24"/>
          <w:szCs w:val="24"/>
        </w:rPr>
        <w:t xml:space="preserve">, юридические, налоговые и бухгалтерские аспекты сделок </w:t>
      </w:r>
      <w:r w:rsidRPr="002448BC">
        <w:rPr>
          <w:rFonts w:ascii="Times New Roman" w:hAnsi="Times New Roman" w:cs="Times New Roman"/>
          <w:sz w:val="24"/>
          <w:szCs w:val="24"/>
          <w:lang w:val="en-US"/>
        </w:rPr>
        <w:t>M</w:t>
      </w:r>
      <w:r w:rsidRPr="002448BC">
        <w:rPr>
          <w:rFonts w:ascii="Times New Roman" w:hAnsi="Times New Roman" w:cs="Times New Roman"/>
          <w:sz w:val="24"/>
          <w:szCs w:val="24"/>
        </w:rPr>
        <w:t>&amp;</w:t>
      </w:r>
      <w:r w:rsidRPr="002448BC">
        <w:rPr>
          <w:rFonts w:ascii="Times New Roman" w:hAnsi="Times New Roman" w:cs="Times New Roman"/>
          <w:sz w:val="24"/>
          <w:szCs w:val="24"/>
          <w:lang w:val="en-US"/>
        </w:rPr>
        <w:t>A</w:t>
      </w:r>
      <w:r w:rsidRPr="002448BC">
        <w:rPr>
          <w:rFonts w:ascii="Times New Roman" w:hAnsi="Times New Roman" w:cs="Times New Roman"/>
          <w:sz w:val="24"/>
          <w:szCs w:val="24"/>
        </w:rPr>
        <w:t xml:space="preserve">. Курс опирается на стандартные западные учебники по </w:t>
      </w:r>
      <w:r w:rsidRPr="002448BC">
        <w:rPr>
          <w:rFonts w:ascii="Times New Roman" w:hAnsi="Times New Roman" w:cs="Times New Roman"/>
          <w:sz w:val="24"/>
          <w:szCs w:val="24"/>
          <w:lang w:val="en-US"/>
        </w:rPr>
        <w:t>M</w:t>
      </w:r>
      <w:r w:rsidRPr="002448BC">
        <w:rPr>
          <w:rFonts w:ascii="Times New Roman" w:hAnsi="Times New Roman" w:cs="Times New Roman"/>
          <w:sz w:val="24"/>
          <w:szCs w:val="24"/>
        </w:rPr>
        <w:t>&amp;</w:t>
      </w:r>
      <w:r w:rsidRPr="002448BC">
        <w:rPr>
          <w:rFonts w:ascii="Times New Roman" w:hAnsi="Times New Roman" w:cs="Times New Roman"/>
          <w:sz w:val="24"/>
          <w:szCs w:val="24"/>
          <w:lang w:val="en-US"/>
        </w:rPr>
        <w:t>A</w:t>
      </w:r>
      <w:r w:rsidRPr="002448BC">
        <w:rPr>
          <w:rFonts w:ascii="Times New Roman" w:hAnsi="Times New Roman" w:cs="Times New Roman"/>
          <w:sz w:val="24"/>
          <w:szCs w:val="24"/>
        </w:rPr>
        <w:t xml:space="preserve">, научные статьи и бизнес-кейсы. Прикладные аспекты курса базируются на недавних реальных сделках по </w:t>
      </w:r>
      <w:r w:rsidRPr="002448BC">
        <w:rPr>
          <w:rFonts w:ascii="Times New Roman" w:hAnsi="Times New Roman" w:cs="Times New Roman"/>
          <w:sz w:val="24"/>
          <w:szCs w:val="24"/>
          <w:lang w:val="en-US"/>
        </w:rPr>
        <w:t>M</w:t>
      </w:r>
      <w:r w:rsidRPr="002448BC">
        <w:rPr>
          <w:rFonts w:ascii="Times New Roman" w:hAnsi="Times New Roman" w:cs="Times New Roman"/>
          <w:sz w:val="24"/>
          <w:szCs w:val="24"/>
        </w:rPr>
        <w:t>&amp;</w:t>
      </w:r>
      <w:r w:rsidRPr="002448BC">
        <w:rPr>
          <w:rFonts w:ascii="Times New Roman" w:hAnsi="Times New Roman" w:cs="Times New Roman"/>
          <w:sz w:val="24"/>
          <w:szCs w:val="24"/>
          <w:lang w:val="en-US"/>
        </w:rPr>
        <w:t>A</w:t>
      </w:r>
      <w:r w:rsidRPr="002448BC">
        <w:rPr>
          <w:rFonts w:ascii="Times New Roman" w:hAnsi="Times New Roman" w:cs="Times New Roman"/>
          <w:sz w:val="24"/>
          <w:szCs w:val="24"/>
        </w:rPr>
        <w:t xml:space="preserve"> на международном и казахстанском рынках. </w:t>
      </w:r>
    </w:p>
    <w:p w:rsidR="00A5380F" w:rsidRPr="002448BC" w:rsidRDefault="00A5380F" w:rsidP="00A5380F">
      <w:pPr>
        <w:spacing w:after="0" w:line="240" w:lineRule="auto"/>
        <w:jc w:val="both"/>
        <w:rPr>
          <w:rFonts w:ascii="Times New Roman" w:hAnsi="Times New Roman" w:cs="Times New Roman"/>
          <w:bCs/>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i/>
          <w:sz w:val="24"/>
          <w:szCs w:val="24"/>
        </w:rPr>
        <w:t xml:space="preserve">Знать: </w:t>
      </w:r>
      <w:r w:rsidRPr="002448BC">
        <w:rPr>
          <w:rFonts w:ascii="Times New Roman" w:hAnsi="Times New Roman" w:cs="Times New Roman"/>
          <w:bCs/>
          <w:sz w:val="24"/>
          <w:szCs w:val="24"/>
        </w:rPr>
        <w:t xml:space="preserve">различные факторы и показатели операционной и финансовой деятельности компании, влияющие на стратегию </w:t>
      </w:r>
      <w:r w:rsidRPr="002448BC">
        <w:rPr>
          <w:rFonts w:ascii="Times New Roman" w:hAnsi="Times New Roman" w:cs="Times New Roman"/>
          <w:sz w:val="24"/>
          <w:szCs w:val="24"/>
        </w:rPr>
        <w:t xml:space="preserve">M&amp;A; </w:t>
      </w:r>
      <w:r w:rsidRPr="002448BC">
        <w:rPr>
          <w:rFonts w:ascii="Times New Roman" w:hAnsi="Times New Roman" w:cs="Times New Roman"/>
          <w:i/>
          <w:sz w:val="24"/>
          <w:szCs w:val="24"/>
        </w:rPr>
        <w:t xml:space="preserve">Уметь: </w:t>
      </w:r>
      <w:r w:rsidRPr="002448BC">
        <w:rPr>
          <w:rFonts w:ascii="Times New Roman" w:hAnsi="Times New Roman" w:cs="Times New Roman"/>
          <w:sz w:val="24"/>
          <w:szCs w:val="24"/>
        </w:rPr>
        <w:t>применять методы оценки стоимости компании для выяснения целесообразности заключения конкретной M&amp;A сделки; анализировать различные способы реструктуризации компании оценивать целесообразность их использования в каждой конкретной ситуации.</w:t>
      </w:r>
      <w:r w:rsidRPr="002448BC">
        <w:rPr>
          <w:rFonts w:ascii="Times New Roman" w:hAnsi="Times New Roman" w:cs="Times New Roman"/>
          <w:i/>
          <w:snapToGrid w:val="0"/>
          <w:sz w:val="24"/>
          <w:szCs w:val="24"/>
        </w:rPr>
        <w:t>Овладеть навыками:</w:t>
      </w:r>
      <w:r w:rsidRPr="002448BC">
        <w:rPr>
          <w:rFonts w:ascii="Times New Roman" w:hAnsi="Times New Roman" w:cs="Times New Roman"/>
          <w:snapToGrid w:val="0"/>
          <w:sz w:val="24"/>
          <w:szCs w:val="24"/>
        </w:rPr>
        <w:t xml:space="preserve"> о</w:t>
      </w:r>
      <w:r w:rsidRPr="002448BC">
        <w:rPr>
          <w:rFonts w:ascii="Times New Roman" w:hAnsi="Times New Roman" w:cs="Times New Roman"/>
          <w:bCs/>
          <w:sz w:val="24"/>
          <w:szCs w:val="24"/>
        </w:rPr>
        <w:t>сновами юридических, налоговых и бухгалтерских аспектов сделок по слияниям и поглощениям.</w:t>
      </w:r>
    </w:p>
    <w:p w:rsidR="00A5380F" w:rsidRPr="002448BC" w:rsidRDefault="00A5380F" w:rsidP="00A5380F">
      <w:pPr>
        <w:spacing w:after="0" w:line="240" w:lineRule="auto"/>
        <w:rPr>
          <w:rFonts w:ascii="Times New Roman" w:hAnsi="Times New Roman" w:cs="Times New Roman"/>
          <w:bCs/>
          <w:sz w:val="24"/>
          <w:szCs w:val="24"/>
        </w:rPr>
      </w:pPr>
    </w:p>
    <w:p w:rsidR="00A5380F" w:rsidRPr="002448BC" w:rsidRDefault="00A5380F" w:rsidP="00A5380F">
      <w:pPr>
        <w:spacing w:after="0" w:line="240" w:lineRule="auto"/>
        <w:jc w:val="center"/>
        <w:rPr>
          <w:rFonts w:ascii="Times New Roman" w:hAnsi="Times New Roman" w:cs="Times New Roman"/>
          <w:b/>
          <w:bCs/>
          <w:sz w:val="24"/>
          <w:szCs w:val="24"/>
        </w:rPr>
      </w:pPr>
      <w:r w:rsidRPr="002448BC">
        <w:rPr>
          <w:rFonts w:ascii="Times New Roman" w:hAnsi="Times New Roman" w:cs="Times New Roman"/>
          <w:b/>
          <w:sz w:val="24"/>
          <w:szCs w:val="24"/>
          <w:lang w:val="en-US"/>
        </w:rPr>
        <w:t>BRK</w:t>
      </w:r>
      <w:r w:rsidRPr="002448BC">
        <w:rPr>
          <w:rFonts w:ascii="Times New Roman" w:hAnsi="Times New Roman" w:cs="Times New Roman"/>
          <w:b/>
          <w:sz w:val="24"/>
          <w:szCs w:val="24"/>
        </w:rPr>
        <w:t xml:space="preserve">4309 </w:t>
      </w:r>
      <w:r w:rsidRPr="002448BC">
        <w:rPr>
          <w:rFonts w:ascii="Times New Roman" w:hAnsi="Times New Roman" w:cs="Times New Roman"/>
          <w:b/>
          <w:sz w:val="24"/>
          <w:szCs w:val="24"/>
          <w:lang w:val="kk-KZ"/>
        </w:rPr>
        <w:t>Банкротство и реорганизация компаний</w:t>
      </w:r>
    </w:p>
    <w:p w:rsidR="00A5380F" w:rsidRPr="002448BC" w:rsidRDefault="00A5380F" w:rsidP="00A5380F">
      <w:pPr>
        <w:pStyle w:val="af2"/>
        <w:spacing w:before="0" w:beforeAutospacing="0" w:after="0" w:afterAutospacing="0"/>
        <w:rPr>
          <w:b/>
          <w:lang w:val="kk-KZ"/>
        </w:rPr>
      </w:pPr>
      <w:r w:rsidRPr="002448BC">
        <w:rPr>
          <w:b/>
          <w:lang w:val="kk-KZ"/>
        </w:rPr>
        <w:t xml:space="preserve">Количество кредитов: </w:t>
      </w:r>
      <w:r w:rsidRPr="002448BC">
        <w:rPr>
          <w:b/>
        </w:rPr>
        <w:t>РК –</w:t>
      </w:r>
      <w:r w:rsidRPr="002448BC">
        <w:rPr>
          <w:b/>
          <w:lang w:val="kk-KZ"/>
        </w:rPr>
        <w:t>2</w:t>
      </w:r>
      <w:r w:rsidRPr="002448BC">
        <w:rPr>
          <w:b/>
          <w:bCs/>
          <w:lang w:val="kk-KZ"/>
        </w:rPr>
        <w:t xml:space="preserve">, </w:t>
      </w:r>
      <w:r w:rsidRPr="002448BC">
        <w:rPr>
          <w:b/>
        </w:rPr>
        <w:t>ECTS –</w:t>
      </w:r>
      <w:r w:rsidRPr="002448BC">
        <w:rPr>
          <w:b/>
          <w:lang w:val="kk-KZ"/>
        </w:rPr>
        <w:t xml:space="preserve">3. </w:t>
      </w:r>
      <w:r w:rsidRPr="002448BC">
        <w:rPr>
          <w:b/>
          <w:bCs/>
        </w:rPr>
        <w:t xml:space="preserve">Семестр </w:t>
      </w:r>
      <w:r w:rsidRPr="002448BC">
        <w:rPr>
          <w:b/>
          <w:bCs/>
          <w:lang w:val="kk-KZ"/>
        </w:rPr>
        <w:t>7.</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rPr>
        <w:t xml:space="preserve">Экономическая теория, Финансы, </w:t>
      </w:r>
      <w:r w:rsidRPr="002448BC">
        <w:rPr>
          <w:rFonts w:ascii="Times New Roman" w:hAnsi="Times New Roman" w:cs="Times New Roman"/>
          <w:spacing w:val="-13"/>
          <w:sz w:val="24"/>
          <w:szCs w:val="24"/>
        </w:rPr>
        <w:t>Финансирование и кредитование инвестиций,  Корпоративные финансы.</w:t>
      </w:r>
      <w:r w:rsidRPr="002448BC">
        <w:rPr>
          <w:rFonts w:ascii="Times New Roman" w:hAnsi="Times New Roman" w:cs="Times New Roman"/>
          <w:sz w:val="24"/>
          <w:szCs w:val="24"/>
        </w:rPr>
        <w:t xml:space="preserve">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napToGrid w:val="0"/>
          <w:sz w:val="24"/>
          <w:szCs w:val="24"/>
        </w:rPr>
        <w:t>Постреквизиты:</w:t>
      </w:r>
      <w:r w:rsidRPr="002448BC">
        <w:rPr>
          <w:rFonts w:ascii="Times New Roman" w:hAnsi="Times New Roman" w:cs="Times New Roman"/>
          <w:spacing w:val="-13"/>
          <w:sz w:val="24"/>
          <w:szCs w:val="24"/>
        </w:rPr>
        <w:t xml:space="preserve"> </w:t>
      </w:r>
      <w:r w:rsidRPr="002448BC">
        <w:rPr>
          <w:rStyle w:val="longtext"/>
          <w:rFonts w:ascii="Times New Roman" w:hAnsi="Times New Roman" w:cs="Times New Roman"/>
          <w:sz w:val="24"/>
          <w:szCs w:val="24"/>
          <w:shd w:val="clear" w:color="auto" w:fill="FFFFFF"/>
        </w:rPr>
        <w:t>Выпускная работа</w:t>
      </w:r>
      <w:r w:rsidRPr="002448BC">
        <w:rPr>
          <w:rFonts w:ascii="Times New Roman" w:hAnsi="Times New Roman" w:cs="Times New Roman"/>
          <w:sz w:val="24"/>
          <w:szCs w:val="24"/>
        </w:rPr>
        <w:t xml:space="preserve">.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 xml:space="preserve">изучить процесс </w:t>
      </w:r>
      <w:r w:rsidRPr="002448BC">
        <w:rPr>
          <w:rFonts w:ascii="Times New Roman" w:hAnsi="Times New Roman" w:cs="Times New Roman"/>
          <w:sz w:val="24"/>
          <w:szCs w:val="24"/>
          <w:lang w:val="kk-KZ"/>
        </w:rPr>
        <w:t xml:space="preserve">банкротства и реорганизаций </w:t>
      </w:r>
      <w:r w:rsidRPr="002448BC">
        <w:rPr>
          <w:rFonts w:ascii="Times New Roman" w:hAnsi="Times New Roman" w:cs="Times New Roman"/>
          <w:sz w:val="24"/>
          <w:szCs w:val="24"/>
        </w:rPr>
        <w:t>компаний, который кроется в стремлении получить и усилить эффект синергетизму, т.е. взаимодополняющая действие активов двух или нескольких предприятий, совокупный результат которого намного превышает сумму результатов отдельных действий компаний.</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Экономическая природа института банкротства. Объективные предпосылки института банкротства в Казахстане. Этапы развития института банкротства в Казахстане. Виды банкротства. Причины и диагностика банкроства казахстанских предприятий. Механизм осуществления процедур банкротства.</w:t>
      </w:r>
    </w:p>
    <w:p w:rsidR="00A5380F" w:rsidRPr="002448BC" w:rsidRDefault="00A5380F" w:rsidP="00A5380F">
      <w:pPr>
        <w:spacing w:after="0" w:line="240" w:lineRule="auto"/>
        <w:jc w:val="both"/>
        <w:rPr>
          <w:rFonts w:ascii="Times New Roman" w:hAnsi="Times New Roman" w:cs="Times New Roman"/>
          <w:b/>
          <w:bCs/>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i/>
          <w:sz w:val="24"/>
          <w:szCs w:val="24"/>
        </w:rPr>
        <w:t xml:space="preserve">Знать: </w:t>
      </w:r>
      <w:r w:rsidRPr="002448BC">
        <w:rPr>
          <w:rFonts w:ascii="Times New Roman" w:hAnsi="Times New Roman" w:cs="Times New Roman"/>
          <w:bCs/>
          <w:sz w:val="24"/>
          <w:szCs w:val="24"/>
        </w:rPr>
        <w:t>различные факторы и показатели операционной и финансовой деятельности компании, влияющие на стратегию банкротства</w:t>
      </w:r>
      <w:r w:rsidRPr="002448BC">
        <w:rPr>
          <w:rFonts w:ascii="Times New Roman" w:hAnsi="Times New Roman" w:cs="Times New Roman"/>
          <w:sz w:val="24"/>
          <w:szCs w:val="24"/>
        </w:rPr>
        <w:t xml:space="preserve"> и реструктуризации; </w:t>
      </w:r>
      <w:r w:rsidRPr="002448BC">
        <w:rPr>
          <w:rFonts w:ascii="Times New Roman" w:hAnsi="Times New Roman" w:cs="Times New Roman"/>
          <w:i/>
          <w:sz w:val="24"/>
          <w:szCs w:val="24"/>
        </w:rPr>
        <w:t xml:space="preserve">Уметь: </w:t>
      </w:r>
      <w:r w:rsidRPr="002448BC">
        <w:rPr>
          <w:rFonts w:ascii="Times New Roman" w:hAnsi="Times New Roman" w:cs="Times New Roman"/>
          <w:sz w:val="24"/>
          <w:szCs w:val="24"/>
        </w:rPr>
        <w:t>применять методы оценки стоимости компании для выяснения целесообразности заключения конкретной сделки; анализировать различные способы реструктуризации компании оценивать целесообразность их использования в каждой конкретной ситуации</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i/>
          <w:snapToGrid w:val="0"/>
          <w:sz w:val="24"/>
          <w:szCs w:val="24"/>
        </w:rPr>
        <w:t>Овладеть навыками:</w:t>
      </w:r>
      <w:r w:rsidRPr="002448BC">
        <w:rPr>
          <w:rFonts w:ascii="Times New Roman" w:hAnsi="Times New Roman" w:cs="Times New Roman"/>
          <w:snapToGrid w:val="0"/>
          <w:sz w:val="24"/>
          <w:szCs w:val="24"/>
        </w:rPr>
        <w:t xml:space="preserve"> о</w:t>
      </w:r>
      <w:r w:rsidRPr="002448BC">
        <w:rPr>
          <w:rFonts w:ascii="Times New Roman" w:hAnsi="Times New Roman" w:cs="Times New Roman"/>
          <w:bCs/>
          <w:sz w:val="24"/>
          <w:szCs w:val="24"/>
        </w:rPr>
        <w:t xml:space="preserve">сновами юридических, налоговых и бухгалтерских аспектов сделок по </w:t>
      </w:r>
      <w:r w:rsidRPr="002448BC">
        <w:rPr>
          <w:rFonts w:ascii="Times New Roman" w:hAnsi="Times New Roman" w:cs="Times New Roman"/>
          <w:sz w:val="24"/>
          <w:szCs w:val="24"/>
        </w:rPr>
        <w:t>слиянию и реструктуризации</w:t>
      </w:r>
      <w:r w:rsidRPr="002448BC">
        <w:rPr>
          <w:rFonts w:ascii="Times New Roman" w:hAnsi="Times New Roman" w:cs="Times New Roman"/>
          <w:b/>
          <w:sz w:val="24"/>
          <w:szCs w:val="24"/>
        </w:rPr>
        <w:t>.</w:t>
      </w:r>
    </w:p>
    <w:p w:rsidR="00A5380F" w:rsidRPr="002448BC" w:rsidRDefault="00A5380F" w:rsidP="00A5380F">
      <w:pPr>
        <w:spacing w:after="0" w:line="240" w:lineRule="auto"/>
        <w:jc w:val="both"/>
        <w:rPr>
          <w:rFonts w:ascii="Times New Roman" w:hAnsi="Times New Roman" w:cs="Times New Roman"/>
          <w:b/>
          <w:sz w:val="24"/>
          <w:szCs w:val="24"/>
        </w:rPr>
      </w:pPr>
    </w:p>
    <w:p w:rsidR="00A5380F" w:rsidRPr="002448BC" w:rsidRDefault="00A5380F" w:rsidP="00A5380F">
      <w:pPr>
        <w:spacing w:after="0" w:line="240" w:lineRule="auto"/>
        <w:jc w:val="center"/>
        <w:rPr>
          <w:rFonts w:ascii="Times New Roman" w:hAnsi="Times New Roman" w:cs="Times New Roman"/>
          <w:b/>
          <w:bCs/>
          <w:sz w:val="24"/>
          <w:szCs w:val="24"/>
        </w:rPr>
      </w:pPr>
      <w:r w:rsidRPr="002448BC">
        <w:rPr>
          <w:rFonts w:ascii="Times New Roman" w:hAnsi="Times New Roman" w:cs="Times New Roman"/>
          <w:b/>
          <w:sz w:val="24"/>
          <w:szCs w:val="24"/>
          <w:lang w:val="en-US"/>
        </w:rPr>
        <w:t>RFO</w:t>
      </w:r>
      <w:r w:rsidRPr="002448BC">
        <w:rPr>
          <w:rFonts w:ascii="Times New Roman" w:hAnsi="Times New Roman" w:cs="Times New Roman"/>
          <w:b/>
          <w:sz w:val="24"/>
          <w:szCs w:val="24"/>
        </w:rPr>
        <w:t xml:space="preserve">К4309 </w:t>
      </w:r>
      <w:r w:rsidRPr="002448BC">
        <w:rPr>
          <w:rFonts w:ascii="Times New Roman" w:hAnsi="Times New Roman" w:cs="Times New Roman"/>
          <w:b/>
          <w:sz w:val="24"/>
          <w:szCs w:val="24"/>
          <w:lang w:val="kk-KZ"/>
        </w:rPr>
        <w:t>Р</w:t>
      </w:r>
      <w:r w:rsidRPr="002448BC">
        <w:rPr>
          <w:rFonts w:ascii="Times New Roman" w:hAnsi="Times New Roman" w:cs="Times New Roman"/>
          <w:b/>
          <w:sz w:val="24"/>
          <w:szCs w:val="24"/>
        </w:rPr>
        <w:t>еструктуризация</w:t>
      </w:r>
      <w:r w:rsidRPr="002448BC">
        <w:rPr>
          <w:rFonts w:ascii="Times New Roman" w:hAnsi="Times New Roman" w:cs="Times New Roman"/>
          <w:b/>
          <w:sz w:val="24"/>
          <w:szCs w:val="24"/>
          <w:lang w:val="kk-KZ"/>
        </w:rPr>
        <w:t xml:space="preserve"> и финансовое оздоровление компаний</w:t>
      </w:r>
    </w:p>
    <w:p w:rsidR="00A5380F" w:rsidRPr="002448BC" w:rsidRDefault="00A5380F" w:rsidP="00A5380F">
      <w:pPr>
        <w:pStyle w:val="af2"/>
        <w:spacing w:before="0" w:beforeAutospacing="0" w:after="0" w:afterAutospacing="0"/>
        <w:rPr>
          <w:b/>
          <w:lang w:val="kk-KZ"/>
        </w:rPr>
      </w:pPr>
      <w:r w:rsidRPr="002448BC">
        <w:rPr>
          <w:b/>
          <w:lang w:val="kk-KZ"/>
        </w:rPr>
        <w:t xml:space="preserve">Количество кредитов: </w:t>
      </w:r>
      <w:r w:rsidRPr="002448BC">
        <w:rPr>
          <w:b/>
        </w:rPr>
        <w:t>РК –</w:t>
      </w:r>
      <w:r w:rsidRPr="002448BC">
        <w:rPr>
          <w:b/>
          <w:lang w:val="kk-KZ"/>
        </w:rPr>
        <w:t>2</w:t>
      </w:r>
      <w:r w:rsidRPr="002448BC">
        <w:rPr>
          <w:b/>
          <w:bCs/>
          <w:lang w:val="kk-KZ"/>
        </w:rPr>
        <w:t xml:space="preserve">, </w:t>
      </w:r>
      <w:r w:rsidRPr="002448BC">
        <w:rPr>
          <w:b/>
        </w:rPr>
        <w:t>ECTS –</w:t>
      </w:r>
      <w:r w:rsidRPr="002448BC">
        <w:rPr>
          <w:b/>
          <w:lang w:val="kk-KZ"/>
        </w:rPr>
        <w:t xml:space="preserve">3. </w:t>
      </w:r>
      <w:r w:rsidRPr="002448BC">
        <w:rPr>
          <w:b/>
          <w:bCs/>
        </w:rPr>
        <w:t xml:space="preserve">Семестр </w:t>
      </w:r>
      <w:r w:rsidRPr="002448BC">
        <w:rPr>
          <w:b/>
          <w:bCs/>
          <w:lang w:val="kk-KZ"/>
        </w:rPr>
        <w:t>7.</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rPr>
        <w:t xml:space="preserve">Экономическая теория, Финансы, </w:t>
      </w:r>
      <w:r w:rsidRPr="002448BC">
        <w:rPr>
          <w:rFonts w:ascii="Times New Roman" w:hAnsi="Times New Roman" w:cs="Times New Roman"/>
          <w:spacing w:val="-13"/>
          <w:sz w:val="24"/>
          <w:szCs w:val="24"/>
        </w:rPr>
        <w:t>Финансирование и кредитование инвестиций,  Корпоративные финансы.</w:t>
      </w:r>
      <w:r w:rsidRPr="002448BC">
        <w:rPr>
          <w:rFonts w:ascii="Times New Roman" w:hAnsi="Times New Roman" w:cs="Times New Roman"/>
          <w:sz w:val="24"/>
          <w:szCs w:val="24"/>
        </w:rPr>
        <w:t xml:space="preserve">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napToGrid w:val="0"/>
          <w:sz w:val="24"/>
          <w:szCs w:val="24"/>
        </w:rPr>
        <w:t>Постреквизиты:</w:t>
      </w:r>
      <w:r w:rsidRPr="002448BC">
        <w:rPr>
          <w:rFonts w:ascii="Times New Roman" w:hAnsi="Times New Roman" w:cs="Times New Roman"/>
          <w:spacing w:val="-13"/>
          <w:sz w:val="24"/>
          <w:szCs w:val="24"/>
        </w:rPr>
        <w:t xml:space="preserve"> </w:t>
      </w:r>
      <w:r w:rsidRPr="002448BC">
        <w:rPr>
          <w:rStyle w:val="longtext"/>
          <w:rFonts w:ascii="Times New Roman" w:hAnsi="Times New Roman" w:cs="Times New Roman"/>
          <w:sz w:val="24"/>
          <w:szCs w:val="24"/>
          <w:shd w:val="clear" w:color="auto" w:fill="FFFFFF"/>
        </w:rPr>
        <w:t>Выпускная работа</w:t>
      </w:r>
      <w:r w:rsidRPr="002448BC">
        <w:rPr>
          <w:rFonts w:ascii="Times New Roman" w:hAnsi="Times New Roman" w:cs="Times New Roman"/>
          <w:sz w:val="24"/>
          <w:szCs w:val="24"/>
        </w:rPr>
        <w:t>.</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 xml:space="preserve">изучить процесс реструктуризации компаний в виде слияний, который  кроется в стремлении получить и усилить эффект синергетизму, т.е. взаимодополняющая действие </w:t>
      </w:r>
      <w:r w:rsidRPr="002448BC">
        <w:rPr>
          <w:rFonts w:ascii="Times New Roman" w:hAnsi="Times New Roman" w:cs="Times New Roman"/>
          <w:sz w:val="24"/>
          <w:szCs w:val="24"/>
        </w:rPr>
        <w:lastRenderedPageBreak/>
        <w:t>активов двух или нескольких предприятий, совокупный результат которого намного превышает сумму результатов отдельных действий компаний.</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теоретические основы менеджмента и прикладные аспекты сделок по слияниям и реструктуризации, а также финансовое оздоровления компаний. В рамках курса изучаются основные мотивы слияния и реструктуризации, механизмы реализации сделок по реструктуризации</w:t>
      </w:r>
      <w:r w:rsidRPr="002448BC">
        <w:rPr>
          <w:rFonts w:ascii="Times New Roman" w:hAnsi="Times New Roman" w:cs="Times New Roman"/>
          <w:b/>
          <w:sz w:val="24"/>
          <w:szCs w:val="24"/>
          <w:lang w:val="kk-KZ"/>
        </w:rPr>
        <w:t xml:space="preserve"> </w:t>
      </w:r>
      <w:r w:rsidRPr="002448BC">
        <w:rPr>
          <w:rFonts w:ascii="Times New Roman" w:hAnsi="Times New Roman" w:cs="Times New Roman"/>
          <w:sz w:val="24"/>
          <w:szCs w:val="24"/>
          <w:lang w:val="kk-KZ"/>
        </w:rPr>
        <w:t>и финансовое оздоровление компани</w:t>
      </w:r>
      <w:r w:rsidRPr="002448BC">
        <w:rPr>
          <w:rFonts w:ascii="Times New Roman" w:hAnsi="Times New Roman" w:cs="Times New Roman"/>
          <w:sz w:val="24"/>
          <w:szCs w:val="24"/>
        </w:rPr>
        <w:t>й, вопросы стратегии роста и развития компании, методы реструктурирования сделок, юридические, налоговые и бухгалтерские аспекты сделок.</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Компетенции: </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i/>
          <w:sz w:val="24"/>
          <w:szCs w:val="24"/>
        </w:rPr>
        <w:t xml:space="preserve">Знать: </w:t>
      </w:r>
      <w:r w:rsidRPr="002448BC">
        <w:rPr>
          <w:rFonts w:ascii="Times New Roman" w:hAnsi="Times New Roman" w:cs="Times New Roman"/>
          <w:bCs/>
          <w:sz w:val="24"/>
          <w:szCs w:val="24"/>
        </w:rPr>
        <w:t xml:space="preserve">различные факторы и показатели операционной и финансовой деятельности компании, влияющие на стратегию </w:t>
      </w:r>
      <w:r w:rsidRPr="002448BC">
        <w:rPr>
          <w:rFonts w:ascii="Times New Roman" w:hAnsi="Times New Roman" w:cs="Times New Roman"/>
          <w:sz w:val="24"/>
          <w:szCs w:val="24"/>
        </w:rPr>
        <w:t xml:space="preserve">слияния и реструктуризации; </w:t>
      </w:r>
      <w:r w:rsidRPr="002448BC">
        <w:rPr>
          <w:rFonts w:ascii="Times New Roman" w:hAnsi="Times New Roman" w:cs="Times New Roman"/>
          <w:i/>
          <w:sz w:val="24"/>
          <w:szCs w:val="24"/>
        </w:rPr>
        <w:t xml:space="preserve">Уметь: </w:t>
      </w:r>
      <w:r w:rsidRPr="002448BC">
        <w:rPr>
          <w:rFonts w:ascii="Times New Roman" w:hAnsi="Times New Roman" w:cs="Times New Roman"/>
          <w:sz w:val="24"/>
          <w:szCs w:val="24"/>
        </w:rPr>
        <w:t xml:space="preserve">применять методы оценки стоимости компании для выяснения целесообразности заключения кон кретной сделки; анализировать различные способы реструктуризации компании оценивать целесообразность их использования в каждой конкретной ситуации. </w:t>
      </w:r>
      <w:r w:rsidRPr="002448BC">
        <w:rPr>
          <w:rFonts w:ascii="Times New Roman" w:hAnsi="Times New Roman" w:cs="Times New Roman"/>
          <w:i/>
          <w:snapToGrid w:val="0"/>
          <w:sz w:val="24"/>
          <w:szCs w:val="24"/>
        </w:rPr>
        <w:t>Овладеть навыками:</w:t>
      </w:r>
      <w:r w:rsidRPr="002448BC">
        <w:rPr>
          <w:rFonts w:ascii="Times New Roman" w:hAnsi="Times New Roman" w:cs="Times New Roman"/>
          <w:snapToGrid w:val="0"/>
          <w:sz w:val="24"/>
          <w:szCs w:val="24"/>
        </w:rPr>
        <w:t xml:space="preserve"> о</w:t>
      </w:r>
      <w:r w:rsidRPr="002448BC">
        <w:rPr>
          <w:rFonts w:ascii="Times New Roman" w:hAnsi="Times New Roman" w:cs="Times New Roman"/>
          <w:bCs/>
          <w:sz w:val="24"/>
          <w:szCs w:val="24"/>
        </w:rPr>
        <w:t xml:space="preserve">сновами юридических, налоговых и бухгалтерских аспектов сделок по </w:t>
      </w:r>
      <w:r w:rsidRPr="002448BC">
        <w:rPr>
          <w:rFonts w:ascii="Times New Roman" w:hAnsi="Times New Roman" w:cs="Times New Roman"/>
          <w:sz w:val="24"/>
          <w:szCs w:val="24"/>
        </w:rPr>
        <w:t>слиянию и реструктуризации</w:t>
      </w:r>
      <w:r w:rsidRPr="002448BC">
        <w:rPr>
          <w:rFonts w:ascii="Times New Roman" w:hAnsi="Times New Roman" w:cs="Times New Roman"/>
          <w:b/>
          <w:sz w:val="24"/>
          <w:szCs w:val="24"/>
        </w:rPr>
        <w:t>.</w:t>
      </w: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IF</w:t>
      </w:r>
      <w:r w:rsidRPr="002448BC">
        <w:rPr>
          <w:rFonts w:ascii="Times New Roman" w:hAnsi="Times New Roman" w:cs="Times New Roman"/>
          <w:b/>
          <w:sz w:val="24"/>
          <w:szCs w:val="24"/>
        </w:rPr>
        <w:t xml:space="preserve"> 431</w:t>
      </w:r>
      <w:r w:rsidRPr="002448BC">
        <w:rPr>
          <w:rFonts w:ascii="Times New Roman" w:hAnsi="Times New Roman" w:cs="Times New Roman"/>
          <w:b/>
          <w:sz w:val="24"/>
          <w:szCs w:val="24"/>
          <w:lang w:val="kk-KZ"/>
        </w:rPr>
        <w:t>0</w:t>
      </w:r>
      <w:r w:rsidRPr="002448BC">
        <w:rPr>
          <w:rFonts w:ascii="Times New Roman" w:hAnsi="Times New Roman" w:cs="Times New Roman"/>
          <w:b/>
          <w:sz w:val="24"/>
          <w:szCs w:val="24"/>
        </w:rPr>
        <w:t xml:space="preserve"> Исламские финансы</w:t>
      </w:r>
    </w:p>
    <w:p w:rsidR="00A5380F" w:rsidRPr="002448BC" w:rsidRDefault="00A5380F" w:rsidP="00A5380F">
      <w:pPr>
        <w:pStyle w:val="af2"/>
        <w:spacing w:before="0" w:beforeAutospacing="0" w:after="0" w:afterAutospacing="0"/>
        <w:jc w:val="both"/>
        <w:rPr>
          <w:b/>
          <w:lang w:val="kk-KZ"/>
        </w:rPr>
      </w:pPr>
      <w:r w:rsidRPr="002448BC">
        <w:rPr>
          <w:b/>
          <w:lang w:val="kk-KZ"/>
        </w:rPr>
        <w:t xml:space="preserve">Количество кредитов: </w:t>
      </w:r>
      <w:r w:rsidRPr="002448BC">
        <w:rPr>
          <w:b/>
        </w:rPr>
        <w:t>РК –</w:t>
      </w:r>
      <w:r w:rsidRPr="002448BC">
        <w:rPr>
          <w:b/>
          <w:lang w:val="kk-KZ"/>
        </w:rPr>
        <w:t>2</w:t>
      </w:r>
      <w:r w:rsidRPr="002448BC">
        <w:rPr>
          <w:b/>
          <w:bCs/>
          <w:lang w:val="kk-KZ"/>
        </w:rPr>
        <w:t xml:space="preserve">, </w:t>
      </w:r>
      <w:r w:rsidRPr="002448BC">
        <w:rPr>
          <w:b/>
        </w:rPr>
        <w:t>ECTS –</w:t>
      </w:r>
      <w:r w:rsidRPr="002448BC">
        <w:rPr>
          <w:b/>
          <w:lang w:val="kk-KZ"/>
        </w:rPr>
        <w:t xml:space="preserve">3. </w:t>
      </w:r>
      <w:r w:rsidRPr="002448BC">
        <w:rPr>
          <w:b/>
          <w:bCs/>
        </w:rPr>
        <w:t xml:space="preserve">Семестр </w:t>
      </w:r>
      <w:r w:rsidRPr="002448BC">
        <w:rPr>
          <w:b/>
          <w:bCs/>
          <w:lang w:val="kk-KZ"/>
        </w:rPr>
        <w:t>7.</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rPr>
        <w:t>Финансы, Деньги. Кредит. Банки</w:t>
      </w:r>
      <w:r w:rsidRPr="002448BC">
        <w:rPr>
          <w:rFonts w:ascii="Times New Roman" w:hAnsi="Times New Roman" w:cs="Times New Roman"/>
          <w:sz w:val="24"/>
          <w:szCs w:val="24"/>
          <w:lang w:val="kk-KZ"/>
        </w:rPr>
        <w:t>.</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napToGrid w:val="0"/>
          <w:sz w:val="24"/>
          <w:szCs w:val="24"/>
        </w:rPr>
        <w:t xml:space="preserve">Постреквизиты: </w:t>
      </w:r>
      <w:r w:rsidRPr="002448BC">
        <w:rPr>
          <w:rStyle w:val="longtext"/>
          <w:rFonts w:ascii="Times New Roman" w:hAnsi="Times New Roman" w:cs="Times New Roman"/>
          <w:sz w:val="24"/>
          <w:szCs w:val="24"/>
          <w:shd w:val="clear" w:color="auto" w:fill="FFFFFF"/>
        </w:rPr>
        <w:t>Выпускная работа</w:t>
      </w:r>
      <w:r w:rsidRPr="002448BC">
        <w:rPr>
          <w:rFonts w:ascii="Times New Roman" w:hAnsi="Times New Roman" w:cs="Times New Roman"/>
          <w:sz w:val="24"/>
          <w:szCs w:val="24"/>
        </w:rPr>
        <w:t xml:space="preserve">.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i/>
          <w:snapToGrid w:val="0"/>
          <w:sz w:val="24"/>
          <w:szCs w:val="24"/>
        </w:rPr>
        <w:t xml:space="preserve"> </w:t>
      </w:r>
      <w:r w:rsidRPr="002448BC">
        <w:rPr>
          <w:rFonts w:ascii="Times New Roman" w:hAnsi="Times New Roman" w:cs="Times New Roman"/>
          <w:snapToGrid w:val="0"/>
          <w:sz w:val="24"/>
          <w:szCs w:val="24"/>
        </w:rPr>
        <w:t>с</w:t>
      </w:r>
      <w:r w:rsidRPr="002448BC">
        <w:rPr>
          <w:rFonts w:ascii="Times New Roman" w:hAnsi="Times New Roman" w:cs="Times New Roman"/>
          <w:sz w:val="24"/>
          <w:szCs w:val="24"/>
        </w:rPr>
        <w:t>формировать систему знаний в области новых экономических, финансовых и иных инструментов в целях создания устойчивой социально-экономической модели развития государства и общества - исламское финансирование.</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 xml:space="preserve">Введение в Исламскую Экономику. Запрещение Риба в Исламе; Основы Исламского финансирования; Исламские финансовые институты во всем мире. Исламский Банкинг. Механизм Исламского Финансирования: основные правила и особенности Мушараках&amp;Мударабах; Распределение прибыли &amp; убытков в Мушараках&amp;Мударабах. </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sz w:val="24"/>
          <w:szCs w:val="24"/>
        </w:rPr>
        <w:t>Иджара (Исламский лизинг): Работа Исламских Фондов и Инвестиций. Всемирные Показатели Исламского Финансирования.</w:t>
      </w:r>
    </w:p>
    <w:p w:rsidR="00A5380F" w:rsidRPr="002448BC" w:rsidRDefault="00A5380F" w:rsidP="00A5380F">
      <w:pPr>
        <w:spacing w:after="0" w:line="240" w:lineRule="auto"/>
        <w:jc w:val="both"/>
        <w:rPr>
          <w:rFonts w:ascii="Times New Roman" w:hAnsi="Times New Roman" w:cs="Times New Roman"/>
          <w:i/>
          <w:snapToGrid w:val="0"/>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i/>
          <w:sz w:val="24"/>
          <w:szCs w:val="24"/>
        </w:rPr>
        <w:t xml:space="preserve">Знать: </w:t>
      </w:r>
      <w:r w:rsidRPr="002448BC">
        <w:rPr>
          <w:rFonts w:ascii="Times New Roman" w:hAnsi="Times New Roman" w:cs="Times New Roman"/>
          <w:sz w:val="24"/>
          <w:szCs w:val="24"/>
        </w:rPr>
        <w:t xml:space="preserve">Теорию исламского финансирования. Сущность исламского банкинга и основные правила и разновидности продуктов исламского финансирования, работа исламских фондов и инвестиций.владеть терминологией и научным аппаратом исламских финансов; </w:t>
      </w:r>
      <w:r w:rsidRPr="002448BC">
        <w:rPr>
          <w:rFonts w:ascii="Times New Roman" w:hAnsi="Times New Roman" w:cs="Times New Roman"/>
          <w:i/>
          <w:sz w:val="24"/>
          <w:szCs w:val="24"/>
        </w:rPr>
        <w:t>Уметь:</w:t>
      </w:r>
      <w:r w:rsidRPr="002448BC">
        <w:rPr>
          <w:rFonts w:ascii="Times New Roman" w:hAnsi="Times New Roman" w:cs="Times New Roman"/>
          <w:sz w:val="24"/>
          <w:szCs w:val="24"/>
        </w:rPr>
        <w:t xml:space="preserve"> характеризовать  инструменты исламского финансирования; определять инструменты исламского финансов;анализировать работу исламских фондов и инвестиций.</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i/>
          <w:snapToGrid w:val="0"/>
          <w:sz w:val="24"/>
          <w:szCs w:val="24"/>
        </w:rPr>
        <w:t>Овладеть навыками:</w:t>
      </w:r>
      <w:r w:rsidRPr="002448BC">
        <w:rPr>
          <w:rFonts w:ascii="Times New Roman" w:hAnsi="Times New Roman" w:cs="Times New Roman"/>
          <w:noProof/>
          <w:sz w:val="24"/>
          <w:szCs w:val="24"/>
        </w:rPr>
        <w:t xml:space="preserve">восприятия новаций, понимания множественности возможных решений и необходимости поиска оптимальных решений в вопросах </w:t>
      </w:r>
      <w:r w:rsidRPr="002448BC">
        <w:rPr>
          <w:rFonts w:ascii="Times New Roman" w:hAnsi="Times New Roman" w:cs="Times New Roman"/>
          <w:sz w:val="24"/>
          <w:szCs w:val="24"/>
        </w:rPr>
        <w:t>исламского финансирования.</w:t>
      </w:r>
    </w:p>
    <w:p w:rsidR="00A5380F" w:rsidRPr="002448BC" w:rsidRDefault="00A5380F" w:rsidP="00A5380F">
      <w:pPr>
        <w:spacing w:after="0" w:line="240" w:lineRule="auto"/>
        <w:rPr>
          <w:rFonts w:ascii="Times New Roman" w:hAnsi="Times New Roman" w:cs="Times New Roman"/>
          <w:sz w:val="24"/>
          <w:szCs w:val="24"/>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MBS</w:t>
      </w:r>
      <w:r w:rsidRPr="002448BC">
        <w:rPr>
          <w:rFonts w:ascii="Times New Roman" w:hAnsi="Times New Roman" w:cs="Times New Roman"/>
          <w:b/>
          <w:sz w:val="24"/>
          <w:szCs w:val="24"/>
        </w:rPr>
        <w:t xml:space="preserve"> 431</w:t>
      </w:r>
      <w:r w:rsidRPr="002448BC">
        <w:rPr>
          <w:rFonts w:ascii="Times New Roman" w:hAnsi="Times New Roman" w:cs="Times New Roman"/>
          <w:b/>
          <w:sz w:val="24"/>
          <w:szCs w:val="24"/>
          <w:lang w:val="kk-KZ"/>
        </w:rPr>
        <w:t>0</w:t>
      </w:r>
      <w:r w:rsidRPr="002448BC">
        <w:rPr>
          <w:rFonts w:ascii="Times New Roman" w:hAnsi="Times New Roman" w:cs="Times New Roman"/>
          <w:b/>
          <w:sz w:val="24"/>
          <w:szCs w:val="24"/>
        </w:rPr>
        <w:t xml:space="preserve"> Мировая банковская система</w:t>
      </w:r>
    </w:p>
    <w:p w:rsidR="00A5380F" w:rsidRPr="002448BC" w:rsidRDefault="00A5380F" w:rsidP="00A5380F">
      <w:pPr>
        <w:pStyle w:val="af2"/>
        <w:spacing w:before="0" w:beforeAutospacing="0" w:after="0" w:afterAutospacing="0"/>
        <w:rPr>
          <w:b/>
          <w:lang w:val="kk-KZ"/>
        </w:rPr>
      </w:pPr>
      <w:r w:rsidRPr="002448BC">
        <w:rPr>
          <w:b/>
          <w:lang w:val="kk-KZ"/>
        </w:rPr>
        <w:t xml:space="preserve">Количество кредитов: </w:t>
      </w:r>
      <w:r w:rsidRPr="002448BC">
        <w:rPr>
          <w:b/>
        </w:rPr>
        <w:t>РК –</w:t>
      </w:r>
      <w:r w:rsidRPr="002448BC">
        <w:rPr>
          <w:b/>
          <w:lang w:val="kk-KZ"/>
        </w:rPr>
        <w:t>2</w:t>
      </w:r>
      <w:r w:rsidRPr="002448BC">
        <w:rPr>
          <w:b/>
          <w:bCs/>
          <w:lang w:val="kk-KZ"/>
        </w:rPr>
        <w:t xml:space="preserve">, </w:t>
      </w:r>
      <w:r w:rsidRPr="002448BC">
        <w:rPr>
          <w:b/>
        </w:rPr>
        <w:t>ECTS –</w:t>
      </w:r>
      <w:r w:rsidRPr="002448BC">
        <w:rPr>
          <w:b/>
          <w:lang w:val="kk-KZ"/>
        </w:rPr>
        <w:t xml:space="preserve">3. </w:t>
      </w:r>
      <w:r w:rsidRPr="002448BC">
        <w:rPr>
          <w:b/>
          <w:bCs/>
        </w:rPr>
        <w:t xml:space="preserve">Семестр </w:t>
      </w:r>
      <w:r w:rsidRPr="002448BC">
        <w:rPr>
          <w:b/>
          <w:bCs/>
          <w:lang w:val="kk-KZ"/>
        </w:rPr>
        <w:t>7.</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rPr>
        <w:t>Финансы, Деньги. Кредит. Банки</w:t>
      </w:r>
      <w:r w:rsidRPr="002448BC">
        <w:rPr>
          <w:rFonts w:ascii="Times New Roman" w:hAnsi="Times New Roman" w:cs="Times New Roman"/>
          <w:sz w:val="24"/>
          <w:szCs w:val="24"/>
          <w:lang w:val="kk-KZ"/>
        </w:rPr>
        <w:t>, Банковское дело.</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napToGrid w:val="0"/>
          <w:sz w:val="24"/>
          <w:szCs w:val="24"/>
        </w:rPr>
        <w:t xml:space="preserve">Постреквизиты: </w:t>
      </w:r>
      <w:r w:rsidRPr="002448BC">
        <w:rPr>
          <w:rStyle w:val="longtext"/>
          <w:rFonts w:ascii="Times New Roman" w:hAnsi="Times New Roman" w:cs="Times New Roman"/>
          <w:sz w:val="24"/>
          <w:szCs w:val="24"/>
          <w:shd w:val="clear" w:color="auto" w:fill="FFFFFF"/>
        </w:rPr>
        <w:t>Выпускная работа</w:t>
      </w:r>
      <w:r w:rsidRPr="002448BC">
        <w:rPr>
          <w:rFonts w:ascii="Times New Roman" w:hAnsi="Times New Roman" w:cs="Times New Roman"/>
          <w:sz w:val="24"/>
          <w:szCs w:val="24"/>
        </w:rPr>
        <w:t xml:space="preserve">. </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формирование у студента целостной системы знаний в области функционирования зарубежных банковских систем</w:t>
      </w:r>
      <w:r w:rsidRPr="002448BC">
        <w:rPr>
          <w:rFonts w:ascii="Times New Roman" w:hAnsi="Times New Roman" w:cs="Times New Roman"/>
          <w:b/>
          <w:sz w:val="24"/>
          <w:szCs w:val="24"/>
        </w:rPr>
        <w:t>.</w:t>
      </w:r>
    </w:p>
    <w:p w:rsidR="00A5380F" w:rsidRPr="002448BC" w:rsidRDefault="00A5380F" w:rsidP="00A5380F">
      <w:pPr>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 xml:space="preserve">В мировом хозяйстве постоянно происходит перелив денежного капитала, формирующегося в процессе его кругооборота. Мировые финансовые потоки обслуживают движение товаров, услуг и межстрановое перераспределение денежного капитала между конкурирующими субъектами мирового рынка. С институциональной точки зрения – это совокупность банков, специализированных финансово-кредитных учреждений, фондовых бирж, через которые осуществляется движение мировых финансовых потоков. </w:t>
      </w:r>
    </w:p>
    <w:p w:rsidR="00A5380F" w:rsidRPr="002448BC" w:rsidRDefault="00A5380F" w:rsidP="00A5380F">
      <w:pPr>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i/>
          <w:sz w:val="24"/>
          <w:szCs w:val="24"/>
        </w:rPr>
        <w:t xml:space="preserve">Знать: </w:t>
      </w:r>
      <w:r w:rsidRPr="002448BC">
        <w:rPr>
          <w:rFonts w:ascii="Times New Roman" w:hAnsi="Times New Roman" w:cs="Times New Roman"/>
          <w:sz w:val="24"/>
          <w:szCs w:val="24"/>
        </w:rPr>
        <w:t>сущность и особенности функционирования современной финансовой системы; принципы и основы организации финансовой системы; обладать знанием закономерностей и особенностей развития финансовой системы;</w:t>
      </w:r>
      <w:r w:rsidRPr="002448BC">
        <w:rPr>
          <w:rFonts w:ascii="Times New Roman" w:hAnsi="Times New Roman" w:cs="Times New Roman"/>
          <w:i/>
          <w:sz w:val="24"/>
          <w:szCs w:val="24"/>
        </w:rPr>
        <w:t>Уметь:</w:t>
      </w:r>
      <w:r w:rsidRPr="002448BC">
        <w:rPr>
          <w:rFonts w:ascii="Times New Roman" w:hAnsi="Times New Roman" w:cs="Times New Roman"/>
          <w:sz w:val="24"/>
          <w:szCs w:val="24"/>
        </w:rPr>
        <w:t xml:space="preserve"> моделировать и прогнозировать взаимоотношения хозяйствующих субъектов в масштабах современного </w:t>
      </w:r>
      <w:r w:rsidRPr="002448BC">
        <w:rPr>
          <w:rFonts w:ascii="Times New Roman" w:hAnsi="Times New Roman" w:cs="Times New Roman"/>
          <w:sz w:val="24"/>
          <w:szCs w:val="24"/>
        </w:rPr>
        <w:lastRenderedPageBreak/>
        <w:t>рынка банковских услуг; оценивать место любого финансово учреждения в системе финансовых институтов.</w:t>
      </w:r>
    </w:p>
    <w:p w:rsidR="00A5380F" w:rsidRPr="002448BC" w:rsidRDefault="00A5380F" w:rsidP="00A5380F">
      <w:pPr>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hAnsi="Times New Roman" w:cs="Times New Roman"/>
          <w:i/>
          <w:snapToGrid w:val="0"/>
          <w:sz w:val="24"/>
          <w:szCs w:val="24"/>
        </w:rPr>
        <w:t>Овладеть навыками:</w:t>
      </w:r>
      <w:r w:rsidRPr="002448BC">
        <w:rPr>
          <w:rFonts w:ascii="Times New Roman" w:hAnsi="Times New Roman" w:cs="Times New Roman"/>
          <w:sz w:val="24"/>
          <w:szCs w:val="24"/>
        </w:rPr>
        <w:t xml:space="preserve"> самостоятельного и последовательного применения аналитических инструментариев в анализе операций с финансовыми инструментами; построения логически выдержанных заключений по результатам проведенного исследования.</w:t>
      </w: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FI</w:t>
      </w:r>
      <w:r w:rsidRPr="002448BC">
        <w:rPr>
          <w:rFonts w:ascii="Times New Roman" w:hAnsi="Times New Roman" w:cs="Times New Roman"/>
          <w:b/>
          <w:sz w:val="24"/>
          <w:szCs w:val="24"/>
        </w:rPr>
        <w:t xml:space="preserve"> 43</w:t>
      </w:r>
      <w:r w:rsidRPr="002448BC">
        <w:rPr>
          <w:rFonts w:ascii="Times New Roman" w:hAnsi="Times New Roman" w:cs="Times New Roman"/>
          <w:b/>
          <w:sz w:val="24"/>
          <w:szCs w:val="24"/>
          <w:lang w:val="kk-KZ"/>
        </w:rPr>
        <w:t xml:space="preserve">10 </w:t>
      </w:r>
      <w:r w:rsidRPr="002448BC">
        <w:rPr>
          <w:rFonts w:ascii="Times New Roman" w:hAnsi="Times New Roman" w:cs="Times New Roman"/>
          <w:b/>
          <w:sz w:val="24"/>
          <w:szCs w:val="24"/>
        </w:rPr>
        <w:t>Финансовые инновации</w:t>
      </w:r>
    </w:p>
    <w:p w:rsidR="00A5380F" w:rsidRPr="002448BC" w:rsidRDefault="00A5380F" w:rsidP="00A5380F">
      <w:pPr>
        <w:pStyle w:val="af2"/>
        <w:spacing w:before="0" w:beforeAutospacing="0" w:after="0" w:afterAutospacing="0"/>
        <w:rPr>
          <w:b/>
          <w:lang w:val="kk-KZ"/>
        </w:rPr>
      </w:pPr>
      <w:r w:rsidRPr="002448BC">
        <w:rPr>
          <w:b/>
          <w:lang w:val="kk-KZ"/>
        </w:rPr>
        <w:t xml:space="preserve">Количество кредитов: </w:t>
      </w:r>
      <w:r w:rsidRPr="002448BC">
        <w:rPr>
          <w:b/>
        </w:rPr>
        <w:t>РК –</w:t>
      </w:r>
      <w:r w:rsidRPr="002448BC">
        <w:rPr>
          <w:b/>
          <w:lang w:val="kk-KZ"/>
        </w:rPr>
        <w:t>2</w:t>
      </w:r>
      <w:r w:rsidRPr="002448BC">
        <w:rPr>
          <w:b/>
          <w:bCs/>
          <w:lang w:val="kk-KZ"/>
        </w:rPr>
        <w:t xml:space="preserve">, </w:t>
      </w:r>
      <w:r w:rsidRPr="002448BC">
        <w:rPr>
          <w:b/>
        </w:rPr>
        <w:t>ECTS –</w:t>
      </w:r>
      <w:r w:rsidRPr="002448BC">
        <w:rPr>
          <w:b/>
          <w:lang w:val="kk-KZ"/>
        </w:rPr>
        <w:t xml:space="preserve">3. </w:t>
      </w:r>
      <w:r w:rsidRPr="002448BC">
        <w:rPr>
          <w:b/>
          <w:bCs/>
        </w:rPr>
        <w:t xml:space="preserve">Семестр </w:t>
      </w:r>
      <w:r w:rsidRPr="002448BC">
        <w:rPr>
          <w:b/>
          <w:bCs/>
          <w:lang w:val="kk-KZ"/>
        </w:rPr>
        <w:t>7.</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Пререквезиты</w:t>
      </w:r>
      <w:r w:rsidRPr="002448BC">
        <w:rPr>
          <w:rFonts w:ascii="Times New Roman" w:hAnsi="Times New Roman" w:cs="Times New Roman"/>
          <w:sz w:val="24"/>
          <w:szCs w:val="24"/>
        </w:rPr>
        <w:t>: Финансы, Деньги. Кредит. Банки</w:t>
      </w:r>
      <w:r w:rsidRPr="002448BC">
        <w:rPr>
          <w:rFonts w:ascii="Times New Roman" w:hAnsi="Times New Roman" w:cs="Times New Roman"/>
          <w:sz w:val="24"/>
          <w:szCs w:val="24"/>
          <w:lang w:val="kk-KZ"/>
        </w:rPr>
        <w:t>, Банковское дело.</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Постреквизиты:  </w:t>
      </w:r>
      <w:r w:rsidRPr="002448BC">
        <w:rPr>
          <w:rStyle w:val="longtext"/>
          <w:rFonts w:ascii="Times New Roman" w:hAnsi="Times New Roman" w:cs="Times New Roman"/>
          <w:sz w:val="24"/>
          <w:szCs w:val="24"/>
          <w:shd w:val="clear" w:color="auto" w:fill="FFFFFF"/>
        </w:rPr>
        <w:t>Выпускная работа</w:t>
      </w:r>
      <w:r w:rsidRPr="002448BC">
        <w:rPr>
          <w:rFonts w:ascii="Times New Roman" w:hAnsi="Times New Roman" w:cs="Times New Roman"/>
          <w:sz w:val="24"/>
          <w:szCs w:val="24"/>
        </w:rPr>
        <w:t>.</w:t>
      </w:r>
    </w:p>
    <w:p w:rsidR="00A5380F" w:rsidRPr="002448BC" w:rsidRDefault="00A5380F" w:rsidP="00A5380F">
      <w:pPr>
        <w:spacing w:after="0" w:line="240" w:lineRule="auto"/>
        <w:jc w:val="both"/>
        <w:rPr>
          <w:rFonts w:ascii="Times New Roman" w:hAnsi="Times New Roman" w:cs="Times New Roman"/>
          <w:spacing w:val="2"/>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pacing w:val="2"/>
          <w:sz w:val="24"/>
          <w:szCs w:val="24"/>
        </w:rPr>
        <w:t xml:space="preserve">формирование у будущих специалистов </w:t>
      </w:r>
      <w:r w:rsidRPr="002448BC">
        <w:rPr>
          <w:rFonts w:ascii="Times New Roman" w:hAnsi="Times New Roman" w:cs="Times New Roman"/>
          <w:sz w:val="24"/>
          <w:szCs w:val="24"/>
        </w:rPr>
        <w:t xml:space="preserve">современных фундаментальных знаний в области современных тенденции развития финансовых инноваций для организаций </w:t>
      </w:r>
      <w:r w:rsidRPr="002448BC">
        <w:rPr>
          <w:rFonts w:ascii="Times New Roman" w:hAnsi="Times New Roman" w:cs="Times New Roman"/>
          <w:spacing w:val="1"/>
          <w:sz w:val="24"/>
          <w:szCs w:val="24"/>
        </w:rPr>
        <w:t xml:space="preserve">(предприятий), раскрытие сущностных основ взаимодействия теории и практики финансового </w:t>
      </w:r>
      <w:r w:rsidRPr="002448BC">
        <w:rPr>
          <w:rFonts w:ascii="Times New Roman" w:hAnsi="Times New Roman" w:cs="Times New Roman"/>
          <w:spacing w:val="-1"/>
          <w:sz w:val="24"/>
          <w:szCs w:val="24"/>
        </w:rPr>
        <w:t xml:space="preserve">менеджмента, необходимость управления финансами, содержание его традиционных и специальных </w:t>
      </w:r>
      <w:r w:rsidRPr="002448BC">
        <w:rPr>
          <w:rFonts w:ascii="Times New Roman" w:hAnsi="Times New Roman" w:cs="Times New Roman"/>
          <w:spacing w:val="2"/>
          <w:sz w:val="24"/>
          <w:szCs w:val="24"/>
        </w:rPr>
        <w:t>функций, роли и значений в современных рыночных отношениях</w:t>
      </w:r>
    </w:p>
    <w:p w:rsidR="00A5380F" w:rsidRPr="002448BC" w:rsidRDefault="00A5380F" w:rsidP="00A5380F">
      <w:pPr>
        <w:spacing w:after="0" w:line="240" w:lineRule="auto"/>
        <w:jc w:val="both"/>
        <w:rPr>
          <w:rFonts w:ascii="Times New Roman" w:hAnsi="Times New Roman" w:cs="Times New Roman"/>
          <w:spacing w:val="-10"/>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w:t>
      </w:r>
      <w:r w:rsidRPr="002448BC">
        <w:rPr>
          <w:rFonts w:ascii="Times New Roman" w:hAnsi="Times New Roman" w:cs="Times New Roman"/>
          <w:spacing w:val="-5"/>
          <w:sz w:val="24"/>
          <w:szCs w:val="24"/>
        </w:rPr>
        <w:t xml:space="preserve">Основные тенденции развития финансовых инноваций в различных сферах экономики как банковский, страховой бизнес, инновации в области рынка ценных бумаг. Финансовый инжиниринг. Информационное обеспечение инновационного процесса управление финансами. Финансовая среда инновации и предпринимательства. </w:t>
      </w:r>
      <w:r w:rsidRPr="002448BC">
        <w:rPr>
          <w:rFonts w:ascii="Times New Roman" w:hAnsi="Times New Roman" w:cs="Times New Roman"/>
          <w:sz w:val="24"/>
          <w:szCs w:val="24"/>
        </w:rPr>
        <w:t xml:space="preserve">Основы теории предпринимательских рисков. </w:t>
      </w:r>
      <w:r w:rsidRPr="002448BC">
        <w:rPr>
          <w:rFonts w:ascii="Times New Roman" w:hAnsi="Times New Roman" w:cs="Times New Roman"/>
          <w:spacing w:val="-10"/>
          <w:sz w:val="24"/>
          <w:szCs w:val="24"/>
        </w:rPr>
        <w:t>Виды предпринимательских рисков и инновационные методы управления.</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i/>
          <w:sz w:val="24"/>
          <w:szCs w:val="24"/>
        </w:rPr>
        <w:t xml:space="preserve">Знать: </w:t>
      </w:r>
      <w:r w:rsidRPr="002448BC">
        <w:rPr>
          <w:rFonts w:ascii="Times New Roman" w:hAnsi="Times New Roman" w:cs="Times New Roman"/>
          <w:sz w:val="24"/>
          <w:szCs w:val="24"/>
        </w:rPr>
        <w:t xml:space="preserve">сущность, функции и основные принципы организации </w:t>
      </w:r>
      <w:r w:rsidRPr="002448BC">
        <w:rPr>
          <w:rFonts w:ascii="Times New Roman" w:hAnsi="Times New Roman" w:cs="Times New Roman"/>
          <w:spacing w:val="-5"/>
          <w:sz w:val="24"/>
          <w:szCs w:val="24"/>
        </w:rPr>
        <w:t>процесса управление финансами предприятия</w:t>
      </w:r>
      <w:r w:rsidRPr="002448BC">
        <w:rPr>
          <w:rFonts w:ascii="Times New Roman" w:hAnsi="Times New Roman" w:cs="Times New Roman"/>
          <w:sz w:val="24"/>
          <w:szCs w:val="24"/>
        </w:rPr>
        <w:t xml:space="preserve">, его информационное обеспечение; </w:t>
      </w:r>
      <w:r w:rsidRPr="002448BC">
        <w:rPr>
          <w:rFonts w:ascii="Times New Roman" w:hAnsi="Times New Roman" w:cs="Times New Roman"/>
          <w:spacing w:val="1"/>
          <w:sz w:val="24"/>
          <w:szCs w:val="24"/>
        </w:rPr>
        <w:t xml:space="preserve">практику организации и регулирования денежных потоков предприятия с эффективным </w:t>
      </w:r>
      <w:r w:rsidRPr="002448BC">
        <w:rPr>
          <w:rFonts w:ascii="Times New Roman" w:hAnsi="Times New Roman" w:cs="Times New Roman"/>
          <w:sz w:val="24"/>
          <w:szCs w:val="24"/>
        </w:rPr>
        <w:t xml:space="preserve">использованием в этих целях финансового механизма и различных финансовых инструментов; </w:t>
      </w:r>
      <w:r w:rsidRPr="002448BC">
        <w:rPr>
          <w:rFonts w:ascii="Times New Roman" w:hAnsi="Times New Roman" w:cs="Times New Roman"/>
          <w:spacing w:val="-1"/>
          <w:sz w:val="24"/>
          <w:szCs w:val="24"/>
        </w:rPr>
        <w:t xml:space="preserve">основные направления деятельности в области управления финансами с учетом специфики решаемых задач; </w:t>
      </w:r>
      <w:r w:rsidRPr="002448BC">
        <w:rPr>
          <w:rFonts w:ascii="Times New Roman" w:hAnsi="Times New Roman" w:cs="Times New Roman"/>
          <w:i/>
          <w:sz w:val="24"/>
          <w:szCs w:val="24"/>
        </w:rPr>
        <w:t xml:space="preserve">Уметь: </w:t>
      </w:r>
      <w:r w:rsidRPr="002448BC">
        <w:rPr>
          <w:rFonts w:ascii="Times New Roman" w:hAnsi="Times New Roman" w:cs="Times New Roman"/>
          <w:spacing w:val="-1"/>
          <w:sz w:val="24"/>
          <w:szCs w:val="24"/>
        </w:rPr>
        <w:t xml:space="preserve">анализировать информационные и статистические материалы по оценке финансового состояния </w:t>
      </w:r>
      <w:r w:rsidRPr="002448BC">
        <w:rPr>
          <w:rFonts w:ascii="Times New Roman" w:hAnsi="Times New Roman" w:cs="Times New Roman"/>
          <w:sz w:val="24"/>
          <w:szCs w:val="24"/>
        </w:rPr>
        <w:t xml:space="preserve">предприятия, используя современные методы и показатели такой оценки; </w:t>
      </w:r>
      <w:r w:rsidRPr="002448BC">
        <w:rPr>
          <w:rFonts w:ascii="Times New Roman" w:hAnsi="Times New Roman" w:cs="Times New Roman"/>
          <w:spacing w:val="-1"/>
          <w:sz w:val="24"/>
          <w:szCs w:val="24"/>
        </w:rPr>
        <w:t xml:space="preserve">использовать инновационные методы финансирования планирования и прогнозирования, а также бюджетирования </w:t>
      </w:r>
      <w:r w:rsidRPr="002448BC">
        <w:rPr>
          <w:rFonts w:ascii="Times New Roman" w:hAnsi="Times New Roman" w:cs="Times New Roman"/>
          <w:sz w:val="24"/>
          <w:szCs w:val="24"/>
        </w:rPr>
        <w:t xml:space="preserve">текущей деятельности; </w:t>
      </w:r>
      <w:r w:rsidRPr="002448BC">
        <w:rPr>
          <w:rFonts w:ascii="Times New Roman" w:hAnsi="Times New Roman" w:cs="Times New Roman"/>
          <w:spacing w:val="1"/>
          <w:sz w:val="24"/>
          <w:szCs w:val="24"/>
        </w:rPr>
        <w:t xml:space="preserve">владеть методиками оценки и управления предпринимательскими и финансовыми рисками; </w:t>
      </w:r>
      <w:r w:rsidRPr="002448BC">
        <w:rPr>
          <w:rFonts w:ascii="Times New Roman" w:hAnsi="Times New Roman" w:cs="Times New Roman"/>
          <w:i/>
          <w:snapToGrid w:val="0"/>
          <w:sz w:val="24"/>
          <w:szCs w:val="24"/>
        </w:rPr>
        <w:t>Овладеть навыками:</w:t>
      </w:r>
      <w:r w:rsidRPr="002448BC">
        <w:rPr>
          <w:rFonts w:ascii="Times New Roman" w:hAnsi="Times New Roman" w:cs="Times New Roman"/>
          <w:sz w:val="24"/>
          <w:szCs w:val="24"/>
        </w:rPr>
        <w:t>эффективного построения функционально ориентированных инновационных схем финансового управления;</w:t>
      </w:r>
    </w:p>
    <w:p w:rsidR="00A5380F" w:rsidRPr="002448BC" w:rsidRDefault="00A5380F" w:rsidP="00A5380F">
      <w:pPr>
        <w:spacing w:after="0" w:line="240" w:lineRule="auto"/>
        <w:jc w:val="both"/>
        <w:rPr>
          <w:rFonts w:ascii="Times New Roman" w:hAnsi="Times New Roman" w:cs="Times New Roman"/>
          <w:b/>
          <w:sz w:val="24"/>
          <w:szCs w:val="24"/>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FO</w:t>
      </w:r>
      <w:r w:rsidRPr="002448BC">
        <w:rPr>
          <w:rFonts w:ascii="Times New Roman" w:hAnsi="Times New Roman" w:cs="Times New Roman"/>
          <w:b/>
          <w:sz w:val="24"/>
          <w:szCs w:val="24"/>
        </w:rPr>
        <w:t>S</w:t>
      </w:r>
      <w:r w:rsidRPr="002448BC">
        <w:rPr>
          <w:rFonts w:ascii="Times New Roman" w:hAnsi="Times New Roman" w:cs="Times New Roman"/>
          <w:b/>
          <w:sz w:val="24"/>
          <w:szCs w:val="24"/>
          <w:lang w:val="en-US"/>
        </w:rPr>
        <w:t>K</w:t>
      </w:r>
      <w:r w:rsidRPr="002448BC">
        <w:rPr>
          <w:rFonts w:ascii="Times New Roman" w:hAnsi="Times New Roman" w:cs="Times New Roman"/>
          <w:b/>
          <w:sz w:val="24"/>
          <w:szCs w:val="24"/>
        </w:rPr>
        <w:t xml:space="preserve"> 431</w:t>
      </w:r>
      <w:r w:rsidRPr="002448BC">
        <w:rPr>
          <w:rFonts w:ascii="Times New Roman" w:hAnsi="Times New Roman" w:cs="Times New Roman"/>
          <w:b/>
          <w:sz w:val="24"/>
          <w:szCs w:val="24"/>
          <w:lang w:val="kk-KZ"/>
        </w:rPr>
        <w:t>1</w:t>
      </w:r>
      <w:r w:rsidRPr="002448BC">
        <w:rPr>
          <w:rFonts w:ascii="Times New Roman" w:hAnsi="Times New Roman" w:cs="Times New Roman"/>
          <w:b/>
          <w:sz w:val="24"/>
          <w:szCs w:val="24"/>
        </w:rPr>
        <w:t xml:space="preserve"> Финансовая оценка стоимости компании</w:t>
      </w:r>
    </w:p>
    <w:p w:rsidR="00A5380F" w:rsidRPr="002448BC" w:rsidRDefault="00A5380F" w:rsidP="00A5380F">
      <w:pPr>
        <w:pStyle w:val="af2"/>
        <w:spacing w:before="0" w:beforeAutospacing="0" w:after="0" w:afterAutospacing="0"/>
        <w:rPr>
          <w:b/>
          <w:lang w:val="kk-KZ"/>
        </w:rPr>
      </w:pPr>
      <w:r w:rsidRPr="002448BC">
        <w:rPr>
          <w:b/>
          <w:lang w:val="kk-KZ"/>
        </w:rPr>
        <w:t xml:space="preserve">Количество кредитов: </w:t>
      </w:r>
      <w:r w:rsidRPr="002448BC">
        <w:rPr>
          <w:b/>
        </w:rPr>
        <w:t>РК –3</w:t>
      </w:r>
      <w:r w:rsidRPr="002448BC">
        <w:rPr>
          <w:b/>
          <w:bCs/>
          <w:lang w:val="kk-KZ"/>
        </w:rPr>
        <w:t xml:space="preserve">, </w:t>
      </w:r>
      <w:r w:rsidRPr="002448BC">
        <w:rPr>
          <w:b/>
        </w:rPr>
        <w:t>ECTS –5</w:t>
      </w:r>
      <w:r w:rsidRPr="002448BC">
        <w:rPr>
          <w:b/>
          <w:lang w:val="kk-KZ"/>
        </w:rPr>
        <w:t xml:space="preserve">. </w:t>
      </w:r>
      <w:r w:rsidRPr="002448BC">
        <w:rPr>
          <w:b/>
          <w:bCs/>
        </w:rPr>
        <w:t xml:space="preserve">Семестр </w:t>
      </w:r>
      <w:r w:rsidRPr="002448BC">
        <w:rPr>
          <w:b/>
          <w:bCs/>
          <w:lang w:val="kk-KZ"/>
        </w:rPr>
        <w:t>7.</w:t>
      </w:r>
    </w:p>
    <w:p w:rsidR="00A5380F" w:rsidRPr="002448BC" w:rsidRDefault="00A5380F" w:rsidP="00A5380F">
      <w:pPr>
        <w:spacing w:after="0" w:line="240" w:lineRule="auto"/>
        <w:jc w:val="both"/>
        <w:rPr>
          <w:rFonts w:ascii="Times New Roman" w:hAnsi="Times New Roman" w:cs="Times New Roman"/>
          <w:snapToGrid w:val="0"/>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rPr>
        <w:t>Финансы, Бухгалтерский учет, Корпоративные финансы.</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napToGrid w:val="0"/>
          <w:sz w:val="24"/>
          <w:szCs w:val="24"/>
        </w:rPr>
        <w:t xml:space="preserve">Постреквизиты: </w:t>
      </w:r>
      <w:r w:rsidRPr="002448BC">
        <w:rPr>
          <w:rStyle w:val="longtext"/>
          <w:rFonts w:ascii="Times New Roman" w:hAnsi="Times New Roman" w:cs="Times New Roman"/>
          <w:sz w:val="24"/>
          <w:szCs w:val="24"/>
          <w:shd w:val="clear" w:color="auto" w:fill="FFFFFF"/>
        </w:rPr>
        <w:t>Выпускная работа</w:t>
      </w:r>
      <w:r w:rsidRPr="002448BC">
        <w:rPr>
          <w:rFonts w:ascii="Times New Roman" w:hAnsi="Times New Roman" w:cs="Times New Roman"/>
          <w:sz w:val="24"/>
          <w:szCs w:val="24"/>
        </w:rPr>
        <w:t xml:space="preserve">.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освоить новое направление в финансовом анализе фирмы, включающее модели финансового анализа рыночных стратегий компании, системы показателей оценки деятельности фирмы на основе ее инвестиционной стоимости, инструменты и методы нового направления в управлении капиталом фирмы на основе ее инвестиционной стоимости. Курс построен на современной западной финансовой и управленческой литературе и материалах крупнейших в мире компаний в области стратегического консультирования</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Финансовая функция стратегического менеджмента. Стоимость компании и ее заинтересованные группы (“stakeholders”). Управление стоимостью компаниии (valuebasedmanagement) как концепция финансового анализа компании. Принципы финансового анализа стратегии компании. Управление стоимостью и качество роста компании. Составляющие управления стоимостью компании и функциональные ветви менеджмента. Цикл управления стоимостью компании.</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i/>
          <w:sz w:val="24"/>
          <w:szCs w:val="24"/>
        </w:rPr>
        <w:t>Знать:</w:t>
      </w:r>
      <w:r w:rsidRPr="002448BC">
        <w:rPr>
          <w:rFonts w:ascii="Times New Roman" w:hAnsi="Times New Roman" w:cs="Times New Roman"/>
          <w:sz w:val="24"/>
          <w:szCs w:val="24"/>
        </w:rPr>
        <w:t xml:space="preserve"> принципы и методы построения «деревьев факторов стоимости» компании; принципы и методы построения вознаграждения персоналу на основе экономической прибыли и стоимости акционерного капитала в рамках разных финансово-</w:t>
      </w:r>
      <w:r w:rsidRPr="002448BC">
        <w:rPr>
          <w:rFonts w:ascii="Times New Roman" w:hAnsi="Times New Roman" w:cs="Times New Roman"/>
          <w:sz w:val="24"/>
          <w:szCs w:val="24"/>
        </w:rPr>
        <w:lastRenderedPageBreak/>
        <w:t xml:space="preserve">аналитических моделей. </w:t>
      </w:r>
      <w:r w:rsidRPr="002448BC">
        <w:rPr>
          <w:rFonts w:ascii="Times New Roman" w:hAnsi="Times New Roman" w:cs="Times New Roman"/>
          <w:i/>
          <w:sz w:val="24"/>
          <w:szCs w:val="24"/>
        </w:rPr>
        <w:t>Уметь:</w:t>
      </w:r>
      <w:r w:rsidRPr="002448BC">
        <w:rPr>
          <w:rFonts w:ascii="Times New Roman" w:hAnsi="Times New Roman" w:cs="Times New Roman"/>
          <w:sz w:val="24"/>
          <w:szCs w:val="24"/>
        </w:rPr>
        <w:t xml:space="preserve"> применять современные финансовые модели для определения финансовой эффективности стратегии на условных примерах; троить из заданных параметров финансовую модель для анализа влияния стратегии компании на ее инвестиционную стоимость; осуществлять основные коррекции данных финансовой отчетности компании о капитале и прибыли, необходимые для стратегического анализа компании; </w:t>
      </w:r>
      <w:r w:rsidRPr="002448BC">
        <w:rPr>
          <w:rFonts w:ascii="Times New Roman" w:hAnsi="Times New Roman" w:cs="Times New Roman"/>
          <w:i/>
          <w:snapToGrid w:val="0"/>
          <w:sz w:val="24"/>
          <w:szCs w:val="24"/>
        </w:rPr>
        <w:t>Овладеть навыками:</w:t>
      </w:r>
      <w:r w:rsidRPr="002448BC">
        <w:rPr>
          <w:rFonts w:ascii="Times New Roman" w:hAnsi="Times New Roman" w:cs="Times New Roman"/>
          <w:sz w:val="24"/>
          <w:szCs w:val="24"/>
        </w:rPr>
        <w:t>методами раскрытия информации о стоимости компании в рамках ее годового отчета.</w:t>
      </w:r>
    </w:p>
    <w:p w:rsidR="00A5380F" w:rsidRPr="002448BC" w:rsidRDefault="00A5380F" w:rsidP="00A5380F">
      <w:pPr>
        <w:spacing w:after="0" w:line="240" w:lineRule="auto"/>
        <w:jc w:val="both"/>
        <w:rPr>
          <w:rFonts w:ascii="Times New Roman" w:hAnsi="Times New Roman" w:cs="Times New Roman"/>
          <w:sz w:val="24"/>
          <w:szCs w:val="24"/>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USP 431</w:t>
      </w:r>
      <w:r w:rsidRPr="002448BC">
        <w:rPr>
          <w:rFonts w:ascii="Times New Roman" w:hAnsi="Times New Roman" w:cs="Times New Roman"/>
          <w:b/>
          <w:sz w:val="24"/>
          <w:szCs w:val="24"/>
          <w:lang w:val="kk-KZ"/>
        </w:rPr>
        <w:t>1</w:t>
      </w:r>
      <w:r w:rsidRPr="002448BC">
        <w:rPr>
          <w:rFonts w:ascii="Times New Roman" w:hAnsi="Times New Roman" w:cs="Times New Roman"/>
          <w:b/>
          <w:sz w:val="24"/>
          <w:szCs w:val="24"/>
        </w:rPr>
        <w:t xml:space="preserve"> Финансовые методы оценки бизнеса</w:t>
      </w:r>
    </w:p>
    <w:p w:rsidR="00A5380F" w:rsidRPr="002448BC" w:rsidRDefault="00A5380F" w:rsidP="00A5380F">
      <w:pPr>
        <w:pStyle w:val="af2"/>
        <w:spacing w:before="0" w:beforeAutospacing="0" w:after="0" w:afterAutospacing="0"/>
        <w:rPr>
          <w:b/>
          <w:lang w:val="kk-KZ"/>
        </w:rPr>
      </w:pPr>
      <w:r w:rsidRPr="002448BC">
        <w:rPr>
          <w:b/>
          <w:lang w:val="kk-KZ"/>
        </w:rPr>
        <w:t xml:space="preserve">Количество кредитов: </w:t>
      </w:r>
      <w:r w:rsidRPr="002448BC">
        <w:rPr>
          <w:b/>
        </w:rPr>
        <w:t>РК –3</w:t>
      </w:r>
      <w:r w:rsidRPr="002448BC">
        <w:rPr>
          <w:b/>
          <w:bCs/>
          <w:lang w:val="kk-KZ"/>
        </w:rPr>
        <w:t xml:space="preserve">, </w:t>
      </w:r>
      <w:r w:rsidRPr="002448BC">
        <w:rPr>
          <w:b/>
        </w:rPr>
        <w:t>ECTS –5</w:t>
      </w:r>
      <w:r w:rsidRPr="002448BC">
        <w:rPr>
          <w:b/>
          <w:lang w:val="kk-KZ"/>
        </w:rPr>
        <w:t xml:space="preserve">. </w:t>
      </w:r>
      <w:r w:rsidRPr="002448BC">
        <w:rPr>
          <w:b/>
          <w:bCs/>
        </w:rPr>
        <w:t xml:space="preserve">Семестр </w:t>
      </w:r>
      <w:r w:rsidRPr="002448BC">
        <w:rPr>
          <w:b/>
          <w:bCs/>
          <w:lang w:val="kk-KZ"/>
        </w:rPr>
        <w:t>7.</w:t>
      </w:r>
    </w:p>
    <w:p w:rsidR="00A5380F" w:rsidRPr="002448BC" w:rsidRDefault="00A5380F" w:rsidP="00A5380F">
      <w:pPr>
        <w:spacing w:after="0" w:line="240" w:lineRule="auto"/>
        <w:jc w:val="both"/>
        <w:rPr>
          <w:rFonts w:ascii="Times New Roman" w:hAnsi="Times New Roman" w:cs="Times New Roman"/>
          <w:snapToGrid w:val="0"/>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rPr>
        <w:t>Финансы, Бухгалтерский учет, Корпоративные финансы.</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napToGrid w:val="0"/>
          <w:sz w:val="24"/>
          <w:szCs w:val="24"/>
        </w:rPr>
        <w:t>Постреквизиты</w:t>
      </w:r>
      <w:r w:rsidRPr="002448BC">
        <w:rPr>
          <w:rStyle w:val="longtext"/>
          <w:rFonts w:ascii="Times New Roman" w:hAnsi="Times New Roman" w:cs="Times New Roman"/>
          <w:sz w:val="24"/>
          <w:szCs w:val="24"/>
          <w:shd w:val="clear" w:color="auto" w:fill="FFFFFF"/>
        </w:rPr>
        <w:t xml:space="preserve"> Выпускная работа</w:t>
      </w:r>
      <w:r w:rsidRPr="002448BC">
        <w:rPr>
          <w:rFonts w:ascii="Times New Roman" w:hAnsi="Times New Roman" w:cs="Times New Roman"/>
          <w:sz w:val="24"/>
          <w:szCs w:val="24"/>
        </w:rPr>
        <w:t xml:space="preserve">.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сформировать у студентов полное и четкое представление о роли и значении оценки активов и бизнеса в практике работы предприятий</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 xml:space="preserve">Понятие, цели и организация оценки бизнеса (предприятия). Базовые понятия, применяемые в оценке бизнеса (предприятия). Метод капитализации доходов. Метод дисконтированных денежных потоков. </w:t>
      </w:r>
      <w:r w:rsidRPr="002448BC">
        <w:rPr>
          <w:rFonts w:ascii="Times New Roman" w:hAnsi="Times New Roman" w:cs="Times New Roman"/>
          <w:sz w:val="24"/>
          <w:szCs w:val="24"/>
        </w:rPr>
        <w:tab/>
        <w:t xml:space="preserve">Метод рынка капитала и метод сделок.  </w:t>
      </w:r>
      <w:r w:rsidRPr="002448BC">
        <w:rPr>
          <w:rFonts w:ascii="Times New Roman" w:hAnsi="Times New Roman" w:cs="Times New Roman"/>
          <w:sz w:val="24"/>
          <w:szCs w:val="24"/>
        </w:rPr>
        <w:tab/>
        <w:t>Метод чистых активов.  Метод ликвидационной стоимости. Выбор итоговой величины рыночной стоимости предприятия. Отчет об оценке стоимости предприятия. Особенности оценки бизнеса для конкретных целей.</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i/>
          <w:sz w:val="24"/>
          <w:szCs w:val="24"/>
        </w:rPr>
        <w:t>Знать:</w:t>
      </w:r>
      <w:r w:rsidRPr="002448BC">
        <w:rPr>
          <w:rFonts w:ascii="Times New Roman" w:hAnsi="Times New Roman" w:cs="Times New Roman"/>
          <w:sz w:val="24"/>
          <w:szCs w:val="24"/>
        </w:rPr>
        <w:t xml:space="preserve"> научные принципы организации оценочной деятельности; принципы и методы управления оценочной деятельностью; сущность обобщающих показателей, характеризующих состояние оценочной теории и практики; основные проблемы и направления совершенствования положения дел в оценочной практике.</w:t>
      </w:r>
      <w:r w:rsidRPr="002448BC">
        <w:rPr>
          <w:rFonts w:ascii="Times New Roman" w:hAnsi="Times New Roman" w:cs="Times New Roman"/>
          <w:i/>
          <w:sz w:val="24"/>
          <w:szCs w:val="24"/>
        </w:rPr>
        <w:t>Уметь:</w:t>
      </w:r>
      <w:r w:rsidRPr="002448BC">
        <w:rPr>
          <w:rFonts w:ascii="Times New Roman" w:hAnsi="Times New Roman" w:cs="Times New Roman"/>
          <w:sz w:val="24"/>
          <w:szCs w:val="24"/>
        </w:rPr>
        <w:t xml:space="preserve"> собирать, обрабатывать и анализировать внешнюю и внутреннюю информацию по оценке предприятия, определять итоговую величину рыночной (или какой-либо иной стоимости бизнеса), оформлять отчет по оценке стоимости предприятия (бизнеса);</w:t>
      </w:r>
      <w:r w:rsidRPr="002448BC">
        <w:rPr>
          <w:rFonts w:ascii="Times New Roman" w:hAnsi="Times New Roman" w:cs="Times New Roman"/>
          <w:i/>
          <w:snapToGrid w:val="0"/>
          <w:sz w:val="24"/>
          <w:szCs w:val="24"/>
        </w:rPr>
        <w:t xml:space="preserve">Овладеть навыками: </w:t>
      </w:r>
      <w:r w:rsidRPr="002448BC">
        <w:rPr>
          <w:rFonts w:ascii="Times New Roman" w:hAnsi="Times New Roman" w:cs="Times New Roman"/>
          <w:sz w:val="24"/>
          <w:szCs w:val="24"/>
        </w:rPr>
        <w:t>проведения при необходимости независимой качественной экспертизы подобных отчетов.</w:t>
      </w:r>
    </w:p>
    <w:p w:rsidR="00A5380F" w:rsidRPr="002448BC" w:rsidRDefault="00A5380F" w:rsidP="00A5380F">
      <w:pPr>
        <w:spacing w:after="0" w:line="240" w:lineRule="auto"/>
        <w:rPr>
          <w:rFonts w:ascii="Times New Roman" w:hAnsi="Times New Roman" w:cs="Times New Roman"/>
          <w:sz w:val="24"/>
          <w:szCs w:val="24"/>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FOOB</w:t>
      </w:r>
      <w:r w:rsidRPr="002448BC">
        <w:rPr>
          <w:rFonts w:ascii="Times New Roman" w:hAnsi="Times New Roman" w:cs="Times New Roman"/>
          <w:b/>
          <w:sz w:val="24"/>
          <w:szCs w:val="24"/>
        </w:rPr>
        <w:t xml:space="preserve"> 431</w:t>
      </w:r>
      <w:r w:rsidRPr="002448BC">
        <w:rPr>
          <w:rFonts w:ascii="Times New Roman" w:hAnsi="Times New Roman" w:cs="Times New Roman"/>
          <w:b/>
          <w:sz w:val="24"/>
          <w:szCs w:val="24"/>
          <w:lang w:val="kk-KZ"/>
        </w:rPr>
        <w:t>1</w:t>
      </w:r>
      <w:r w:rsidRPr="002448BC">
        <w:rPr>
          <w:rFonts w:ascii="Times New Roman" w:hAnsi="Times New Roman" w:cs="Times New Roman"/>
          <w:b/>
          <w:sz w:val="24"/>
          <w:szCs w:val="24"/>
        </w:rPr>
        <w:t xml:space="preserve"> Финансовые основы оценки бизнеса</w:t>
      </w:r>
    </w:p>
    <w:p w:rsidR="00A5380F" w:rsidRPr="002448BC" w:rsidRDefault="00A5380F" w:rsidP="00A5380F">
      <w:pPr>
        <w:pStyle w:val="af2"/>
        <w:spacing w:before="0" w:beforeAutospacing="0" w:after="0" w:afterAutospacing="0"/>
        <w:rPr>
          <w:b/>
          <w:lang w:val="kk-KZ"/>
        </w:rPr>
      </w:pPr>
      <w:r w:rsidRPr="002448BC">
        <w:rPr>
          <w:b/>
          <w:lang w:val="kk-KZ"/>
        </w:rPr>
        <w:t xml:space="preserve">Количество кредитов: </w:t>
      </w:r>
      <w:r w:rsidRPr="002448BC">
        <w:rPr>
          <w:b/>
        </w:rPr>
        <w:t>РК –3</w:t>
      </w:r>
      <w:r w:rsidRPr="002448BC">
        <w:rPr>
          <w:b/>
          <w:bCs/>
          <w:lang w:val="kk-KZ"/>
        </w:rPr>
        <w:t xml:space="preserve">, </w:t>
      </w:r>
      <w:r w:rsidRPr="002448BC">
        <w:rPr>
          <w:b/>
        </w:rPr>
        <w:t>ECTS –5</w:t>
      </w:r>
      <w:r w:rsidRPr="002448BC">
        <w:rPr>
          <w:b/>
          <w:lang w:val="kk-KZ"/>
        </w:rPr>
        <w:t xml:space="preserve">. </w:t>
      </w:r>
      <w:r w:rsidRPr="002448BC">
        <w:rPr>
          <w:b/>
          <w:bCs/>
        </w:rPr>
        <w:t xml:space="preserve">Семестр </w:t>
      </w:r>
      <w:r w:rsidRPr="002448BC">
        <w:rPr>
          <w:b/>
          <w:bCs/>
          <w:lang w:val="kk-KZ"/>
        </w:rPr>
        <w:t>7.</w:t>
      </w:r>
    </w:p>
    <w:p w:rsidR="00A5380F" w:rsidRPr="002448BC" w:rsidRDefault="00A5380F" w:rsidP="00A5380F">
      <w:pPr>
        <w:spacing w:after="0" w:line="240" w:lineRule="auto"/>
        <w:jc w:val="both"/>
        <w:rPr>
          <w:rFonts w:ascii="Times New Roman" w:hAnsi="Times New Roman" w:cs="Times New Roman"/>
          <w:snapToGrid w:val="0"/>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rPr>
        <w:t>Финансы, Бухгалтерский учет, Корпоративные финансы.</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napToGrid w:val="0"/>
          <w:sz w:val="24"/>
          <w:szCs w:val="24"/>
        </w:rPr>
        <w:t xml:space="preserve">Постреквизиты: </w:t>
      </w:r>
      <w:r w:rsidRPr="002448BC">
        <w:rPr>
          <w:rStyle w:val="longtext"/>
          <w:rFonts w:ascii="Times New Roman" w:hAnsi="Times New Roman" w:cs="Times New Roman"/>
          <w:sz w:val="24"/>
          <w:szCs w:val="24"/>
          <w:shd w:val="clear" w:color="auto" w:fill="FFFFFF"/>
        </w:rPr>
        <w:t>Выпускная работа</w:t>
      </w:r>
      <w:r w:rsidRPr="002448BC">
        <w:rPr>
          <w:rFonts w:ascii="Times New Roman" w:hAnsi="Times New Roman" w:cs="Times New Roman"/>
          <w:sz w:val="24"/>
          <w:szCs w:val="24"/>
        </w:rPr>
        <w:t>.</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освоить новое направление в финансовом анализе инструментов и методов нового направления в управлении капиталом фирмы на основе ее инвестиционной стоимости. Курс построен на современной западной финансовой и управленческой литературе и материалах крупнейших в мире компаний в области стратегического консультирования</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 xml:space="preserve">Понятие, цели и организация оценки бизнеса. Базовые понятия, применяемые в оценке бизнеса. Метод капитализации доходов. Метод дисконтированных денежных потоков. </w:t>
      </w:r>
      <w:r w:rsidRPr="002448BC">
        <w:rPr>
          <w:rFonts w:ascii="Times New Roman" w:hAnsi="Times New Roman" w:cs="Times New Roman"/>
          <w:sz w:val="24"/>
          <w:szCs w:val="24"/>
        </w:rPr>
        <w:tab/>
        <w:t xml:space="preserve">Метод рынка капитала и метод сделок.  </w:t>
      </w:r>
      <w:r w:rsidRPr="002448BC">
        <w:rPr>
          <w:rFonts w:ascii="Times New Roman" w:hAnsi="Times New Roman" w:cs="Times New Roman"/>
          <w:sz w:val="24"/>
          <w:szCs w:val="24"/>
        </w:rPr>
        <w:tab/>
        <w:t>Метод чистых активов.  Метод ликвидационной стоимости. Выбор итоговой величины рыночной стоимости предприятия. Отчет об оценке стоимости предприятия. Особенности оценки бизнеса для конкретных целей.</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i/>
          <w:sz w:val="24"/>
          <w:szCs w:val="24"/>
        </w:rPr>
        <w:t>Знать:</w:t>
      </w:r>
      <w:r w:rsidRPr="002448BC">
        <w:rPr>
          <w:rFonts w:ascii="Times New Roman" w:hAnsi="Times New Roman" w:cs="Times New Roman"/>
          <w:sz w:val="24"/>
          <w:szCs w:val="24"/>
        </w:rPr>
        <w:t xml:space="preserve"> научные принципы организации оценочной деятельности; принципы и методы управления оценочной деятельностью; сущность обобщающих показателей, характеризующих состояние оценочной теории и практики; основные проблемы и направления совершенствования положения дел в оценочной практике.</w:t>
      </w:r>
      <w:r w:rsidRPr="002448BC">
        <w:rPr>
          <w:rFonts w:ascii="Times New Roman" w:hAnsi="Times New Roman" w:cs="Times New Roman"/>
          <w:i/>
          <w:sz w:val="24"/>
          <w:szCs w:val="24"/>
        </w:rPr>
        <w:t>Уметь:</w:t>
      </w:r>
      <w:r w:rsidRPr="002448BC">
        <w:rPr>
          <w:rFonts w:ascii="Times New Roman" w:hAnsi="Times New Roman" w:cs="Times New Roman"/>
          <w:sz w:val="24"/>
          <w:szCs w:val="24"/>
        </w:rPr>
        <w:t xml:space="preserve"> собирать, обрабатывать и анализировать внешнюю и внутреннюю информацию по оценке предприятия, определять итоговую величину рыночной (или какой-либо иной стоимости бизнеса), оформлять отчет по оценке стоимости предприятия (бизнеса);</w:t>
      </w:r>
      <w:r w:rsidRPr="002448BC">
        <w:rPr>
          <w:rFonts w:ascii="Times New Roman" w:hAnsi="Times New Roman" w:cs="Times New Roman"/>
          <w:i/>
          <w:snapToGrid w:val="0"/>
          <w:sz w:val="24"/>
          <w:szCs w:val="24"/>
        </w:rPr>
        <w:t xml:space="preserve">Овладеть навыками: </w:t>
      </w:r>
      <w:r w:rsidRPr="002448BC">
        <w:rPr>
          <w:rFonts w:ascii="Times New Roman" w:hAnsi="Times New Roman" w:cs="Times New Roman"/>
          <w:sz w:val="24"/>
          <w:szCs w:val="24"/>
        </w:rPr>
        <w:t>проведения при необходимости независимой качественной экспертизы подобных отчетов.</w:t>
      </w:r>
    </w:p>
    <w:p w:rsidR="00A5380F" w:rsidRPr="002448BC" w:rsidRDefault="00A5380F" w:rsidP="00A5380F">
      <w:pPr>
        <w:spacing w:after="0" w:line="240" w:lineRule="auto"/>
        <w:jc w:val="both"/>
        <w:rPr>
          <w:rFonts w:ascii="Times New Roman" w:hAnsi="Times New Roman" w:cs="Times New Roman"/>
          <w:sz w:val="24"/>
          <w:szCs w:val="24"/>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bCs/>
          <w:sz w:val="24"/>
          <w:szCs w:val="24"/>
          <w:lang w:val="en-US"/>
        </w:rPr>
        <w:t>FM</w:t>
      </w:r>
      <w:r w:rsidRPr="002448BC">
        <w:rPr>
          <w:rFonts w:ascii="Times New Roman" w:hAnsi="Times New Roman" w:cs="Times New Roman"/>
          <w:b/>
          <w:bCs/>
          <w:sz w:val="24"/>
          <w:szCs w:val="24"/>
        </w:rPr>
        <w:t xml:space="preserve"> 4312</w:t>
      </w:r>
      <w:r w:rsidRPr="002448BC">
        <w:rPr>
          <w:rFonts w:ascii="Times New Roman" w:hAnsi="Times New Roman" w:cs="Times New Roman"/>
          <w:b/>
          <w:bCs/>
          <w:sz w:val="24"/>
          <w:szCs w:val="24"/>
          <w:lang w:val="kk-KZ"/>
        </w:rPr>
        <w:t xml:space="preserve">  </w:t>
      </w:r>
      <w:r w:rsidRPr="002448BC">
        <w:rPr>
          <w:rFonts w:ascii="Times New Roman" w:hAnsi="Times New Roman" w:cs="Times New Roman"/>
          <w:b/>
          <w:sz w:val="24"/>
          <w:szCs w:val="24"/>
        </w:rPr>
        <w:t>Финансовый менеджмент</w:t>
      </w:r>
    </w:p>
    <w:p w:rsidR="00A5380F" w:rsidRPr="002448BC" w:rsidRDefault="00A5380F" w:rsidP="00A5380F">
      <w:pPr>
        <w:pStyle w:val="af2"/>
        <w:spacing w:before="0" w:beforeAutospacing="0" w:after="0" w:afterAutospacing="0"/>
        <w:rPr>
          <w:b/>
          <w:lang w:val="kk-KZ"/>
        </w:rPr>
      </w:pPr>
      <w:r w:rsidRPr="002448BC">
        <w:rPr>
          <w:b/>
          <w:lang w:val="kk-KZ"/>
        </w:rPr>
        <w:lastRenderedPageBreak/>
        <w:t xml:space="preserve">Количество кредитов: </w:t>
      </w:r>
      <w:r w:rsidRPr="002448BC">
        <w:rPr>
          <w:b/>
        </w:rPr>
        <w:t>РК –3</w:t>
      </w:r>
      <w:r w:rsidRPr="002448BC">
        <w:rPr>
          <w:b/>
          <w:bCs/>
          <w:lang w:val="kk-KZ"/>
        </w:rPr>
        <w:t xml:space="preserve">, </w:t>
      </w:r>
      <w:r w:rsidRPr="002448BC">
        <w:rPr>
          <w:b/>
        </w:rPr>
        <w:t>ECTS –5</w:t>
      </w:r>
      <w:r w:rsidRPr="002448BC">
        <w:rPr>
          <w:b/>
          <w:lang w:val="kk-KZ"/>
        </w:rPr>
        <w:t xml:space="preserve">. </w:t>
      </w:r>
      <w:r w:rsidRPr="002448BC">
        <w:rPr>
          <w:b/>
          <w:bCs/>
        </w:rPr>
        <w:t xml:space="preserve">Семестр </w:t>
      </w:r>
      <w:r w:rsidRPr="002448BC">
        <w:rPr>
          <w:b/>
          <w:bCs/>
          <w:lang w:val="kk-KZ"/>
        </w:rPr>
        <w:t>7.</w:t>
      </w:r>
    </w:p>
    <w:p w:rsidR="00A5380F" w:rsidRPr="002448BC" w:rsidRDefault="00A5380F" w:rsidP="00A5380F">
      <w:pPr>
        <w:spacing w:after="0" w:line="240" w:lineRule="auto"/>
        <w:jc w:val="both"/>
        <w:rPr>
          <w:rFonts w:ascii="Times New Roman" w:hAnsi="Times New Roman" w:cs="Times New Roman"/>
          <w:snapToGrid w:val="0"/>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rPr>
        <w:t xml:space="preserve">Статистика, </w:t>
      </w:r>
      <w:r w:rsidRPr="002448BC">
        <w:rPr>
          <w:rFonts w:ascii="Times New Roman" w:hAnsi="Times New Roman" w:cs="Times New Roman"/>
          <w:sz w:val="24"/>
          <w:szCs w:val="24"/>
          <w:lang w:val="kk-KZ"/>
        </w:rPr>
        <w:t xml:space="preserve">Менеджмент, </w:t>
      </w:r>
      <w:r w:rsidRPr="002448BC">
        <w:rPr>
          <w:rFonts w:ascii="Times New Roman" w:hAnsi="Times New Roman" w:cs="Times New Roman"/>
          <w:sz w:val="24"/>
          <w:szCs w:val="24"/>
        </w:rPr>
        <w:t>Финансы, Корпоративные финансы.</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napToGrid w:val="0"/>
          <w:sz w:val="24"/>
          <w:szCs w:val="24"/>
        </w:rPr>
        <w:t xml:space="preserve">Постреквизиты: </w:t>
      </w:r>
      <w:r w:rsidRPr="002448BC">
        <w:rPr>
          <w:rFonts w:ascii="Times New Roman" w:hAnsi="Times New Roman" w:cs="Times New Roman"/>
          <w:sz w:val="24"/>
          <w:szCs w:val="24"/>
        </w:rPr>
        <w:t xml:space="preserve">Выпускная работа.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овладение принципами финансового менеджмента, позволяющими оптимизировать структуру финансовых ресурсов предприятия, их оборот в воспроизводственном цикле и эффективность использования  привлеченного капитала; знание внешних и внутренних факторов, влияющих на использование финансовых ресурсов, умение сравнивать доходность и рискованность вариантов финансовых решений, владение системой методов обоснования разных групп финансовых решений и  финансовой стратегии.</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Сущность, функции и задачи финансового менеджмента. Основные концепции финансового менеджмента. Финансовые ресурсы и капитал. Управление оборотными средствами. Ценные бумаги и управление портфелем ценных бумаг.Управление издержками предприятия. Методы оценки финансовых активов. Специфические аспекты и особенности финансового менеджмента в субъектах хозяйствования разных форм собственности и организационно – правовых форм.</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i/>
          <w:sz w:val="24"/>
          <w:szCs w:val="24"/>
        </w:rPr>
        <w:t xml:space="preserve">Знать: </w:t>
      </w:r>
      <w:r w:rsidRPr="002448BC">
        <w:rPr>
          <w:rFonts w:ascii="Times New Roman" w:hAnsi="Times New Roman" w:cs="Times New Roman"/>
          <w:sz w:val="24"/>
          <w:szCs w:val="24"/>
        </w:rPr>
        <w:t>основные концепции финансового менеджмента, основные методы и приемы управления текущими затратами;</w:t>
      </w:r>
      <w:r w:rsidRPr="002448BC">
        <w:rPr>
          <w:rFonts w:ascii="Times New Roman" w:hAnsi="Times New Roman" w:cs="Times New Roman"/>
          <w:sz w:val="24"/>
          <w:szCs w:val="24"/>
        </w:rPr>
        <w:tab/>
        <w:t>методы обоснования финансовых решений;методы оценки финансовых рисков;</w:t>
      </w:r>
      <w:r w:rsidRPr="002448BC">
        <w:rPr>
          <w:rFonts w:ascii="Times New Roman" w:hAnsi="Times New Roman" w:cs="Times New Roman"/>
          <w:sz w:val="24"/>
          <w:szCs w:val="24"/>
        </w:rPr>
        <w:tab/>
        <w:t>организацию управления финансовыми потоками предприятия;</w:t>
      </w:r>
      <w:r w:rsidRPr="002448BC">
        <w:rPr>
          <w:rFonts w:ascii="Times New Roman" w:hAnsi="Times New Roman" w:cs="Times New Roman"/>
          <w:i/>
          <w:sz w:val="24"/>
          <w:szCs w:val="24"/>
        </w:rPr>
        <w:t xml:space="preserve">Уметь: </w:t>
      </w:r>
      <w:r w:rsidRPr="002448BC">
        <w:rPr>
          <w:rFonts w:ascii="Times New Roman" w:hAnsi="Times New Roman" w:cs="Times New Roman"/>
          <w:sz w:val="24"/>
          <w:szCs w:val="24"/>
        </w:rPr>
        <w:t>обосновать эффективность привлечения средств на развитие организации;рассчитать оптимальную структуру источника финансирования;</w:t>
      </w:r>
      <w:r w:rsidRPr="002448BC">
        <w:rPr>
          <w:rFonts w:ascii="Times New Roman" w:hAnsi="Times New Roman" w:cs="Times New Roman"/>
          <w:sz w:val="24"/>
          <w:szCs w:val="24"/>
        </w:rPr>
        <w:tab/>
        <w:t>выбрать дивидендную политику организации;</w:t>
      </w:r>
      <w:r w:rsidRPr="002448BC">
        <w:rPr>
          <w:rFonts w:ascii="Times New Roman" w:hAnsi="Times New Roman" w:cs="Times New Roman"/>
          <w:sz w:val="24"/>
          <w:szCs w:val="24"/>
        </w:rPr>
        <w:tab/>
        <w:t>оценить риск и доходность финансовых активов;провести сравнительный анализ разных методов финансирования организации.</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i/>
          <w:snapToGrid w:val="0"/>
          <w:sz w:val="24"/>
          <w:szCs w:val="24"/>
        </w:rPr>
        <w:t xml:space="preserve">Овладеть навыками: </w:t>
      </w:r>
      <w:r w:rsidRPr="002448BC">
        <w:rPr>
          <w:rFonts w:ascii="Times New Roman" w:hAnsi="Times New Roman" w:cs="Times New Roman"/>
          <w:sz w:val="24"/>
          <w:szCs w:val="24"/>
        </w:rPr>
        <w:t>проведения финансовых расчетов и принятия финансовых решений по управлению финансовыми ресурсами предприятия.</w:t>
      </w:r>
    </w:p>
    <w:p w:rsidR="00A5380F" w:rsidRPr="002448BC" w:rsidRDefault="00A5380F" w:rsidP="00A5380F">
      <w:pPr>
        <w:spacing w:after="0" w:line="240" w:lineRule="auto"/>
        <w:jc w:val="center"/>
        <w:rPr>
          <w:rFonts w:ascii="Times New Roman" w:hAnsi="Times New Roman" w:cs="Times New Roman"/>
          <w:b/>
          <w:sz w:val="24"/>
          <w:szCs w:val="24"/>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bCs/>
          <w:sz w:val="24"/>
          <w:szCs w:val="24"/>
          <w:lang w:val="kk-KZ"/>
        </w:rPr>
        <w:t>Prak 4313</w:t>
      </w:r>
      <w:r w:rsidRPr="002448BC">
        <w:rPr>
          <w:rFonts w:ascii="Times New Roman" w:hAnsi="Times New Roman" w:cs="Times New Roman"/>
          <w:b/>
          <w:sz w:val="24"/>
          <w:szCs w:val="24"/>
        </w:rPr>
        <w:t xml:space="preserve"> Практикум по специальности </w:t>
      </w:r>
      <w:r w:rsidRPr="002448BC">
        <w:rPr>
          <w:rFonts w:ascii="Times New Roman" w:hAnsi="Times New Roman" w:cs="Times New Roman"/>
          <w:b/>
          <w:sz w:val="24"/>
          <w:szCs w:val="24"/>
          <w:lang w:val="kk-KZ"/>
        </w:rPr>
        <w:t>«</w:t>
      </w:r>
      <w:r w:rsidRPr="002448BC">
        <w:rPr>
          <w:rFonts w:ascii="Times New Roman" w:hAnsi="Times New Roman" w:cs="Times New Roman"/>
          <w:b/>
          <w:sz w:val="24"/>
          <w:szCs w:val="24"/>
        </w:rPr>
        <w:t>Финансы»</w:t>
      </w:r>
    </w:p>
    <w:p w:rsidR="00A5380F" w:rsidRPr="002448BC" w:rsidRDefault="00A5380F" w:rsidP="00A5380F">
      <w:pPr>
        <w:pStyle w:val="af2"/>
        <w:spacing w:before="0" w:beforeAutospacing="0" w:after="0" w:afterAutospacing="0"/>
        <w:rPr>
          <w:lang w:val="kk-KZ"/>
        </w:rPr>
      </w:pPr>
      <w:r w:rsidRPr="002448BC">
        <w:rPr>
          <w:b/>
          <w:lang w:val="kk-KZ"/>
        </w:rPr>
        <w:t xml:space="preserve">Количество кредитов: </w:t>
      </w:r>
      <w:r w:rsidRPr="002448BC">
        <w:rPr>
          <w:b/>
        </w:rPr>
        <w:t>РК –</w:t>
      </w:r>
      <w:r w:rsidRPr="002448BC">
        <w:rPr>
          <w:b/>
          <w:lang w:val="kk-KZ"/>
        </w:rPr>
        <w:t>2</w:t>
      </w:r>
      <w:r w:rsidRPr="002448BC">
        <w:rPr>
          <w:b/>
          <w:bCs/>
          <w:lang w:val="kk-KZ"/>
        </w:rPr>
        <w:t xml:space="preserve">, </w:t>
      </w:r>
      <w:r w:rsidRPr="002448BC">
        <w:rPr>
          <w:b/>
        </w:rPr>
        <w:t>ECTS –</w:t>
      </w:r>
      <w:r w:rsidRPr="002448BC">
        <w:rPr>
          <w:b/>
          <w:lang w:val="kk-KZ"/>
        </w:rPr>
        <w:t xml:space="preserve">3. </w:t>
      </w:r>
      <w:r w:rsidRPr="002448BC">
        <w:rPr>
          <w:b/>
          <w:bCs/>
        </w:rPr>
        <w:t xml:space="preserve">Семестр </w:t>
      </w:r>
      <w:r w:rsidRPr="002448BC">
        <w:rPr>
          <w:b/>
          <w:bCs/>
          <w:lang w:val="kk-KZ"/>
        </w:rPr>
        <w:t>7.</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rPr>
        <w:t>Информатика</w:t>
      </w:r>
      <w:r w:rsidRPr="002448BC">
        <w:rPr>
          <w:rFonts w:ascii="Times New Roman" w:hAnsi="Times New Roman" w:cs="Times New Roman"/>
          <w:b/>
          <w:sz w:val="24"/>
          <w:szCs w:val="24"/>
        </w:rPr>
        <w:t xml:space="preserve">, </w:t>
      </w:r>
      <w:r w:rsidRPr="002448BC">
        <w:rPr>
          <w:rFonts w:ascii="Times New Roman" w:hAnsi="Times New Roman" w:cs="Times New Roman"/>
          <w:sz w:val="24"/>
          <w:szCs w:val="24"/>
        </w:rPr>
        <w:t>Эконометрика,</w:t>
      </w:r>
      <w:r w:rsidRPr="002448BC">
        <w:rPr>
          <w:rFonts w:ascii="Times New Roman" w:hAnsi="Times New Roman" w:cs="Times New Roman"/>
          <w:b/>
          <w:sz w:val="24"/>
          <w:szCs w:val="24"/>
        </w:rPr>
        <w:t xml:space="preserve"> </w:t>
      </w:r>
      <w:r w:rsidRPr="002448BC">
        <w:rPr>
          <w:rFonts w:ascii="Times New Roman" w:hAnsi="Times New Roman" w:cs="Times New Roman"/>
          <w:sz w:val="24"/>
          <w:szCs w:val="24"/>
        </w:rPr>
        <w:t>Финансы, Корпоративные финансы</w:t>
      </w:r>
      <w:r w:rsidRPr="002448BC">
        <w:rPr>
          <w:rFonts w:ascii="Times New Roman" w:hAnsi="Times New Roman" w:cs="Times New Roman"/>
          <w:spacing w:val="-13"/>
          <w:sz w:val="24"/>
          <w:szCs w:val="24"/>
        </w:rPr>
        <w:t>.</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napToGrid w:val="0"/>
          <w:sz w:val="24"/>
          <w:szCs w:val="24"/>
        </w:rPr>
        <w:t xml:space="preserve">Постреквизиты: </w:t>
      </w:r>
      <w:r w:rsidRPr="002448BC">
        <w:rPr>
          <w:rStyle w:val="longtext"/>
          <w:rFonts w:ascii="Times New Roman" w:hAnsi="Times New Roman" w:cs="Times New Roman"/>
          <w:sz w:val="24"/>
          <w:szCs w:val="24"/>
          <w:shd w:val="clear" w:color="auto" w:fill="FFFFFF"/>
        </w:rPr>
        <w:t>Выпускная работа</w:t>
      </w:r>
      <w:r w:rsidRPr="002448BC">
        <w:rPr>
          <w:rFonts w:ascii="Times New Roman" w:hAnsi="Times New Roman" w:cs="Times New Roman"/>
          <w:sz w:val="24"/>
          <w:szCs w:val="24"/>
        </w:rPr>
        <w:t xml:space="preserve">.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Улучшить навыки использования электронных таблиц, понять основы формирования процентной ставки, научиться рассчитывать процентные ставки как по привлечению средств, так  и по кредитованию. Изучить методы анализа инвестиционных проектов. Отработать практические навыки по защите международных сделок от различных потерь, управлению рисками в экспортно-импортных операциях, с целью увеличения оборота, доходности и уменьшения потерь.</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 xml:space="preserve">Теоретические аспекты по формированию процентной ставки по банку, апробация трех методов погашения кредита, формирование процентных ставок и технология их расчёта. Анализ имущественного положения субъекта, анализ ликвидности предприятия, анализ финансовой устойчивости и возможности банкротства предприятия. Защита международных сделок от различных потерь, управление рисками в экспортно-импортных операциях.  </w:t>
      </w:r>
    </w:p>
    <w:p w:rsidR="00A5380F" w:rsidRDefault="00A5380F" w:rsidP="00A5380F">
      <w:pPr>
        <w:spacing w:after="0" w:line="240" w:lineRule="auto"/>
        <w:jc w:val="both"/>
        <w:rPr>
          <w:rFonts w:ascii="Times New Roman" w:hAnsi="Times New Roman" w:cs="Times New Roman"/>
          <w:snapToGrid w:val="0"/>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i/>
          <w:sz w:val="24"/>
          <w:szCs w:val="24"/>
        </w:rPr>
        <w:t>Знать:</w:t>
      </w:r>
      <w:r w:rsidRPr="002448BC">
        <w:rPr>
          <w:rFonts w:ascii="Times New Roman" w:hAnsi="Times New Roman" w:cs="Times New Roman"/>
          <w:bCs/>
          <w:sz w:val="24"/>
          <w:szCs w:val="24"/>
        </w:rPr>
        <w:t xml:space="preserve"> Основные функции программы </w:t>
      </w:r>
      <w:r w:rsidRPr="002448BC">
        <w:rPr>
          <w:rFonts w:ascii="Times New Roman" w:hAnsi="Times New Roman" w:cs="Times New Roman"/>
          <w:sz w:val="24"/>
          <w:szCs w:val="24"/>
          <w:lang w:val="en-US"/>
        </w:rPr>
        <w:t>Excel</w:t>
      </w:r>
      <w:r w:rsidRPr="002448BC">
        <w:rPr>
          <w:rFonts w:ascii="Times New Roman" w:hAnsi="Times New Roman" w:cs="Times New Roman"/>
          <w:sz w:val="24"/>
          <w:szCs w:val="24"/>
        </w:rPr>
        <w:t xml:space="preserve"> для моделирования и анализа финансовых транзакций с использованием программ как </w:t>
      </w:r>
      <w:r w:rsidRPr="002448BC">
        <w:rPr>
          <w:rFonts w:ascii="Times New Roman" w:hAnsi="Times New Roman" w:cs="Times New Roman"/>
          <w:sz w:val="24"/>
          <w:szCs w:val="24"/>
          <w:lang w:val="en-US"/>
        </w:rPr>
        <w:t>Solver</w:t>
      </w:r>
      <w:r w:rsidRPr="002448BC">
        <w:rPr>
          <w:rFonts w:ascii="Times New Roman" w:hAnsi="Times New Roman" w:cs="Times New Roman"/>
          <w:sz w:val="24"/>
          <w:szCs w:val="24"/>
        </w:rPr>
        <w:t xml:space="preserve"> (Поиск решения), </w:t>
      </w:r>
      <w:r w:rsidRPr="002448BC">
        <w:rPr>
          <w:rFonts w:ascii="Times New Roman" w:hAnsi="Times New Roman" w:cs="Times New Roman"/>
          <w:sz w:val="24"/>
          <w:szCs w:val="24"/>
          <w:lang w:val="en-US"/>
        </w:rPr>
        <w:t>DataTables</w:t>
      </w:r>
      <w:r w:rsidRPr="002448BC">
        <w:rPr>
          <w:rFonts w:ascii="Times New Roman" w:hAnsi="Times New Roman" w:cs="Times New Roman"/>
          <w:sz w:val="24"/>
          <w:szCs w:val="24"/>
        </w:rPr>
        <w:t xml:space="preserve"> (Таблицы данных). Методы оценки капитальных вложений и критерии эффективности инвестиционных проектов. </w:t>
      </w:r>
      <w:r w:rsidRPr="002448BC">
        <w:rPr>
          <w:rFonts w:ascii="Times New Roman" w:hAnsi="Times New Roman" w:cs="Times New Roman"/>
          <w:i/>
          <w:sz w:val="24"/>
          <w:szCs w:val="24"/>
        </w:rPr>
        <w:t>Уметь:</w:t>
      </w:r>
      <w:r w:rsidRPr="002448BC">
        <w:rPr>
          <w:rFonts w:ascii="Times New Roman" w:hAnsi="Times New Roman" w:cs="Times New Roman"/>
          <w:sz w:val="24"/>
          <w:szCs w:val="24"/>
        </w:rPr>
        <w:t xml:space="preserve"> Использовать знания в практической деятельности. Уметь готовить оптимально-управленческие решения, уметь рассчитывать процентные ставки с учетом различных факторов.</w:t>
      </w:r>
      <w:r w:rsidRPr="002448BC">
        <w:rPr>
          <w:rFonts w:ascii="Times New Roman" w:hAnsi="Times New Roman" w:cs="Times New Roman"/>
          <w:i/>
          <w:snapToGrid w:val="0"/>
          <w:sz w:val="24"/>
          <w:szCs w:val="24"/>
        </w:rPr>
        <w:t xml:space="preserve">Овладеть навыками: </w:t>
      </w:r>
      <w:r w:rsidRPr="002448BC">
        <w:rPr>
          <w:rFonts w:ascii="Times New Roman" w:hAnsi="Times New Roman" w:cs="Times New Roman"/>
          <w:snapToGrid w:val="0"/>
          <w:sz w:val="24"/>
          <w:szCs w:val="24"/>
        </w:rPr>
        <w:t>различных методов образования процентных ставок; улучшить навыки использования электронных таблиц во всех разделах финансов; овладеть навыками составления финансовой отчетности по требованиям МСФО, НСФО; навыками защиты международных сделок от потерь в торговом финансировании.</w:t>
      </w:r>
    </w:p>
    <w:p w:rsidR="00A5380F" w:rsidRDefault="00A5380F" w:rsidP="00A5380F">
      <w:pPr>
        <w:spacing w:after="0" w:line="240" w:lineRule="auto"/>
        <w:jc w:val="both"/>
        <w:rPr>
          <w:rFonts w:ascii="Times New Roman" w:hAnsi="Times New Roman" w:cs="Times New Roman"/>
          <w:snapToGrid w:val="0"/>
          <w:sz w:val="24"/>
          <w:szCs w:val="24"/>
        </w:rPr>
      </w:pPr>
    </w:p>
    <w:p w:rsidR="00A5380F" w:rsidRDefault="00A5380F" w:rsidP="00A5380F">
      <w:pPr>
        <w:spacing w:after="0" w:line="240" w:lineRule="auto"/>
        <w:jc w:val="both"/>
        <w:rPr>
          <w:rFonts w:ascii="Times New Roman" w:hAnsi="Times New Roman" w:cs="Times New Roman"/>
          <w:snapToGrid w:val="0"/>
          <w:sz w:val="24"/>
          <w:szCs w:val="24"/>
        </w:rPr>
      </w:pPr>
    </w:p>
    <w:p w:rsidR="00A5380F" w:rsidRDefault="00A5380F" w:rsidP="00A5380F">
      <w:pPr>
        <w:spacing w:after="0" w:line="240" w:lineRule="auto"/>
        <w:jc w:val="both"/>
        <w:rPr>
          <w:rFonts w:ascii="Times New Roman" w:hAnsi="Times New Roman" w:cs="Times New Roman"/>
          <w:snapToGrid w:val="0"/>
          <w:sz w:val="24"/>
          <w:szCs w:val="24"/>
        </w:rPr>
      </w:pPr>
    </w:p>
    <w:p w:rsidR="00A5380F" w:rsidRDefault="00A5380F" w:rsidP="00A5380F">
      <w:pPr>
        <w:spacing w:after="0" w:line="240" w:lineRule="auto"/>
        <w:jc w:val="both"/>
        <w:rPr>
          <w:rFonts w:ascii="Times New Roman" w:hAnsi="Times New Roman" w:cs="Times New Roman"/>
          <w:snapToGrid w:val="0"/>
          <w:sz w:val="24"/>
          <w:szCs w:val="24"/>
        </w:rPr>
      </w:pPr>
    </w:p>
    <w:p w:rsidR="00A5380F" w:rsidRPr="002448BC" w:rsidRDefault="00A5380F" w:rsidP="00A5380F">
      <w:pPr>
        <w:spacing w:after="0" w:line="240" w:lineRule="auto"/>
        <w:jc w:val="both"/>
        <w:rPr>
          <w:rFonts w:ascii="Times New Roman" w:hAnsi="Times New Roman" w:cs="Times New Roman"/>
          <w:sz w:val="24"/>
          <w:szCs w:val="24"/>
        </w:rPr>
      </w:pPr>
    </w:p>
    <w:tbl>
      <w:tblPr>
        <w:tblW w:w="1003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557"/>
        <w:gridCol w:w="617"/>
        <w:gridCol w:w="723"/>
        <w:gridCol w:w="992"/>
        <w:gridCol w:w="92"/>
        <w:gridCol w:w="1468"/>
        <w:gridCol w:w="4961"/>
      </w:tblGrid>
      <w:tr w:rsidR="00A5380F" w:rsidRPr="002448BC" w:rsidTr="009A3A8A">
        <w:trPr>
          <w:cantSplit/>
          <w:trHeight w:val="87"/>
        </w:trPr>
        <w:tc>
          <w:tcPr>
            <w:tcW w:w="10030" w:type="dxa"/>
            <w:gridSpan w:val="8"/>
            <w:tcBorders>
              <w:top w:val="nil"/>
              <w:left w:val="nil"/>
              <w:bottom w:val="single" w:sz="4" w:space="0" w:color="auto"/>
              <w:right w:val="nil"/>
            </w:tcBorders>
            <w:vAlign w:val="center"/>
          </w:tcPr>
          <w:p w:rsidR="00A5380F" w:rsidRPr="002448BC" w:rsidRDefault="00A5380F" w:rsidP="009A3A8A">
            <w:pPr>
              <w:pStyle w:val="af0"/>
              <w:rPr>
                <w:rFonts w:ascii="Times New Roman" w:hAnsi="Times New Roman" w:cs="Times New Roman"/>
                <w:sz w:val="24"/>
                <w:szCs w:val="24"/>
              </w:rPr>
            </w:pPr>
          </w:p>
        </w:tc>
      </w:tr>
      <w:tr w:rsidR="00A5380F" w:rsidRPr="002448BC" w:rsidTr="009A3A8A">
        <w:trPr>
          <w:cantSplit/>
          <w:trHeight w:val="517"/>
        </w:trPr>
        <w:tc>
          <w:tcPr>
            <w:tcW w:w="10030" w:type="dxa"/>
            <w:gridSpan w:val="8"/>
            <w:tcBorders>
              <w:top w:val="single" w:sz="4" w:space="0" w:color="auto"/>
              <w:left w:val="single" w:sz="4" w:space="0" w:color="auto"/>
              <w:bottom w:val="single" w:sz="4" w:space="0" w:color="auto"/>
              <w:right w:val="single" w:sz="4" w:space="0" w:color="auto"/>
            </w:tcBorders>
            <w:vAlign w:val="center"/>
            <w:hideMark/>
          </w:tcPr>
          <w:p w:rsidR="00A5380F" w:rsidRPr="002448BC" w:rsidRDefault="00A5380F" w:rsidP="009A3A8A">
            <w:pPr>
              <w:pStyle w:val="a8"/>
              <w:jc w:val="center"/>
              <w:rPr>
                <w:rFonts w:ascii="Times New Roman" w:hAnsi="Times New Roman" w:cs="Times New Roman"/>
                <w:b/>
                <w:sz w:val="24"/>
                <w:szCs w:val="24"/>
              </w:rPr>
            </w:pPr>
            <w:r w:rsidRPr="002448BC">
              <w:rPr>
                <w:rFonts w:ascii="Times New Roman" w:hAnsi="Times New Roman" w:cs="Times New Roman"/>
                <w:b/>
                <w:sz w:val="24"/>
                <w:szCs w:val="24"/>
              </w:rPr>
              <w:t xml:space="preserve">специальность 5В051100 –  «Маркетинг» </w:t>
            </w:r>
          </w:p>
        </w:tc>
      </w:tr>
      <w:tr w:rsidR="00A5380F" w:rsidRPr="002448BC" w:rsidTr="009A3A8A">
        <w:trPr>
          <w:cantSplit/>
          <w:trHeight w:val="1985"/>
        </w:trPr>
        <w:tc>
          <w:tcPr>
            <w:tcW w:w="620" w:type="dxa"/>
            <w:tcBorders>
              <w:top w:val="single" w:sz="4" w:space="0" w:color="auto"/>
              <w:left w:val="single" w:sz="4" w:space="0" w:color="auto"/>
              <w:bottom w:val="single" w:sz="4" w:space="0" w:color="auto"/>
              <w:right w:val="single" w:sz="4" w:space="0" w:color="auto"/>
            </w:tcBorders>
            <w:textDirection w:val="btLr"/>
            <w:vAlign w:val="center"/>
            <w:hideMark/>
          </w:tcPr>
          <w:p w:rsidR="00A5380F" w:rsidRPr="002448BC" w:rsidRDefault="00A5380F" w:rsidP="009A3A8A">
            <w:pPr>
              <w:pStyle w:val="a8"/>
              <w:ind w:left="113" w:right="113"/>
              <w:rPr>
                <w:rFonts w:ascii="Times New Roman" w:hAnsi="Times New Roman" w:cs="Times New Roman"/>
                <w:b/>
                <w:sz w:val="24"/>
                <w:szCs w:val="24"/>
              </w:rPr>
            </w:pPr>
            <w:r w:rsidRPr="002448BC">
              <w:rPr>
                <w:rFonts w:ascii="Times New Roman" w:hAnsi="Times New Roman" w:cs="Times New Roman"/>
                <w:b/>
                <w:sz w:val="24"/>
                <w:szCs w:val="24"/>
              </w:rPr>
              <w:t>Курс</w:t>
            </w:r>
          </w:p>
        </w:tc>
        <w:tc>
          <w:tcPr>
            <w:tcW w:w="557" w:type="dxa"/>
            <w:tcBorders>
              <w:top w:val="single" w:sz="4" w:space="0" w:color="auto"/>
              <w:left w:val="single" w:sz="4" w:space="0" w:color="auto"/>
              <w:bottom w:val="single" w:sz="4" w:space="0" w:color="auto"/>
              <w:right w:val="single" w:sz="4" w:space="0" w:color="auto"/>
            </w:tcBorders>
            <w:textDirection w:val="btLr"/>
            <w:vAlign w:val="center"/>
            <w:hideMark/>
          </w:tcPr>
          <w:p w:rsidR="00A5380F" w:rsidRPr="002448BC" w:rsidRDefault="00A5380F" w:rsidP="009A3A8A">
            <w:pPr>
              <w:pStyle w:val="a8"/>
              <w:ind w:left="113" w:right="113"/>
              <w:rPr>
                <w:rFonts w:ascii="Times New Roman" w:hAnsi="Times New Roman" w:cs="Times New Roman"/>
                <w:b/>
                <w:sz w:val="24"/>
                <w:szCs w:val="24"/>
              </w:rPr>
            </w:pPr>
            <w:r w:rsidRPr="002448BC">
              <w:rPr>
                <w:rFonts w:ascii="Times New Roman" w:hAnsi="Times New Roman" w:cs="Times New Roman"/>
                <w:b/>
                <w:sz w:val="24"/>
                <w:szCs w:val="24"/>
              </w:rPr>
              <w:t>Семестр</w:t>
            </w:r>
          </w:p>
        </w:tc>
        <w:tc>
          <w:tcPr>
            <w:tcW w:w="617" w:type="dxa"/>
            <w:tcBorders>
              <w:top w:val="single" w:sz="4" w:space="0" w:color="auto"/>
              <w:left w:val="single" w:sz="4" w:space="0" w:color="auto"/>
              <w:bottom w:val="single" w:sz="4" w:space="0" w:color="auto"/>
              <w:right w:val="single" w:sz="4" w:space="0" w:color="auto"/>
            </w:tcBorders>
            <w:textDirection w:val="btLr"/>
            <w:vAlign w:val="center"/>
            <w:hideMark/>
          </w:tcPr>
          <w:p w:rsidR="00A5380F" w:rsidRPr="002448BC" w:rsidRDefault="00A5380F" w:rsidP="009A3A8A">
            <w:pPr>
              <w:pStyle w:val="a8"/>
              <w:ind w:left="113" w:right="113"/>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w:t>
            </w:r>
          </w:p>
        </w:tc>
        <w:tc>
          <w:tcPr>
            <w:tcW w:w="723" w:type="dxa"/>
            <w:tcBorders>
              <w:top w:val="single" w:sz="4" w:space="0" w:color="auto"/>
              <w:left w:val="single" w:sz="4" w:space="0" w:color="auto"/>
              <w:bottom w:val="single" w:sz="4" w:space="0" w:color="auto"/>
              <w:right w:val="single" w:sz="4" w:space="0" w:color="auto"/>
            </w:tcBorders>
            <w:textDirection w:val="btLr"/>
            <w:vAlign w:val="center"/>
            <w:hideMark/>
          </w:tcPr>
          <w:p w:rsidR="00A5380F" w:rsidRPr="002448BC" w:rsidRDefault="00A5380F" w:rsidP="009A3A8A">
            <w:pPr>
              <w:pStyle w:val="a8"/>
              <w:ind w:left="113" w:right="113"/>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w:t>
            </w:r>
            <w:r w:rsidRPr="002448BC">
              <w:rPr>
                <w:rFonts w:ascii="Times New Roman" w:hAnsi="Times New Roman" w:cs="Times New Roman"/>
                <w:b/>
                <w:sz w:val="24"/>
                <w:szCs w:val="24"/>
                <w:lang w:val="en-US"/>
              </w:rPr>
              <w:t>ECTS</w:t>
            </w:r>
          </w:p>
        </w:tc>
        <w:tc>
          <w:tcPr>
            <w:tcW w:w="108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5380F" w:rsidRPr="002448BC" w:rsidRDefault="00A5380F" w:rsidP="009A3A8A">
            <w:pPr>
              <w:pStyle w:val="a8"/>
              <w:ind w:left="113" w:right="113"/>
              <w:rPr>
                <w:rFonts w:ascii="Times New Roman" w:hAnsi="Times New Roman" w:cs="Times New Roman"/>
                <w:b/>
                <w:sz w:val="24"/>
                <w:szCs w:val="24"/>
              </w:rPr>
            </w:pPr>
            <w:r w:rsidRPr="002448BC">
              <w:rPr>
                <w:rFonts w:ascii="Times New Roman" w:hAnsi="Times New Roman" w:cs="Times New Roman"/>
                <w:b/>
                <w:sz w:val="24"/>
                <w:szCs w:val="24"/>
              </w:rPr>
              <w:t>Вид модуля</w:t>
            </w:r>
          </w:p>
        </w:tc>
        <w:tc>
          <w:tcPr>
            <w:tcW w:w="1468" w:type="dxa"/>
            <w:tcBorders>
              <w:top w:val="single" w:sz="4" w:space="0" w:color="auto"/>
              <w:left w:val="single" w:sz="4" w:space="0" w:color="auto"/>
              <w:bottom w:val="single" w:sz="4" w:space="0" w:color="auto"/>
              <w:right w:val="single" w:sz="4" w:space="0" w:color="auto"/>
            </w:tcBorders>
            <w:textDirection w:val="btLr"/>
            <w:vAlign w:val="center"/>
            <w:hideMark/>
          </w:tcPr>
          <w:p w:rsidR="00A5380F" w:rsidRPr="002448BC" w:rsidRDefault="00A5380F" w:rsidP="009A3A8A">
            <w:pPr>
              <w:pStyle w:val="a8"/>
              <w:ind w:left="113" w:right="113"/>
              <w:rPr>
                <w:rFonts w:ascii="Times New Roman" w:hAnsi="Times New Roman" w:cs="Times New Roman"/>
                <w:b/>
                <w:sz w:val="24"/>
                <w:szCs w:val="24"/>
              </w:rPr>
            </w:pPr>
            <w:r w:rsidRPr="002448BC">
              <w:rPr>
                <w:rFonts w:ascii="Times New Roman" w:hAnsi="Times New Roman" w:cs="Times New Roman"/>
                <w:b/>
                <w:sz w:val="24"/>
                <w:szCs w:val="24"/>
              </w:rPr>
              <w:t>Код    дисциплины</w:t>
            </w:r>
          </w:p>
        </w:tc>
        <w:tc>
          <w:tcPr>
            <w:tcW w:w="4961" w:type="dxa"/>
            <w:tcBorders>
              <w:top w:val="single" w:sz="4" w:space="0" w:color="auto"/>
              <w:left w:val="single" w:sz="4" w:space="0" w:color="auto"/>
              <w:bottom w:val="single" w:sz="4" w:space="0" w:color="auto"/>
              <w:right w:val="single" w:sz="4" w:space="0" w:color="auto"/>
            </w:tcBorders>
            <w:vAlign w:val="center"/>
            <w:hideMark/>
          </w:tcPr>
          <w:p w:rsidR="00A5380F" w:rsidRPr="002448BC" w:rsidRDefault="00A5380F" w:rsidP="009A3A8A">
            <w:pPr>
              <w:pStyle w:val="a8"/>
              <w:jc w:val="center"/>
              <w:rPr>
                <w:rFonts w:ascii="Times New Roman" w:hAnsi="Times New Roman" w:cs="Times New Roman"/>
                <w:b/>
                <w:sz w:val="24"/>
                <w:szCs w:val="24"/>
              </w:rPr>
            </w:pPr>
            <w:r w:rsidRPr="002448BC">
              <w:rPr>
                <w:rFonts w:ascii="Times New Roman" w:hAnsi="Times New Roman" w:cs="Times New Roman"/>
                <w:b/>
                <w:sz w:val="24"/>
                <w:szCs w:val="24"/>
              </w:rPr>
              <w:t>Наименование дисциплины</w:t>
            </w:r>
          </w:p>
        </w:tc>
      </w:tr>
      <w:tr w:rsidR="00A5380F" w:rsidRPr="002448BC" w:rsidTr="009A3A8A">
        <w:tc>
          <w:tcPr>
            <w:tcW w:w="620" w:type="dxa"/>
            <w:tcBorders>
              <w:top w:val="single" w:sz="4" w:space="0" w:color="auto"/>
              <w:left w:val="single" w:sz="4" w:space="0" w:color="auto"/>
              <w:bottom w:val="single" w:sz="4" w:space="0" w:color="auto"/>
              <w:right w:val="single" w:sz="4" w:space="0" w:color="auto"/>
            </w:tcBorders>
            <w:hideMark/>
          </w:tcPr>
          <w:p w:rsidR="00A5380F" w:rsidRPr="002448BC" w:rsidRDefault="00A5380F" w:rsidP="009A3A8A">
            <w:pPr>
              <w:pStyle w:val="a8"/>
              <w:jc w:val="center"/>
              <w:rPr>
                <w:rFonts w:ascii="Times New Roman" w:hAnsi="Times New Roman" w:cs="Times New Roman"/>
                <w:b/>
                <w:sz w:val="24"/>
                <w:szCs w:val="24"/>
              </w:rPr>
            </w:pPr>
            <w:r w:rsidRPr="002448BC">
              <w:rPr>
                <w:rFonts w:ascii="Times New Roman" w:hAnsi="Times New Roman" w:cs="Times New Roman"/>
                <w:b/>
                <w:sz w:val="24"/>
                <w:szCs w:val="24"/>
              </w:rPr>
              <w:t>1</w:t>
            </w:r>
          </w:p>
        </w:tc>
        <w:tc>
          <w:tcPr>
            <w:tcW w:w="557" w:type="dxa"/>
            <w:tcBorders>
              <w:top w:val="single" w:sz="4" w:space="0" w:color="auto"/>
              <w:left w:val="single" w:sz="4" w:space="0" w:color="auto"/>
              <w:bottom w:val="single" w:sz="4" w:space="0" w:color="auto"/>
              <w:right w:val="single" w:sz="4" w:space="0" w:color="auto"/>
            </w:tcBorders>
            <w:hideMark/>
          </w:tcPr>
          <w:p w:rsidR="00A5380F" w:rsidRPr="002448BC" w:rsidRDefault="00A5380F" w:rsidP="009A3A8A">
            <w:pPr>
              <w:pStyle w:val="a8"/>
              <w:jc w:val="center"/>
              <w:rPr>
                <w:rFonts w:ascii="Times New Roman" w:hAnsi="Times New Roman" w:cs="Times New Roman"/>
                <w:b/>
                <w:sz w:val="24"/>
                <w:szCs w:val="24"/>
              </w:rPr>
            </w:pPr>
            <w:r w:rsidRPr="002448BC">
              <w:rPr>
                <w:rFonts w:ascii="Times New Roman" w:hAnsi="Times New Roman" w:cs="Times New Roman"/>
                <w:b/>
                <w:sz w:val="24"/>
                <w:szCs w:val="24"/>
              </w:rPr>
              <w:t>2</w:t>
            </w:r>
          </w:p>
        </w:tc>
        <w:tc>
          <w:tcPr>
            <w:tcW w:w="617" w:type="dxa"/>
            <w:tcBorders>
              <w:top w:val="single" w:sz="4" w:space="0" w:color="auto"/>
              <w:left w:val="single" w:sz="4" w:space="0" w:color="auto"/>
              <w:bottom w:val="single" w:sz="4" w:space="0" w:color="auto"/>
              <w:right w:val="single" w:sz="4" w:space="0" w:color="auto"/>
            </w:tcBorders>
            <w:hideMark/>
          </w:tcPr>
          <w:p w:rsidR="00A5380F" w:rsidRPr="002448BC" w:rsidRDefault="00A5380F" w:rsidP="009A3A8A">
            <w:pPr>
              <w:pStyle w:val="a8"/>
              <w:jc w:val="center"/>
              <w:rPr>
                <w:rFonts w:ascii="Times New Roman" w:hAnsi="Times New Roman" w:cs="Times New Roman"/>
                <w:b/>
                <w:sz w:val="24"/>
                <w:szCs w:val="24"/>
              </w:rPr>
            </w:pPr>
            <w:r w:rsidRPr="002448BC">
              <w:rPr>
                <w:rFonts w:ascii="Times New Roman" w:hAnsi="Times New Roman" w:cs="Times New Roman"/>
                <w:b/>
                <w:sz w:val="24"/>
                <w:szCs w:val="24"/>
              </w:rPr>
              <w:t>3</w:t>
            </w:r>
          </w:p>
        </w:tc>
        <w:tc>
          <w:tcPr>
            <w:tcW w:w="723" w:type="dxa"/>
            <w:tcBorders>
              <w:top w:val="single" w:sz="4" w:space="0" w:color="auto"/>
              <w:left w:val="single" w:sz="4" w:space="0" w:color="auto"/>
              <w:bottom w:val="single" w:sz="4" w:space="0" w:color="auto"/>
              <w:right w:val="single" w:sz="4" w:space="0" w:color="auto"/>
            </w:tcBorders>
            <w:hideMark/>
          </w:tcPr>
          <w:p w:rsidR="00A5380F" w:rsidRPr="002448BC" w:rsidRDefault="00A5380F" w:rsidP="009A3A8A">
            <w:pPr>
              <w:pStyle w:val="a8"/>
              <w:jc w:val="center"/>
              <w:rPr>
                <w:rFonts w:ascii="Times New Roman" w:hAnsi="Times New Roman" w:cs="Times New Roman"/>
                <w:b/>
                <w:sz w:val="24"/>
                <w:szCs w:val="24"/>
              </w:rPr>
            </w:pPr>
            <w:r w:rsidRPr="002448BC">
              <w:rPr>
                <w:rFonts w:ascii="Times New Roman" w:hAnsi="Times New Roman" w:cs="Times New Roman"/>
                <w:b/>
                <w:sz w:val="24"/>
                <w:szCs w:val="24"/>
              </w:rPr>
              <w:t>4</w:t>
            </w:r>
          </w:p>
        </w:tc>
        <w:tc>
          <w:tcPr>
            <w:tcW w:w="1084" w:type="dxa"/>
            <w:gridSpan w:val="2"/>
            <w:tcBorders>
              <w:top w:val="single" w:sz="4" w:space="0" w:color="auto"/>
              <w:left w:val="single" w:sz="4" w:space="0" w:color="auto"/>
              <w:bottom w:val="single" w:sz="4" w:space="0" w:color="auto"/>
              <w:right w:val="single" w:sz="4" w:space="0" w:color="auto"/>
            </w:tcBorders>
            <w:hideMark/>
          </w:tcPr>
          <w:p w:rsidR="00A5380F" w:rsidRPr="002448BC" w:rsidRDefault="00A5380F" w:rsidP="009A3A8A">
            <w:pPr>
              <w:pStyle w:val="a8"/>
              <w:jc w:val="center"/>
              <w:rPr>
                <w:rFonts w:ascii="Times New Roman" w:hAnsi="Times New Roman" w:cs="Times New Roman"/>
                <w:b/>
                <w:sz w:val="24"/>
                <w:szCs w:val="24"/>
              </w:rPr>
            </w:pPr>
            <w:r w:rsidRPr="002448BC">
              <w:rPr>
                <w:rFonts w:ascii="Times New Roman" w:hAnsi="Times New Roman" w:cs="Times New Roman"/>
                <w:b/>
                <w:sz w:val="24"/>
                <w:szCs w:val="24"/>
              </w:rPr>
              <w:t>5</w:t>
            </w:r>
          </w:p>
        </w:tc>
        <w:tc>
          <w:tcPr>
            <w:tcW w:w="146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jc w:val="center"/>
              <w:rPr>
                <w:rFonts w:ascii="Times New Roman" w:hAnsi="Times New Roman" w:cs="Times New Roman"/>
                <w:b/>
                <w:sz w:val="24"/>
                <w:szCs w:val="24"/>
              </w:rPr>
            </w:pPr>
            <w:r w:rsidRPr="002448BC">
              <w:rPr>
                <w:rFonts w:ascii="Times New Roman" w:hAnsi="Times New Roman" w:cs="Times New Roman"/>
                <w:b/>
                <w:sz w:val="24"/>
                <w:szCs w:val="24"/>
              </w:rPr>
              <w:t>6</w:t>
            </w:r>
          </w:p>
        </w:tc>
        <w:tc>
          <w:tcPr>
            <w:tcW w:w="4961" w:type="dxa"/>
            <w:tcBorders>
              <w:top w:val="single" w:sz="4" w:space="0" w:color="auto"/>
              <w:left w:val="single" w:sz="4" w:space="0" w:color="auto"/>
              <w:bottom w:val="single" w:sz="4" w:space="0" w:color="auto"/>
              <w:right w:val="single" w:sz="4" w:space="0" w:color="auto"/>
            </w:tcBorders>
            <w:hideMark/>
          </w:tcPr>
          <w:p w:rsidR="00A5380F" w:rsidRPr="002448BC" w:rsidRDefault="00A5380F" w:rsidP="009A3A8A">
            <w:pPr>
              <w:pStyle w:val="a8"/>
              <w:jc w:val="center"/>
              <w:rPr>
                <w:rFonts w:ascii="Times New Roman" w:hAnsi="Times New Roman" w:cs="Times New Roman"/>
                <w:b/>
                <w:sz w:val="24"/>
                <w:szCs w:val="24"/>
              </w:rPr>
            </w:pPr>
            <w:r w:rsidRPr="002448BC">
              <w:rPr>
                <w:rFonts w:ascii="Times New Roman" w:hAnsi="Times New Roman" w:cs="Times New Roman"/>
                <w:b/>
                <w:sz w:val="24"/>
                <w:szCs w:val="24"/>
              </w:rPr>
              <w:t>7</w:t>
            </w:r>
          </w:p>
        </w:tc>
      </w:tr>
      <w:tr w:rsidR="00A5380F" w:rsidRPr="002448BC" w:rsidTr="009A3A8A">
        <w:tc>
          <w:tcPr>
            <w:tcW w:w="10030" w:type="dxa"/>
            <w:gridSpan w:val="8"/>
            <w:tcBorders>
              <w:top w:val="single" w:sz="4" w:space="0" w:color="auto"/>
              <w:left w:val="single" w:sz="4" w:space="0" w:color="auto"/>
              <w:bottom w:val="single" w:sz="4" w:space="0" w:color="auto"/>
              <w:right w:val="single" w:sz="4" w:space="0" w:color="auto"/>
            </w:tcBorders>
            <w:hideMark/>
          </w:tcPr>
          <w:p w:rsidR="00A5380F" w:rsidRPr="002448BC" w:rsidRDefault="00A5380F" w:rsidP="009A3A8A">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rPr>
              <w:t xml:space="preserve">Базовые дисциплины (БД) </w:t>
            </w:r>
            <w:r w:rsidRPr="002448BC">
              <w:rPr>
                <w:rFonts w:ascii="Times New Roman" w:hAnsi="Times New Roman" w:cs="Times New Roman"/>
                <w:b/>
                <w:sz w:val="24"/>
                <w:szCs w:val="24"/>
                <w:lang w:val="en-US"/>
              </w:rPr>
              <w:t xml:space="preserve"> </w:t>
            </w:r>
          </w:p>
        </w:tc>
      </w:tr>
      <w:tr w:rsidR="00A5380F" w:rsidRPr="002448BC" w:rsidTr="009A3A8A">
        <w:tc>
          <w:tcPr>
            <w:tcW w:w="0" w:type="auto"/>
            <w:vMerge w:val="restart"/>
            <w:tcBorders>
              <w:top w:val="single" w:sz="4" w:space="0" w:color="auto"/>
              <w:left w:val="single" w:sz="4" w:space="0" w:color="auto"/>
              <w:right w:val="single" w:sz="4" w:space="0" w:color="auto"/>
            </w:tcBorders>
            <w:vAlign w:val="center"/>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2</w:t>
            </w:r>
          </w:p>
          <w:p w:rsidR="00A5380F" w:rsidRPr="002448BC" w:rsidRDefault="00A5380F" w:rsidP="009A3A8A">
            <w:pPr>
              <w:pStyle w:val="a8"/>
              <w:jc w:val="center"/>
              <w:rPr>
                <w:rFonts w:ascii="Times New Roman" w:hAnsi="Times New Roman" w:cs="Times New Roman"/>
                <w:sz w:val="24"/>
                <w:szCs w:val="24"/>
                <w:lang w:val="en-US"/>
              </w:rPr>
            </w:pPr>
          </w:p>
        </w:tc>
        <w:tc>
          <w:tcPr>
            <w:tcW w:w="557" w:type="dxa"/>
            <w:vMerge w:val="restart"/>
            <w:tcBorders>
              <w:top w:val="single" w:sz="4" w:space="0" w:color="auto"/>
              <w:left w:val="single" w:sz="4" w:space="0" w:color="auto"/>
              <w:right w:val="single" w:sz="4" w:space="0" w:color="auto"/>
            </w:tcBorders>
            <w:vAlign w:val="center"/>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p w:rsidR="00A5380F" w:rsidRPr="002448BC" w:rsidRDefault="00A5380F" w:rsidP="009A3A8A">
            <w:pPr>
              <w:pStyle w:val="a8"/>
              <w:jc w:val="center"/>
              <w:rPr>
                <w:rFonts w:ascii="Times New Roman" w:hAnsi="Times New Roman" w:cs="Times New Roman"/>
                <w:sz w:val="24"/>
                <w:szCs w:val="24"/>
                <w:lang w:val="en-US"/>
              </w:rPr>
            </w:pPr>
          </w:p>
        </w:tc>
        <w:tc>
          <w:tcPr>
            <w:tcW w:w="617"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1084" w:type="dxa"/>
            <w:gridSpan w:val="2"/>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rPr>
              <w:t>ОМ</w:t>
            </w:r>
          </w:p>
        </w:tc>
        <w:tc>
          <w:tcPr>
            <w:tcW w:w="146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 xml:space="preserve">TP </w:t>
            </w:r>
            <w:r w:rsidRPr="002448BC">
              <w:rPr>
                <w:rFonts w:ascii="Times New Roman" w:hAnsi="Times New Roman" w:cs="Times New Roman"/>
                <w:sz w:val="24"/>
                <w:szCs w:val="24"/>
              </w:rPr>
              <w:t>2210</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rPr>
              <w:t>Теория предпринимательства</w:t>
            </w:r>
            <w:r w:rsidRPr="002448BC">
              <w:rPr>
                <w:rFonts w:ascii="Times New Roman" w:hAnsi="Times New Roman" w:cs="Times New Roman"/>
                <w:sz w:val="24"/>
                <w:szCs w:val="24"/>
                <w:lang w:val="en-US"/>
              </w:rPr>
              <w:t>*</w:t>
            </w:r>
          </w:p>
        </w:tc>
      </w:tr>
      <w:tr w:rsidR="00A5380F" w:rsidRPr="002448BC" w:rsidTr="009A3A8A">
        <w:tc>
          <w:tcPr>
            <w:tcW w:w="620" w:type="dxa"/>
            <w:vMerge/>
            <w:tcBorders>
              <w:left w:val="single" w:sz="4" w:space="0" w:color="auto"/>
              <w:right w:val="single" w:sz="4" w:space="0" w:color="auto"/>
            </w:tcBorders>
            <w:vAlign w:val="center"/>
            <w:hideMark/>
          </w:tcPr>
          <w:p w:rsidR="00A5380F" w:rsidRPr="002448BC" w:rsidRDefault="00A5380F" w:rsidP="009A3A8A">
            <w:pPr>
              <w:pStyle w:val="a8"/>
              <w:jc w:val="center"/>
              <w:rPr>
                <w:rFonts w:ascii="Times New Roman" w:hAnsi="Times New Roman" w:cs="Times New Roman"/>
                <w:sz w:val="24"/>
                <w:szCs w:val="24"/>
                <w:lang w:val="en-US"/>
              </w:rPr>
            </w:pPr>
          </w:p>
        </w:tc>
        <w:tc>
          <w:tcPr>
            <w:tcW w:w="557" w:type="dxa"/>
            <w:vMerge/>
            <w:tcBorders>
              <w:left w:val="single" w:sz="4" w:space="0" w:color="auto"/>
              <w:right w:val="single" w:sz="4" w:space="0" w:color="auto"/>
            </w:tcBorders>
            <w:vAlign w:val="center"/>
            <w:hideMark/>
          </w:tcPr>
          <w:p w:rsidR="00A5380F" w:rsidRPr="002448BC" w:rsidRDefault="00A5380F" w:rsidP="009A3A8A">
            <w:pPr>
              <w:pStyle w:val="a8"/>
              <w:jc w:val="center"/>
              <w:rPr>
                <w:rFonts w:ascii="Times New Roman" w:hAnsi="Times New Roman" w:cs="Times New Roman"/>
                <w:sz w:val="24"/>
                <w:szCs w:val="24"/>
                <w:lang w:val="en-US"/>
              </w:rPr>
            </w:pPr>
          </w:p>
        </w:tc>
        <w:tc>
          <w:tcPr>
            <w:tcW w:w="617" w:type="dxa"/>
            <w:vMerge w:val="restart"/>
            <w:tcBorders>
              <w:top w:val="single" w:sz="4" w:space="0" w:color="auto"/>
              <w:left w:val="single" w:sz="4" w:space="0" w:color="auto"/>
              <w:bottom w:val="single" w:sz="4" w:space="0" w:color="auto"/>
              <w:right w:val="single" w:sz="4" w:space="0" w:color="auto"/>
            </w:tcBorders>
            <w:vAlign w:val="center"/>
            <w:hideMark/>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2</w:t>
            </w:r>
          </w:p>
        </w:tc>
        <w:tc>
          <w:tcPr>
            <w:tcW w:w="723" w:type="dxa"/>
            <w:vMerge w:val="restart"/>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1084" w:type="dxa"/>
            <w:gridSpan w:val="2"/>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rPr>
              <w:t>ОМ</w:t>
            </w:r>
          </w:p>
        </w:tc>
        <w:tc>
          <w:tcPr>
            <w:tcW w:w="1468"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rPr>
                <w:rFonts w:ascii="Times New Roman" w:hAnsi="Times New Roman" w:cs="Times New Roman"/>
                <w:color w:val="000000"/>
                <w:sz w:val="24"/>
                <w:szCs w:val="24"/>
              </w:rPr>
            </w:pPr>
            <w:r w:rsidRPr="002448BC">
              <w:rPr>
                <w:rFonts w:ascii="Times New Roman" w:hAnsi="Times New Roman" w:cs="Times New Roman"/>
                <w:color w:val="000000"/>
                <w:sz w:val="24"/>
                <w:szCs w:val="24"/>
              </w:rPr>
              <w:t>KM 2211</w:t>
            </w:r>
          </w:p>
        </w:tc>
        <w:tc>
          <w:tcPr>
            <w:tcW w:w="4961"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 xml:space="preserve">Критическое мышление </w:t>
            </w:r>
          </w:p>
        </w:tc>
      </w:tr>
      <w:tr w:rsidR="00A5380F" w:rsidRPr="002448BC" w:rsidTr="009A3A8A">
        <w:tc>
          <w:tcPr>
            <w:tcW w:w="0" w:type="auto"/>
            <w:vMerge/>
            <w:tcBorders>
              <w:left w:val="single" w:sz="4" w:space="0" w:color="auto"/>
              <w:right w:val="single" w:sz="4" w:space="0" w:color="auto"/>
            </w:tcBorders>
            <w:vAlign w:val="center"/>
            <w:hideMark/>
          </w:tcPr>
          <w:p w:rsidR="00A5380F" w:rsidRPr="002448BC" w:rsidRDefault="00A5380F" w:rsidP="009A3A8A">
            <w:pPr>
              <w:pStyle w:val="a8"/>
              <w:jc w:val="center"/>
              <w:rPr>
                <w:rFonts w:ascii="Times New Roman" w:eastAsia="Calibri" w:hAnsi="Times New Roman" w:cs="Times New Roman"/>
                <w:sz w:val="24"/>
                <w:szCs w:val="24"/>
                <w:lang w:val="en-US"/>
              </w:rPr>
            </w:pPr>
          </w:p>
        </w:tc>
        <w:tc>
          <w:tcPr>
            <w:tcW w:w="557" w:type="dxa"/>
            <w:vMerge/>
            <w:tcBorders>
              <w:left w:val="single" w:sz="4" w:space="0" w:color="auto"/>
              <w:right w:val="single" w:sz="4" w:space="0" w:color="auto"/>
            </w:tcBorders>
            <w:vAlign w:val="center"/>
            <w:hideMark/>
          </w:tcPr>
          <w:p w:rsidR="00A5380F" w:rsidRPr="002448BC" w:rsidRDefault="00A5380F" w:rsidP="009A3A8A">
            <w:pPr>
              <w:pStyle w:val="a8"/>
              <w:jc w:val="center"/>
              <w:rPr>
                <w:rFonts w:ascii="Times New Roman" w:eastAsia="Calibri" w:hAnsi="Times New Roman" w:cs="Times New Roman"/>
                <w:sz w:val="24"/>
                <w:szCs w:val="24"/>
                <w:lang w:val="en-US"/>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1084" w:type="dxa"/>
            <w:gridSpan w:val="2"/>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468"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rPr>
                <w:rFonts w:ascii="Times New Roman" w:hAnsi="Times New Roman" w:cs="Times New Roman"/>
                <w:color w:val="000000"/>
                <w:sz w:val="24"/>
                <w:szCs w:val="24"/>
              </w:rPr>
            </w:pPr>
            <w:r w:rsidRPr="002448BC">
              <w:rPr>
                <w:rFonts w:ascii="Times New Roman" w:hAnsi="Times New Roman" w:cs="Times New Roman"/>
                <w:color w:val="000000"/>
                <w:sz w:val="24"/>
                <w:szCs w:val="24"/>
              </w:rPr>
              <w:t>FB 2211</w:t>
            </w:r>
          </w:p>
        </w:tc>
        <w:tc>
          <w:tcPr>
            <w:tcW w:w="4961" w:type="dxa"/>
            <w:tcBorders>
              <w:top w:val="single" w:sz="4" w:space="0" w:color="auto"/>
              <w:left w:val="single" w:sz="4" w:space="0" w:color="auto"/>
              <w:bottom w:val="single" w:sz="4" w:space="0" w:color="auto"/>
              <w:right w:val="single" w:sz="4" w:space="0" w:color="auto"/>
            </w:tcBorders>
            <w:hideMark/>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Философия бизнеса</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pStyle w:val="a8"/>
              <w:jc w:val="center"/>
              <w:rPr>
                <w:rFonts w:ascii="Times New Roman" w:eastAsia="Calibri" w:hAnsi="Times New Roman" w:cs="Times New Roman"/>
                <w:sz w:val="24"/>
                <w:szCs w:val="24"/>
                <w:lang w:val="en-US"/>
              </w:rPr>
            </w:pPr>
          </w:p>
        </w:tc>
        <w:tc>
          <w:tcPr>
            <w:tcW w:w="557" w:type="dxa"/>
            <w:vMerge/>
            <w:tcBorders>
              <w:left w:val="single" w:sz="4" w:space="0" w:color="auto"/>
              <w:right w:val="single" w:sz="4" w:space="0" w:color="auto"/>
            </w:tcBorders>
            <w:vAlign w:val="center"/>
          </w:tcPr>
          <w:p w:rsidR="00A5380F" w:rsidRPr="002448BC" w:rsidRDefault="00A5380F" w:rsidP="009A3A8A">
            <w:pPr>
              <w:pStyle w:val="a8"/>
              <w:jc w:val="center"/>
              <w:rPr>
                <w:rFonts w:ascii="Times New Roman" w:eastAsia="Calibri" w:hAnsi="Times New Roman" w:cs="Times New Roman"/>
                <w:sz w:val="24"/>
                <w:szCs w:val="24"/>
                <w:lang w:val="en-US"/>
              </w:rPr>
            </w:pPr>
          </w:p>
        </w:tc>
        <w:tc>
          <w:tcPr>
            <w:tcW w:w="617"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1084" w:type="dxa"/>
            <w:gridSpan w:val="2"/>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468"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rPr>
                <w:rFonts w:ascii="Times New Roman" w:hAnsi="Times New Roman" w:cs="Times New Roman"/>
                <w:color w:val="000000"/>
                <w:sz w:val="24"/>
                <w:szCs w:val="24"/>
              </w:rPr>
            </w:pPr>
            <w:r w:rsidRPr="002448BC">
              <w:rPr>
                <w:rFonts w:ascii="Times New Roman" w:hAnsi="Times New Roman" w:cs="Times New Roman"/>
                <w:sz w:val="24"/>
                <w:szCs w:val="24"/>
                <w:lang w:val="en-US"/>
              </w:rPr>
              <w:t>Rel</w:t>
            </w:r>
            <w:r w:rsidRPr="002448BC">
              <w:rPr>
                <w:rFonts w:ascii="Times New Roman" w:hAnsi="Times New Roman" w:cs="Times New Roman"/>
                <w:color w:val="000000"/>
                <w:sz w:val="24"/>
                <w:szCs w:val="24"/>
                <w:lang w:val="en-US"/>
              </w:rPr>
              <w:t xml:space="preserve"> 221</w:t>
            </w:r>
            <w:r w:rsidRPr="002448BC">
              <w:rPr>
                <w:rFonts w:ascii="Times New Roman" w:hAnsi="Times New Roman" w:cs="Times New Roman"/>
                <w:color w:val="000000"/>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Религиоведение</w:t>
            </w:r>
          </w:p>
        </w:tc>
      </w:tr>
      <w:tr w:rsidR="00A5380F" w:rsidRPr="002448BC" w:rsidTr="009A3A8A">
        <w:tc>
          <w:tcPr>
            <w:tcW w:w="620" w:type="dxa"/>
            <w:vMerge/>
            <w:tcBorders>
              <w:left w:val="single" w:sz="4" w:space="0" w:color="auto"/>
              <w:right w:val="single" w:sz="4" w:space="0" w:color="auto"/>
            </w:tcBorders>
            <w:vAlign w:val="center"/>
            <w:hideMark/>
          </w:tcPr>
          <w:p w:rsidR="00A5380F" w:rsidRPr="002448BC" w:rsidRDefault="00A5380F" w:rsidP="009A3A8A">
            <w:pPr>
              <w:pStyle w:val="a8"/>
              <w:jc w:val="center"/>
              <w:rPr>
                <w:rFonts w:ascii="Times New Roman" w:hAnsi="Times New Roman" w:cs="Times New Roman"/>
                <w:sz w:val="24"/>
                <w:szCs w:val="24"/>
                <w:lang w:val="en-US"/>
              </w:rPr>
            </w:pPr>
          </w:p>
        </w:tc>
        <w:tc>
          <w:tcPr>
            <w:tcW w:w="557" w:type="dxa"/>
            <w:vMerge/>
            <w:tcBorders>
              <w:left w:val="single" w:sz="4" w:space="0" w:color="auto"/>
              <w:right w:val="single" w:sz="4" w:space="0" w:color="auto"/>
            </w:tcBorders>
            <w:vAlign w:val="center"/>
            <w:hideMark/>
          </w:tcPr>
          <w:p w:rsidR="00A5380F" w:rsidRPr="002448BC" w:rsidRDefault="00A5380F" w:rsidP="009A3A8A">
            <w:pPr>
              <w:pStyle w:val="a8"/>
              <w:jc w:val="center"/>
              <w:rPr>
                <w:rFonts w:ascii="Times New Roman" w:hAnsi="Times New Roman" w:cs="Times New Roman"/>
                <w:sz w:val="24"/>
                <w:szCs w:val="24"/>
                <w:lang w:val="en-US"/>
              </w:rPr>
            </w:pPr>
          </w:p>
        </w:tc>
        <w:tc>
          <w:tcPr>
            <w:tcW w:w="617" w:type="dxa"/>
            <w:vMerge w:val="restart"/>
            <w:tcBorders>
              <w:top w:val="single" w:sz="4" w:space="0" w:color="auto"/>
              <w:left w:val="single" w:sz="4" w:space="0" w:color="auto"/>
              <w:bottom w:val="single" w:sz="4" w:space="0" w:color="auto"/>
              <w:right w:val="single" w:sz="4" w:space="0" w:color="auto"/>
            </w:tcBorders>
            <w:vAlign w:val="center"/>
            <w:hideMark/>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2</w:t>
            </w:r>
          </w:p>
        </w:tc>
        <w:tc>
          <w:tcPr>
            <w:tcW w:w="723" w:type="dxa"/>
            <w:vMerge w:val="restart"/>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1084" w:type="dxa"/>
            <w:gridSpan w:val="2"/>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rPr>
              <w:t>ОМ</w:t>
            </w:r>
          </w:p>
        </w:tc>
        <w:tc>
          <w:tcPr>
            <w:tcW w:w="146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Log</w:t>
            </w:r>
            <w:r w:rsidRPr="002448BC">
              <w:rPr>
                <w:rFonts w:ascii="Times New Roman" w:hAnsi="Times New Roman" w:cs="Times New Roman"/>
                <w:sz w:val="24"/>
                <w:szCs w:val="24"/>
              </w:rPr>
              <w:t xml:space="preserve"> 2212</w:t>
            </w:r>
          </w:p>
        </w:tc>
        <w:tc>
          <w:tcPr>
            <w:tcW w:w="4961" w:type="dxa"/>
            <w:tcBorders>
              <w:top w:val="single" w:sz="4" w:space="0" w:color="auto"/>
              <w:left w:val="single" w:sz="4" w:space="0" w:color="auto"/>
              <w:bottom w:val="single" w:sz="4" w:space="0" w:color="auto"/>
              <w:right w:val="single" w:sz="4" w:space="0" w:color="auto"/>
            </w:tcBorders>
            <w:hideMark/>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Логика</w:t>
            </w:r>
          </w:p>
        </w:tc>
      </w:tr>
      <w:tr w:rsidR="00A5380F" w:rsidRPr="002448BC" w:rsidTr="009A3A8A">
        <w:tc>
          <w:tcPr>
            <w:tcW w:w="0" w:type="auto"/>
            <w:vMerge/>
            <w:tcBorders>
              <w:left w:val="single" w:sz="4" w:space="0" w:color="auto"/>
              <w:right w:val="single" w:sz="4" w:space="0" w:color="auto"/>
            </w:tcBorders>
            <w:vAlign w:val="center"/>
            <w:hideMark/>
          </w:tcPr>
          <w:p w:rsidR="00A5380F" w:rsidRPr="002448BC" w:rsidRDefault="00A5380F" w:rsidP="009A3A8A">
            <w:pPr>
              <w:pStyle w:val="a8"/>
              <w:jc w:val="center"/>
              <w:rPr>
                <w:rFonts w:ascii="Times New Roman" w:eastAsia="Calibri" w:hAnsi="Times New Roman" w:cs="Times New Roman"/>
                <w:sz w:val="24"/>
                <w:szCs w:val="24"/>
                <w:lang w:val="en-US"/>
              </w:rPr>
            </w:pPr>
          </w:p>
        </w:tc>
        <w:tc>
          <w:tcPr>
            <w:tcW w:w="557" w:type="dxa"/>
            <w:vMerge/>
            <w:tcBorders>
              <w:left w:val="single" w:sz="4" w:space="0" w:color="auto"/>
              <w:right w:val="single" w:sz="4" w:space="0" w:color="auto"/>
            </w:tcBorders>
            <w:vAlign w:val="center"/>
            <w:hideMark/>
          </w:tcPr>
          <w:p w:rsidR="00A5380F" w:rsidRPr="002448BC" w:rsidRDefault="00A5380F" w:rsidP="009A3A8A">
            <w:pPr>
              <w:pStyle w:val="a8"/>
              <w:jc w:val="center"/>
              <w:rPr>
                <w:rFonts w:ascii="Times New Roman" w:eastAsia="Calibri" w:hAnsi="Times New Roman" w:cs="Times New Roman"/>
                <w:sz w:val="24"/>
                <w:szCs w:val="24"/>
                <w:lang w:val="en-US"/>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1084" w:type="dxa"/>
            <w:gridSpan w:val="2"/>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46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TPA</w:t>
            </w:r>
            <w:r w:rsidRPr="002448BC">
              <w:rPr>
                <w:rFonts w:ascii="Times New Roman" w:hAnsi="Times New Roman" w:cs="Times New Roman"/>
                <w:sz w:val="24"/>
                <w:szCs w:val="24"/>
              </w:rPr>
              <w:t xml:space="preserve"> 2212</w:t>
            </w:r>
          </w:p>
        </w:tc>
        <w:tc>
          <w:tcPr>
            <w:tcW w:w="4961" w:type="dxa"/>
            <w:tcBorders>
              <w:top w:val="single" w:sz="4" w:space="0" w:color="auto"/>
              <w:left w:val="single" w:sz="4" w:space="0" w:color="auto"/>
              <w:bottom w:val="single" w:sz="4" w:space="0" w:color="auto"/>
              <w:right w:val="single" w:sz="4" w:space="0" w:color="auto"/>
            </w:tcBorders>
            <w:hideMark/>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Теория и практика аргументации</w:t>
            </w:r>
          </w:p>
        </w:tc>
      </w:tr>
      <w:tr w:rsidR="00A5380F" w:rsidRPr="002448BC" w:rsidTr="009A3A8A">
        <w:tc>
          <w:tcPr>
            <w:tcW w:w="0" w:type="auto"/>
            <w:vMerge/>
            <w:tcBorders>
              <w:left w:val="single" w:sz="4" w:space="0" w:color="auto"/>
              <w:right w:val="single" w:sz="4" w:space="0" w:color="auto"/>
            </w:tcBorders>
            <w:vAlign w:val="center"/>
            <w:hideMark/>
          </w:tcPr>
          <w:p w:rsidR="00A5380F" w:rsidRPr="002448BC" w:rsidRDefault="00A5380F" w:rsidP="009A3A8A">
            <w:pPr>
              <w:pStyle w:val="a8"/>
              <w:jc w:val="center"/>
              <w:rPr>
                <w:rFonts w:ascii="Times New Roman" w:eastAsia="Calibri" w:hAnsi="Times New Roman" w:cs="Times New Roman"/>
                <w:sz w:val="24"/>
                <w:szCs w:val="24"/>
                <w:lang w:val="en-US"/>
              </w:rPr>
            </w:pPr>
          </w:p>
        </w:tc>
        <w:tc>
          <w:tcPr>
            <w:tcW w:w="557" w:type="dxa"/>
            <w:vMerge/>
            <w:tcBorders>
              <w:left w:val="single" w:sz="4" w:space="0" w:color="auto"/>
              <w:right w:val="single" w:sz="4" w:space="0" w:color="auto"/>
            </w:tcBorders>
            <w:vAlign w:val="center"/>
            <w:hideMark/>
          </w:tcPr>
          <w:p w:rsidR="00A5380F" w:rsidRPr="002448BC" w:rsidRDefault="00A5380F" w:rsidP="009A3A8A">
            <w:pPr>
              <w:pStyle w:val="a8"/>
              <w:jc w:val="center"/>
              <w:rPr>
                <w:rFonts w:ascii="Times New Roman" w:eastAsia="Calibri" w:hAnsi="Times New Roman" w:cs="Times New Roman"/>
                <w:sz w:val="24"/>
                <w:szCs w:val="24"/>
                <w:lang w:val="en-US"/>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1084" w:type="dxa"/>
            <w:gridSpan w:val="2"/>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46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L</w:t>
            </w:r>
            <w:r w:rsidRPr="002448BC">
              <w:rPr>
                <w:rFonts w:ascii="Times New Roman" w:hAnsi="Times New Roman" w:cs="Times New Roman"/>
                <w:sz w:val="24"/>
                <w:szCs w:val="24"/>
              </w:rPr>
              <w:t>Т</w:t>
            </w:r>
            <w:r w:rsidRPr="002448BC">
              <w:rPr>
                <w:rFonts w:ascii="Times New Roman" w:hAnsi="Times New Roman" w:cs="Times New Roman"/>
                <w:sz w:val="24"/>
                <w:szCs w:val="24"/>
                <w:lang w:val="en-US"/>
              </w:rPr>
              <w:t>A 221</w:t>
            </w:r>
            <w:r w:rsidRPr="002448BC">
              <w:rPr>
                <w:rFonts w:ascii="Times New Roman" w:hAnsi="Times New Roman" w:cs="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hideMark/>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Логика и теория аргументации</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pStyle w:val="a8"/>
              <w:jc w:val="center"/>
              <w:rPr>
                <w:rFonts w:ascii="Times New Roman" w:hAnsi="Times New Roman" w:cs="Times New Roman"/>
                <w:sz w:val="24"/>
                <w:szCs w:val="24"/>
                <w:lang w:val="en-US"/>
              </w:rPr>
            </w:pPr>
          </w:p>
        </w:tc>
        <w:tc>
          <w:tcPr>
            <w:tcW w:w="557" w:type="dxa"/>
            <w:vMerge/>
            <w:tcBorders>
              <w:left w:val="single" w:sz="4" w:space="0" w:color="auto"/>
              <w:right w:val="single" w:sz="4" w:space="0" w:color="auto"/>
            </w:tcBorders>
            <w:vAlign w:val="center"/>
          </w:tcPr>
          <w:p w:rsidR="00A5380F" w:rsidRPr="002448BC" w:rsidRDefault="00A5380F" w:rsidP="009A3A8A">
            <w:pPr>
              <w:pStyle w:val="a8"/>
              <w:jc w:val="center"/>
              <w:rPr>
                <w:rFonts w:ascii="Times New Roman" w:hAnsi="Times New Roman" w:cs="Times New Roman"/>
                <w:sz w:val="24"/>
                <w:szCs w:val="24"/>
                <w:lang w:val="en-US"/>
              </w:rPr>
            </w:pPr>
          </w:p>
        </w:tc>
        <w:tc>
          <w:tcPr>
            <w:tcW w:w="617" w:type="dxa"/>
            <w:vMerge w:val="restart"/>
            <w:tcBorders>
              <w:top w:val="single" w:sz="4" w:space="0" w:color="auto"/>
              <w:left w:val="single" w:sz="4" w:space="0" w:color="auto"/>
              <w:right w:val="single" w:sz="4" w:space="0" w:color="auto"/>
            </w:tcBorders>
            <w:vAlign w:val="center"/>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0" w:type="auto"/>
            <w:vMerge w:val="restart"/>
            <w:tcBorders>
              <w:top w:val="single" w:sz="4" w:space="0" w:color="auto"/>
              <w:left w:val="single" w:sz="4" w:space="0" w:color="auto"/>
              <w:right w:val="single" w:sz="4" w:space="0" w:color="auto"/>
            </w:tcBorders>
            <w:vAlign w:val="center"/>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5</w:t>
            </w:r>
          </w:p>
        </w:tc>
        <w:tc>
          <w:tcPr>
            <w:tcW w:w="1084" w:type="dxa"/>
            <w:gridSpan w:val="2"/>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rPr>
              <w:t>ОМ</w:t>
            </w:r>
          </w:p>
        </w:tc>
        <w:tc>
          <w:tcPr>
            <w:tcW w:w="146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ВК2213</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Бизнес коммуникации</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pStyle w:val="a8"/>
              <w:jc w:val="center"/>
              <w:rPr>
                <w:rFonts w:ascii="Times New Roman" w:eastAsia="Calibri" w:hAnsi="Times New Roman" w:cs="Times New Roman"/>
                <w:sz w:val="24"/>
                <w:szCs w:val="24"/>
                <w:lang w:val="en-US"/>
              </w:rPr>
            </w:pPr>
          </w:p>
        </w:tc>
        <w:tc>
          <w:tcPr>
            <w:tcW w:w="557"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617"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1084" w:type="dxa"/>
            <w:gridSpan w:val="2"/>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46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ЕК 2213</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Эффективные коммуникации</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pStyle w:val="a8"/>
              <w:jc w:val="center"/>
              <w:rPr>
                <w:rFonts w:ascii="Times New Roman" w:eastAsia="Calibri" w:hAnsi="Times New Roman" w:cs="Times New Roman"/>
                <w:sz w:val="24"/>
                <w:szCs w:val="24"/>
                <w:lang w:val="en-US"/>
              </w:rPr>
            </w:pPr>
          </w:p>
        </w:tc>
        <w:tc>
          <w:tcPr>
            <w:tcW w:w="557" w:type="dxa"/>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617" w:type="dxa"/>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0" w:type="auto"/>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1084" w:type="dxa"/>
            <w:gridSpan w:val="2"/>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46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TVP </w:t>
            </w:r>
            <w:r w:rsidRPr="002448BC">
              <w:rPr>
                <w:rFonts w:ascii="Times New Roman" w:hAnsi="Times New Roman" w:cs="Times New Roman"/>
                <w:sz w:val="24"/>
                <w:szCs w:val="24"/>
              </w:rPr>
              <w:t>2213</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Тактика введения переговоров</w:t>
            </w:r>
          </w:p>
        </w:tc>
      </w:tr>
      <w:tr w:rsidR="00A5380F" w:rsidRPr="002448BC" w:rsidTr="009A3A8A">
        <w:tc>
          <w:tcPr>
            <w:tcW w:w="620" w:type="dxa"/>
            <w:vMerge/>
            <w:tcBorders>
              <w:left w:val="single" w:sz="4" w:space="0" w:color="auto"/>
              <w:right w:val="single" w:sz="4" w:space="0" w:color="auto"/>
            </w:tcBorders>
            <w:vAlign w:val="center"/>
            <w:hideMark/>
          </w:tcPr>
          <w:p w:rsidR="00A5380F" w:rsidRPr="002448BC" w:rsidRDefault="00A5380F" w:rsidP="009A3A8A">
            <w:pPr>
              <w:pStyle w:val="a8"/>
              <w:jc w:val="center"/>
              <w:rPr>
                <w:rFonts w:ascii="Times New Roman" w:hAnsi="Times New Roman" w:cs="Times New Roman"/>
                <w:sz w:val="24"/>
                <w:szCs w:val="24"/>
                <w:lang w:val="en-US"/>
              </w:rPr>
            </w:pPr>
          </w:p>
        </w:tc>
        <w:tc>
          <w:tcPr>
            <w:tcW w:w="557" w:type="dxa"/>
            <w:vMerge w:val="restart"/>
            <w:tcBorders>
              <w:top w:val="single" w:sz="4" w:space="0" w:color="auto"/>
              <w:left w:val="single" w:sz="4" w:space="0" w:color="auto"/>
              <w:right w:val="single" w:sz="4" w:space="0" w:color="auto"/>
            </w:tcBorders>
            <w:vAlign w:val="center"/>
            <w:hideMark/>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4</w:t>
            </w:r>
          </w:p>
          <w:p w:rsidR="00A5380F" w:rsidRPr="002448BC" w:rsidRDefault="00A5380F" w:rsidP="009A3A8A">
            <w:pPr>
              <w:pStyle w:val="a8"/>
              <w:jc w:val="center"/>
              <w:rPr>
                <w:rFonts w:ascii="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vAlign w:val="center"/>
            <w:hideMark/>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2</w:t>
            </w:r>
          </w:p>
        </w:tc>
        <w:tc>
          <w:tcPr>
            <w:tcW w:w="723"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color w:val="000000"/>
                <w:sz w:val="24"/>
                <w:szCs w:val="24"/>
              </w:rPr>
              <w:t>ДМР</w:t>
            </w:r>
            <w:r w:rsidRPr="002448BC">
              <w:rPr>
                <w:rFonts w:ascii="Times New Roman" w:eastAsia="Times New Roman" w:hAnsi="Times New Roman" w:cs="Times New Roman"/>
                <w:bCs/>
                <w:color w:val="000000"/>
                <w:sz w:val="24"/>
                <w:szCs w:val="24"/>
                <w:lang w:eastAsia="ru-RU"/>
              </w:rPr>
              <w:t>С</w:t>
            </w:r>
          </w:p>
        </w:tc>
        <w:tc>
          <w:tcPr>
            <w:tcW w:w="146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DGYa 2214</w:t>
            </w:r>
          </w:p>
        </w:tc>
        <w:tc>
          <w:tcPr>
            <w:tcW w:w="4961" w:type="dxa"/>
            <w:tcBorders>
              <w:top w:val="single" w:sz="4" w:space="0" w:color="auto"/>
              <w:left w:val="single" w:sz="4" w:space="0" w:color="auto"/>
              <w:bottom w:val="single" w:sz="4" w:space="0" w:color="auto"/>
              <w:right w:val="single" w:sz="4" w:space="0" w:color="auto"/>
            </w:tcBorders>
            <w:hideMark/>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rPr>
              <w:t>Делопроизводство на государственном языке</w:t>
            </w:r>
            <w:r w:rsidRPr="002448BC">
              <w:rPr>
                <w:rFonts w:ascii="Times New Roman" w:hAnsi="Times New Roman" w:cs="Times New Roman"/>
                <w:sz w:val="24"/>
                <w:szCs w:val="24"/>
                <w:lang w:val="en-US"/>
              </w:rPr>
              <w:t>*</w:t>
            </w:r>
          </w:p>
        </w:tc>
      </w:tr>
      <w:tr w:rsidR="00A5380F" w:rsidRPr="002448BC" w:rsidTr="009A3A8A">
        <w:trPr>
          <w:trHeight w:val="304"/>
        </w:trPr>
        <w:tc>
          <w:tcPr>
            <w:tcW w:w="620" w:type="dxa"/>
            <w:vMerge/>
            <w:tcBorders>
              <w:left w:val="single" w:sz="4" w:space="0" w:color="auto"/>
              <w:right w:val="single" w:sz="4" w:space="0" w:color="auto"/>
            </w:tcBorders>
            <w:vAlign w:val="center"/>
            <w:hideMark/>
          </w:tcPr>
          <w:p w:rsidR="00A5380F" w:rsidRPr="002448BC" w:rsidRDefault="00A5380F" w:rsidP="009A3A8A">
            <w:pPr>
              <w:pStyle w:val="a8"/>
              <w:jc w:val="center"/>
              <w:rPr>
                <w:rFonts w:ascii="Times New Roman" w:hAnsi="Times New Roman" w:cs="Times New Roman"/>
                <w:sz w:val="24"/>
                <w:szCs w:val="24"/>
                <w:lang w:val="en-US"/>
              </w:rPr>
            </w:pPr>
          </w:p>
        </w:tc>
        <w:tc>
          <w:tcPr>
            <w:tcW w:w="557" w:type="dxa"/>
            <w:vMerge/>
            <w:tcBorders>
              <w:left w:val="single" w:sz="4" w:space="0" w:color="auto"/>
              <w:right w:val="single" w:sz="4" w:space="0" w:color="auto"/>
            </w:tcBorders>
            <w:vAlign w:val="center"/>
            <w:hideMark/>
          </w:tcPr>
          <w:p w:rsidR="00A5380F" w:rsidRPr="002448BC" w:rsidRDefault="00A5380F" w:rsidP="009A3A8A">
            <w:pPr>
              <w:pStyle w:val="a8"/>
              <w:jc w:val="center"/>
              <w:rPr>
                <w:rFonts w:ascii="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vAlign w:val="center"/>
            <w:hideMark/>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2</w:t>
            </w:r>
          </w:p>
        </w:tc>
        <w:tc>
          <w:tcPr>
            <w:tcW w:w="723"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color w:val="000000"/>
                <w:sz w:val="24"/>
                <w:szCs w:val="24"/>
              </w:rPr>
              <w:t>ДМР</w:t>
            </w:r>
            <w:r w:rsidRPr="002448BC">
              <w:rPr>
                <w:rFonts w:ascii="Times New Roman" w:eastAsia="Times New Roman" w:hAnsi="Times New Roman" w:cs="Times New Roman"/>
                <w:bCs/>
                <w:color w:val="000000"/>
                <w:sz w:val="24"/>
                <w:szCs w:val="24"/>
                <w:lang w:eastAsia="ru-RU"/>
              </w:rPr>
              <w:t>С</w:t>
            </w:r>
          </w:p>
        </w:tc>
        <w:tc>
          <w:tcPr>
            <w:tcW w:w="146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PIYa(1) 2215</w:t>
            </w:r>
          </w:p>
        </w:tc>
        <w:tc>
          <w:tcPr>
            <w:tcW w:w="4961" w:type="dxa"/>
            <w:tcBorders>
              <w:top w:val="single" w:sz="4" w:space="0" w:color="auto"/>
              <w:left w:val="single" w:sz="4" w:space="0" w:color="auto"/>
              <w:bottom w:val="single" w:sz="4" w:space="0" w:color="auto"/>
              <w:right w:val="single" w:sz="4" w:space="0" w:color="auto"/>
            </w:tcBorders>
            <w:hideMark/>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rPr>
              <w:t>Профессиональный иностранный язык 1</w:t>
            </w:r>
            <w:r w:rsidRPr="002448BC">
              <w:rPr>
                <w:rFonts w:ascii="Times New Roman" w:hAnsi="Times New Roman" w:cs="Times New Roman"/>
                <w:sz w:val="24"/>
                <w:szCs w:val="24"/>
                <w:lang w:val="en-US"/>
              </w:rPr>
              <w:t>*</w:t>
            </w:r>
          </w:p>
        </w:tc>
      </w:tr>
      <w:tr w:rsidR="00A5380F" w:rsidRPr="002448BC" w:rsidTr="009A3A8A">
        <w:tc>
          <w:tcPr>
            <w:tcW w:w="620" w:type="dxa"/>
            <w:vMerge/>
            <w:tcBorders>
              <w:left w:val="single" w:sz="4" w:space="0" w:color="auto"/>
              <w:right w:val="single" w:sz="4" w:space="0" w:color="auto"/>
            </w:tcBorders>
            <w:vAlign w:val="center"/>
          </w:tcPr>
          <w:p w:rsidR="00A5380F" w:rsidRPr="002448BC" w:rsidRDefault="00A5380F" w:rsidP="009A3A8A">
            <w:pPr>
              <w:pStyle w:val="a8"/>
              <w:jc w:val="center"/>
              <w:rPr>
                <w:rFonts w:ascii="Times New Roman" w:hAnsi="Times New Roman" w:cs="Times New Roman"/>
                <w:sz w:val="24"/>
                <w:szCs w:val="24"/>
              </w:rPr>
            </w:pPr>
          </w:p>
        </w:tc>
        <w:tc>
          <w:tcPr>
            <w:tcW w:w="557" w:type="dxa"/>
            <w:vMerge/>
            <w:tcBorders>
              <w:left w:val="single" w:sz="4" w:space="0" w:color="auto"/>
              <w:right w:val="single" w:sz="4" w:space="0" w:color="auto"/>
            </w:tcBorders>
            <w:vAlign w:val="center"/>
          </w:tcPr>
          <w:p w:rsidR="00A5380F" w:rsidRPr="002448BC" w:rsidRDefault="00A5380F" w:rsidP="009A3A8A">
            <w:pPr>
              <w:pStyle w:val="a8"/>
              <w:jc w:val="center"/>
              <w:rPr>
                <w:rFonts w:ascii="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2</w:t>
            </w:r>
          </w:p>
        </w:tc>
        <w:tc>
          <w:tcPr>
            <w:tcW w:w="723"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rPr>
              <w:t>ОМ</w:t>
            </w:r>
          </w:p>
        </w:tc>
        <w:tc>
          <w:tcPr>
            <w:tcW w:w="146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 xml:space="preserve">Eko </w:t>
            </w:r>
            <w:r w:rsidRPr="002448BC">
              <w:rPr>
                <w:rFonts w:ascii="Times New Roman" w:hAnsi="Times New Roman" w:cs="Times New Roman"/>
                <w:sz w:val="24"/>
                <w:szCs w:val="24"/>
              </w:rPr>
              <w:t>2216</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rPr>
              <w:t>Эконометрика</w:t>
            </w:r>
            <w:r w:rsidRPr="002448BC">
              <w:rPr>
                <w:rFonts w:ascii="Times New Roman" w:hAnsi="Times New Roman" w:cs="Times New Roman"/>
                <w:sz w:val="24"/>
                <w:szCs w:val="24"/>
                <w:lang w:val="en-US"/>
              </w:rPr>
              <w:t>*</w:t>
            </w:r>
          </w:p>
        </w:tc>
      </w:tr>
      <w:tr w:rsidR="00A5380F" w:rsidRPr="002448BC" w:rsidTr="009A3A8A">
        <w:tc>
          <w:tcPr>
            <w:tcW w:w="620" w:type="dxa"/>
            <w:vMerge/>
            <w:tcBorders>
              <w:left w:val="single" w:sz="4" w:space="0" w:color="auto"/>
              <w:right w:val="single" w:sz="4" w:space="0" w:color="auto"/>
            </w:tcBorders>
            <w:vAlign w:val="center"/>
          </w:tcPr>
          <w:p w:rsidR="00A5380F" w:rsidRPr="002448BC" w:rsidRDefault="00A5380F" w:rsidP="009A3A8A">
            <w:pPr>
              <w:pStyle w:val="a8"/>
              <w:jc w:val="center"/>
              <w:rPr>
                <w:rFonts w:ascii="Times New Roman" w:hAnsi="Times New Roman" w:cs="Times New Roman"/>
                <w:sz w:val="24"/>
                <w:szCs w:val="24"/>
              </w:rPr>
            </w:pPr>
          </w:p>
        </w:tc>
        <w:tc>
          <w:tcPr>
            <w:tcW w:w="557" w:type="dxa"/>
            <w:vMerge/>
            <w:tcBorders>
              <w:left w:val="single" w:sz="4" w:space="0" w:color="auto"/>
              <w:right w:val="single" w:sz="4" w:space="0" w:color="auto"/>
            </w:tcBorders>
            <w:vAlign w:val="center"/>
          </w:tcPr>
          <w:p w:rsidR="00A5380F" w:rsidRPr="002448BC" w:rsidRDefault="00A5380F" w:rsidP="009A3A8A">
            <w:pPr>
              <w:pStyle w:val="a8"/>
              <w:jc w:val="center"/>
              <w:rPr>
                <w:rFonts w:ascii="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2</w:t>
            </w:r>
          </w:p>
        </w:tc>
        <w:tc>
          <w:tcPr>
            <w:tcW w:w="723"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rPr>
              <w:t>ОМ</w:t>
            </w:r>
          </w:p>
        </w:tc>
        <w:tc>
          <w:tcPr>
            <w:tcW w:w="146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 xml:space="preserve">PP </w:t>
            </w:r>
            <w:r w:rsidRPr="002448BC">
              <w:rPr>
                <w:rFonts w:ascii="Times New Roman" w:hAnsi="Times New Roman" w:cs="Times New Roman"/>
                <w:sz w:val="24"/>
                <w:szCs w:val="24"/>
              </w:rPr>
              <w:t>2217</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rPr>
              <w:t>Практикум предпринимательство 2</w:t>
            </w:r>
            <w:r w:rsidRPr="002448BC">
              <w:rPr>
                <w:rFonts w:ascii="Times New Roman" w:hAnsi="Times New Roman" w:cs="Times New Roman"/>
                <w:sz w:val="24"/>
                <w:szCs w:val="24"/>
                <w:lang w:val="en-US"/>
              </w:rPr>
              <w:t>*</w:t>
            </w:r>
          </w:p>
        </w:tc>
      </w:tr>
      <w:tr w:rsidR="00A5380F" w:rsidRPr="002448BC" w:rsidTr="009A3A8A">
        <w:tc>
          <w:tcPr>
            <w:tcW w:w="620" w:type="dxa"/>
            <w:vMerge/>
            <w:tcBorders>
              <w:left w:val="single" w:sz="4" w:space="0" w:color="auto"/>
              <w:right w:val="single" w:sz="4" w:space="0" w:color="auto"/>
            </w:tcBorders>
            <w:vAlign w:val="center"/>
            <w:hideMark/>
          </w:tcPr>
          <w:p w:rsidR="00A5380F" w:rsidRPr="002448BC" w:rsidRDefault="00A5380F" w:rsidP="009A3A8A">
            <w:pPr>
              <w:pStyle w:val="a8"/>
              <w:jc w:val="center"/>
              <w:rPr>
                <w:rFonts w:ascii="Times New Roman" w:hAnsi="Times New Roman" w:cs="Times New Roman"/>
                <w:sz w:val="24"/>
                <w:szCs w:val="24"/>
              </w:rPr>
            </w:pPr>
          </w:p>
        </w:tc>
        <w:tc>
          <w:tcPr>
            <w:tcW w:w="557" w:type="dxa"/>
            <w:vMerge/>
            <w:tcBorders>
              <w:left w:val="single" w:sz="4" w:space="0" w:color="auto"/>
              <w:right w:val="single" w:sz="4" w:space="0" w:color="auto"/>
            </w:tcBorders>
            <w:vAlign w:val="center"/>
            <w:hideMark/>
          </w:tcPr>
          <w:p w:rsidR="00A5380F" w:rsidRPr="002448BC" w:rsidRDefault="00A5380F" w:rsidP="009A3A8A">
            <w:pPr>
              <w:pStyle w:val="a8"/>
              <w:jc w:val="center"/>
              <w:rPr>
                <w:rFonts w:ascii="Times New Roman" w:hAnsi="Times New Roman" w:cs="Times New Roman"/>
                <w:sz w:val="24"/>
                <w:szCs w:val="24"/>
              </w:rPr>
            </w:pPr>
          </w:p>
        </w:tc>
        <w:tc>
          <w:tcPr>
            <w:tcW w:w="617" w:type="dxa"/>
            <w:vMerge w:val="restart"/>
            <w:tcBorders>
              <w:top w:val="single" w:sz="4" w:space="0" w:color="auto"/>
              <w:left w:val="single" w:sz="4" w:space="0" w:color="auto"/>
              <w:bottom w:val="single" w:sz="4" w:space="0" w:color="auto"/>
              <w:right w:val="single" w:sz="4" w:space="0" w:color="auto"/>
            </w:tcBorders>
            <w:vAlign w:val="center"/>
            <w:hideMark/>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2</w:t>
            </w:r>
          </w:p>
        </w:tc>
        <w:tc>
          <w:tcPr>
            <w:tcW w:w="723" w:type="dxa"/>
            <w:vMerge w:val="restart"/>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1084" w:type="dxa"/>
            <w:gridSpan w:val="2"/>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rPr>
              <w:t>МС</w:t>
            </w:r>
          </w:p>
        </w:tc>
        <w:tc>
          <w:tcPr>
            <w:tcW w:w="146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ORT</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en-US"/>
              </w:rPr>
              <w:t>221</w:t>
            </w:r>
            <w:r w:rsidRPr="002448BC">
              <w:rPr>
                <w:rFonts w:ascii="Times New Roman" w:hAnsi="Times New Roman" w:cs="Times New Roman"/>
                <w:sz w:val="24"/>
                <w:szCs w:val="24"/>
              </w:rPr>
              <w:t>8</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bCs/>
                <w:color w:val="000000"/>
                <w:sz w:val="24"/>
                <w:szCs w:val="24"/>
                <w:shd w:val="clear" w:color="auto" w:fill="FFFFFF"/>
              </w:rPr>
              <w:t>Оптовая и розничная торговля</w:t>
            </w:r>
          </w:p>
        </w:tc>
      </w:tr>
      <w:tr w:rsidR="00A5380F" w:rsidRPr="002448BC" w:rsidTr="009A3A8A">
        <w:tc>
          <w:tcPr>
            <w:tcW w:w="0" w:type="auto"/>
            <w:vMerge/>
            <w:tcBorders>
              <w:left w:val="single" w:sz="4" w:space="0" w:color="auto"/>
              <w:right w:val="single" w:sz="4" w:space="0" w:color="auto"/>
            </w:tcBorders>
            <w:vAlign w:val="center"/>
            <w:hideMark/>
          </w:tcPr>
          <w:p w:rsidR="00A5380F" w:rsidRPr="002448BC" w:rsidRDefault="00A5380F" w:rsidP="009A3A8A">
            <w:pPr>
              <w:pStyle w:val="a8"/>
              <w:jc w:val="center"/>
              <w:rPr>
                <w:rFonts w:ascii="Times New Roman" w:eastAsia="Calibri" w:hAnsi="Times New Roman" w:cs="Times New Roman"/>
                <w:sz w:val="24"/>
                <w:szCs w:val="24"/>
              </w:rPr>
            </w:pPr>
          </w:p>
        </w:tc>
        <w:tc>
          <w:tcPr>
            <w:tcW w:w="557" w:type="dxa"/>
            <w:vMerge/>
            <w:tcBorders>
              <w:left w:val="single" w:sz="4" w:space="0" w:color="auto"/>
              <w:right w:val="single" w:sz="4" w:space="0" w:color="auto"/>
            </w:tcBorders>
            <w:vAlign w:val="center"/>
            <w:hideMark/>
          </w:tcPr>
          <w:p w:rsidR="00A5380F" w:rsidRPr="002448BC" w:rsidRDefault="00A5380F" w:rsidP="009A3A8A">
            <w:pPr>
              <w:pStyle w:val="a8"/>
              <w:jc w:val="center"/>
              <w:rPr>
                <w:rFonts w:ascii="Times New Roman" w:eastAsia="Calibri" w:hAnsi="Times New Roman" w:cs="Times New Roman"/>
                <w:sz w:val="24"/>
                <w:szCs w:val="24"/>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1084" w:type="dxa"/>
            <w:gridSpan w:val="2"/>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46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IP 221</w:t>
            </w:r>
            <w:r w:rsidRPr="002448BC">
              <w:rPr>
                <w:rFonts w:ascii="Times New Roman" w:hAnsi="Times New Roman" w:cs="Times New Roman"/>
                <w:sz w:val="24"/>
                <w:szCs w:val="24"/>
              </w:rPr>
              <w:t>8</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bCs/>
                <w:color w:val="000000"/>
                <w:sz w:val="24"/>
                <w:szCs w:val="24"/>
                <w:shd w:val="clear" w:color="auto" w:fill="FFFFFF"/>
              </w:rPr>
              <w:t>Искусство продажи</w:t>
            </w:r>
          </w:p>
        </w:tc>
      </w:tr>
      <w:tr w:rsidR="00A5380F" w:rsidRPr="002448BC" w:rsidTr="009A3A8A">
        <w:tc>
          <w:tcPr>
            <w:tcW w:w="0" w:type="auto"/>
            <w:vMerge/>
            <w:tcBorders>
              <w:left w:val="single" w:sz="4" w:space="0" w:color="auto"/>
              <w:right w:val="single" w:sz="4" w:space="0" w:color="auto"/>
            </w:tcBorders>
            <w:vAlign w:val="center"/>
            <w:hideMark/>
          </w:tcPr>
          <w:p w:rsidR="00A5380F" w:rsidRPr="002448BC" w:rsidRDefault="00A5380F" w:rsidP="009A3A8A">
            <w:pPr>
              <w:pStyle w:val="a8"/>
              <w:jc w:val="center"/>
              <w:rPr>
                <w:rFonts w:ascii="Times New Roman" w:eastAsia="Calibri" w:hAnsi="Times New Roman" w:cs="Times New Roman"/>
                <w:sz w:val="24"/>
                <w:szCs w:val="24"/>
              </w:rPr>
            </w:pPr>
          </w:p>
        </w:tc>
        <w:tc>
          <w:tcPr>
            <w:tcW w:w="557" w:type="dxa"/>
            <w:vMerge/>
            <w:tcBorders>
              <w:left w:val="single" w:sz="4" w:space="0" w:color="auto"/>
              <w:right w:val="single" w:sz="4" w:space="0" w:color="auto"/>
            </w:tcBorders>
            <w:vAlign w:val="center"/>
            <w:hideMark/>
          </w:tcPr>
          <w:p w:rsidR="00A5380F" w:rsidRPr="002448BC" w:rsidRDefault="00A5380F" w:rsidP="009A3A8A">
            <w:pPr>
              <w:pStyle w:val="a8"/>
              <w:jc w:val="center"/>
              <w:rPr>
                <w:rFonts w:ascii="Times New Roman" w:eastAsia="Calibri" w:hAnsi="Times New Roman" w:cs="Times New Roman"/>
                <w:sz w:val="24"/>
                <w:szCs w:val="24"/>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1084" w:type="dxa"/>
            <w:gridSpan w:val="2"/>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46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TP 221</w:t>
            </w:r>
            <w:r w:rsidRPr="002448BC">
              <w:rPr>
                <w:rFonts w:ascii="Times New Roman" w:hAnsi="Times New Roman" w:cs="Times New Roman"/>
                <w:sz w:val="24"/>
                <w:szCs w:val="24"/>
              </w:rPr>
              <w:t>8</w:t>
            </w:r>
          </w:p>
        </w:tc>
        <w:tc>
          <w:tcPr>
            <w:tcW w:w="4961" w:type="dxa"/>
            <w:tcBorders>
              <w:top w:val="single" w:sz="4" w:space="0" w:color="auto"/>
              <w:left w:val="single" w:sz="4" w:space="0" w:color="auto"/>
              <w:bottom w:val="single" w:sz="4" w:space="0" w:color="auto"/>
              <w:right w:val="single" w:sz="4" w:space="0" w:color="auto"/>
            </w:tcBorders>
            <w:hideMark/>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bCs/>
                <w:color w:val="000000"/>
                <w:sz w:val="24"/>
                <w:szCs w:val="24"/>
                <w:shd w:val="clear" w:color="auto" w:fill="FFFFFF"/>
              </w:rPr>
              <w:t>Техника продаж</w:t>
            </w:r>
          </w:p>
        </w:tc>
      </w:tr>
      <w:tr w:rsidR="00A5380F" w:rsidRPr="002448BC" w:rsidTr="009A3A8A">
        <w:tc>
          <w:tcPr>
            <w:tcW w:w="620" w:type="dxa"/>
            <w:vMerge/>
            <w:tcBorders>
              <w:left w:val="single" w:sz="4" w:space="0" w:color="auto"/>
              <w:right w:val="single" w:sz="4" w:space="0" w:color="auto"/>
            </w:tcBorders>
            <w:vAlign w:val="center"/>
            <w:hideMark/>
          </w:tcPr>
          <w:p w:rsidR="00A5380F" w:rsidRPr="002448BC" w:rsidRDefault="00A5380F" w:rsidP="009A3A8A">
            <w:pPr>
              <w:pStyle w:val="a8"/>
              <w:jc w:val="center"/>
              <w:rPr>
                <w:rFonts w:ascii="Times New Roman" w:hAnsi="Times New Roman" w:cs="Times New Roman"/>
                <w:sz w:val="24"/>
                <w:szCs w:val="24"/>
              </w:rPr>
            </w:pPr>
          </w:p>
        </w:tc>
        <w:tc>
          <w:tcPr>
            <w:tcW w:w="557" w:type="dxa"/>
            <w:vMerge/>
            <w:tcBorders>
              <w:left w:val="single" w:sz="4" w:space="0" w:color="auto"/>
              <w:right w:val="single" w:sz="4" w:space="0" w:color="auto"/>
            </w:tcBorders>
            <w:vAlign w:val="center"/>
            <w:hideMark/>
          </w:tcPr>
          <w:p w:rsidR="00A5380F" w:rsidRPr="002448BC" w:rsidRDefault="00A5380F" w:rsidP="009A3A8A">
            <w:pPr>
              <w:pStyle w:val="a8"/>
              <w:jc w:val="center"/>
              <w:rPr>
                <w:rFonts w:ascii="Times New Roman" w:hAnsi="Times New Roman" w:cs="Times New Roman"/>
                <w:sz w:val="24"/>
                <w:szCs w:val="24"/>
              </w:rPr>
            </w:pPr>
          </w:p>
        </w:tc>
        <w:tc>
          <w:tcPr>
            <w:tcW w:w="617" w:type="dxa"/>
            <w:vMerge w:val="restart"/>
            <w:tcBorders>
              <w:top w:val="single" w:sz="4" w:space="0" w:color="auto"/>
              <w:left w:val="single" w:sz="4" w:space="0" w:color="auto"/>
              <w:bottom w:val="single" w:sz="4" w:space="0" w:color="auto"/>
              <w:right w:val="single" w:sz="4" w:space="0" w:color="auto"/>
            </w:tcBorders>
            <w:vAlign w:val="center"/>
            <w:hideMark/>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723" w:type="dxa"/>
            <w:vMerge w:val="restart"/>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5</w:t>
            </w:r>
          </w:p>
        </w:tc>
        <w:tc>
          <w:tcPr>
            <w:tcW w:w="1084" w:type="dxa"/>
            <w:gridSpan w:val="2"/>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rPr>
              <w:t>ОМ</w:t>
            </w:r>
          </w:p>
        </w:tc>
        <w:tc>
          <w:tcPr>
            <w:tcW w:w="146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OSF</w:t>
            </w:r>
            <w:r w:rsidRPr="002448BC">
              <w:rPr>
                <w:rFonts w:ascii="Times New Roman" w:hAnsi="Times New Roman" w:cs="Times New Roman"/>
                <w:sz w:val="24"/>
                <w:szCs w:val="24"/>
              </w:rPr>
              <w:t xml:space="preserve"> 2219</w:t>
            </w:r>
          </w:p>
        </w:tc>
        <w:tc>
          <w:tcPr>
            <w:tcW w:w="4961" w:type="dxa"/>
            <w:tcBorders>
              <w:top w:val="single" w:sz="4" w:space="0" w:color="auto"/>
              <w:left w:val="single" w:sz="4" w:space="0" w:color="auto"/>
              <w:bottom w:val="single" w:sz="4" w:space="0" w:color="auto"/>
              <w:right w:val="single" w:sz="4" w:space="0" w:color="auto"/>
            </w:tcBorders>
            <w:hideMark/>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Основы спонсоринга и фандрайзинга</w:t>
            </w:r>
          </w:p>
        </w:tc>
      </w:tr>
      <w:tr w:rsidR="00A5380F" w:rsidRPr="002448BC" w:rsidTr="009A3A8A">
        <w:tc>
          <w:tcPr>
            <w:tcW w:w="0" w:type="auto"/>
            <w:vMerge/>
            <w:tcBorders>
              <w:left w:val="single" w:sz="4" w:space="0" w:color="auto"/>
              <w:right w:val="single" w:sz="4" w:space="0" w:color="auto"/>
            </w:tcBorders>
            <w:vAlign w:val="center"/>
            <w:hideMark/>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557" w:type="dxa"/>
            <w:vMerge/>
            <w:tcBorders>
              <w:left w:val="single" w:sz="4" w:space="0" w:color="auto"/>
              <w:right w:val="single" w:sz="4" w:space="0" w:color="auto"/>
            </w:tcBorders>
            <w:vAlign w:val="center"/>
            <w:hideMark/>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1084" w:type="dxa"/>
            <w:gridSpan w:val="2"/>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46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KSII</w:t>
            </w:r>
            <w:r w:rsidRPr="002448BC">
              <w:rPr>
                <w:rFonts w:ascii="Times New Roman" w:hAnsi="Times New Roman" w:cs="Times New Roman"/>
                <w:sz w:val="24"/>
                <w:szCs w:val="24"/>
              </w:rPr>
              <w:t xml:space="preserve"> 2219</w:t>
            </w:r>
          </w:p>
        </w:tc>
        <w:tc>
          <w:tcPr>
            <w:tcW w:w="4961" w:type="dxa"/>
            <w:tcBorders>
              <w:top w:val="single" w:sz="4" w:space="0" w:color="auto"/>
              <w:left w:val="single" w:sz="4" w:space="0" w:color="auto"/>
              <w:bottom w:val="single" w:sz="4" w:space="0" w:color="auto"/>
              <w:right w:val="single" w:sz="4" w:space="0" w:color="auto"/>
            </w:tcBorders>
            <w:hideMark/>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Коммуникативные сети Интернет и Интранет</w:t>
            </w:r>
          </w:p>
        </w:tc>
      </w:tr>
      <w:tr w:rsidR="00A5380F" w:rsidRPr="002448BC" w:rsidTr="009A3A8A">
        <w:tc>
          <w:tcPr>
            <w:tcW w:w="0" w:type="auto"/>
            <w:vMerge/>
            <w:tcBorders>
              <w:left w:val="single" w:sz="4" w:space="0" w:color="auto"/>
              <w:bottom w:val="single" w:sz="4" w:space="0" w:color="auto"/>
              <w:right w:val="single" w:sz="4" w:space="0" w:color="auto"/>
            </w:tcBorders>
            <w:vAlign w:val="center"/>
            <w:hideMark/>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557" w:type="dxa"/>
            <w:vMerge/>
            <w:tcBorders>
              <w:left w:val="single" w:sz="4" w:space="0" w:color="auto"/>
              <w:bottom w:val="single" w:sz="4" w:space="0" w:color="auto"/>
              <w:right w:val="single" w:sz="4" w:space="0" w:color="auto"/>
            </w:tcBorders>
            <w:vAlign w:val="center"/>
            <w:hideMark/>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1084" w:type="dxa"/>
            <w:gridSpan w:val="2"/>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46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DP</w:t>
            </w:r>
            <w:r w:rsidRPr="002448BC">
              <w:rPr>
                <w:rFonts w:ascii="Times New Roman" w:hAnsi="Times New Roman" w:cs="Times New Roman"/>
                <w:sz w:val="24"/>
                <w:szCs w:val="24"/>
              </w:rPr>
              <w:t xml:space="preserve"> 2219</w:t>
            </w:r>
          </w:p>
        </w:tc>
        <w:tc>
          <w:tcPr>
            <w:tcW w:w="4961" w:type="dxa"/>
            <w:tcBorders>
              <w:top w:val="single" w:sz="4" w:space="0" w:color="auto"/>
              <w:left w:val="single" w:sz="4" w:space="0" w:color="auto"/>
              <w:bottom w:val="single" w:sz="4" w:space="0" w:color="auto"/>
              <w:right w:val="single" w:sz="4" w:space="0" w:color="auto"/>
            </w:tcBorders>
            <w:hideMark/>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Деловая переписка</w:t>
            </w:r>
          </w:p>
        </w:tc>
      </w:tr>
      <w:tr w:rsidR="00A5380F" w:rsidRPr="002448BC" w:rsidTr="009A3A8A">
        <w:tc>
          <w:tcPr>
            <w:tcW w:w="0" w:type="auto"/>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3</w:t>
            </w:r>
          </w:p>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557" w:type="dxa"/>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5</w:t>
            </w:r>
          </w:p>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3</w:t>
            </w:r>
          </w:p>
        </w:tc>
        <w:tc>
          <w:tcPr>
            <w:tcW w:w="1084" w:type="dxa"/>
            <w:gridSpan w:val="2"/>
            <w:tcBorders>
              <w:left w:val="single" w:sz="4" w:space="0" w:color="auto"/>
              <w:bottom w:val="single" w:sz="4" w:space="0" w:color="auto"/>
              <w:right w:val="single" w:sz="4" w:space="0" w:color="auto"/>
            </w:tcBorders>
            <w:vAlign w:val="center"/>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color w:val="000000"/>
                <w:sz w:val="24"/>
                <w:szCs w:val="24"/>
              </w:rPr>
              <w:t>ДМР</w:t>
            </w:r>
            <w:r w:rsidRPr="002448BC">
              <w:rPr>
                <w:rFonts w:ascii="Times New Roman" w:eastAsia="Times New Roman" w:hAnsi="Times New Roman" w:cs="Times New Roman"/>
                <w:bCs/>
                <w:color w:val="000000"/>
                <w:sz w:val="24"/>
                <w:szCs w:val="24"/>
                <w:lang w:eastAsia="ru-RU"/>
              </w:rPr>
              <w:t>С</w:t>
            </w:r>
          </w:p>
        </w:tc>
        <w:tc>
          <w:tcPr>
            <w:tcW w:w="146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PIYa</w:t>
            </w:r>
            <w:r w:rsidRPr="002448BC">
              <w:rPr>
                <w:rFonts w:ascii="Times New Roman" w:hAnsi="Times New Roman" w:cs="Times New Roman"/>
                <w:sz w:val="24"/>
                <w:szCs w:val="24"/>
              </w:rPr>
              <w:t>(2) 32</w:t>
            </w:r>
            <w:r w:rsidRPr="002448BC">
              <w:rPr>
                <w:rFonts w:ascii="Times New Roman" w:hAnsi="Times New Roman" w:cs="Times New Roman"/>
                <w:sz w:val="24"/>
                <w:szCs w:val="24"/>
                <w:lang w:val="en-US"/>
              </w:rPr>
              <w:t>19</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rPr>
              <w:t>Профессиональный иностранный язык 2</w:t>
            </w:r>
            <w:r w:rsidRPr="002448BC">
              <w:rPr>
                <w:rFonts w:ascii="Times New Roman" w:hAnsi="Times New Roman" w:cs="Times New Roman"/>
                <w:sz w:val="24"/>
                <w:szCs w:val="24"/>
                <w:lang w:val="en-US"/>
              </w:rPr>
              <w:t>*</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557" w:type="dxa"/>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r w:rsidRPr="002448BC">
              <w:rPr>
                <w:rFonts w:ascii="Times New Roman" w:eastAsia="Calibri" w:hAnsi="Times New Roman" w:cs="Times New Roman"/>
                <w:sz w:val="24"/>
                <w:szCs w:val="24"/>
                <w:lang w:val="en-US"/>
              </w:rPr>
              <w:t>5</w:t>
            </w: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rPr>
              <w:t>ОМ</w:t>
            </w:r>
          </w:p>
        </w:tc>
        <w:tc>
          <w:tcPr>
            <w:tcW w:w="146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 xml:space="preserve">EP </w:t>
            </w:r>
            <w:r w:rsidRPr="002448BC">
              <w:rPr>
                <w:rFonts w:ascii="Times New Roman" w:hAnsi="Times New Roman" w:cs="Times New Roman"/>
                <w:sz w:val="24"/>
                <w:szCs w:val="24"/>
              </w:rPr>
              <w:t>3</w:t>
            </w:r>
            <w:r w:rsidRPr="002448BC">
              <w:rPr>
                <w:rFonts w:ascii="Times New Roman" w:hAnsi="Times New Roman" w:cs="Times New Roman"/>
                <w:sz w:val="24"/>
                <w:szCs w:val="24"/>
                <w:lang w:val="en-US"/>
              </w:rPr>
              <w:t>22</w:t>
            </w:r>
            <w:r w:rsidRPr="002448BC">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rPr>
              <w:t xml:space="preserve">Экономика предприятия </w:t>
            </w:r>
            <w:r w:rsidRPr="002448BC">
              <w:rPr>
                <w:rFonts w:ascii="Times New Roman" w:hAnsi="Times New Roman" w:cs="Times New Roman"/>
                <w:sz w:val="24"/>
                <w:szCs w:val="24"/>
                <w:lang w:val="en-US"/>
              </w:rPr>
              <w:t>*</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557" w:type="dxa"/>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6</w:t>
            </w:r>
          </w:p>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617" w:type="dxa"/>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3</w:t>
            </w:r>
          </w:p>
        </w:tc>
        <w:tc>
          <w:tcPr>
            <w:tcW w:w="0" w:type="auto"/>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r w:rsidRPr="002448BC">
              <w:rPr>
                <w:rFonts w:ascii="Times New Roman" w:eastAsia="Calibri" w:hAnsi="Times New Roman" w:cs="Times New Roman"/>
                <w:sz w:val="24"/>
                <w:szCs w:val="24"/>
                <w:lang w:val="en-US"/>
              </w:rPr>
              <w:t>5</w:t>
            </w:r>
          </w:p>
        </w:tc>
        <w:tc>
          <w:tcPr>
            <w:tcW w:w="1084" w:type="dxa"/>
            <w:gridSpan w:val="2"/>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rPr>
              <w:t>МС</w:t>
            </w:r>
          </w:p>
        </w:tc>
        <w:tc>
          <w:tcPr>
            <w:tcW w:w="146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SKM 322</w:t>
            </w:r>
            <w:r w:rsidRPr="002448BC">
              <w:rPr>
                <w:rFonts w:ascii="Times New Roman" w:hAnsi="Times New Roman" w:cs="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Стратегический контроллинг в маркетинге</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557"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617"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1084" w:type="dxa"/>
            <w:gridSpan w:val="2"/>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46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OKM 322</w:t>
            </w:r>
            <w:r w:rsidRPr="002448BC">
              <w:rPr>
                <w:rFonts w:ascii="Times New Roman" w:hAnsi="Times New Roman" w:cs="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Оперативный контроллинг в маркетинге</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557"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617" w:type="dxa"/>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1084" w:type="dxa"/>
            <w:gridSpan w:val="2"/>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46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PM 32</w:t>
            </w:r>
            <w:r w:rsidRPr="002448BC">
              <w:rPr>
                <w:rFonts w:ascii="Times New Roman" w:hAnsi="Times New Roman" w:cs="Times New Roman"/>
                <w:sz w:val="24"/>
                <w:szCs w:val="24"/>
              </w:rPr>
              <w:t>22</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Планирование в маркетинге</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557"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617" w:type="dxa"/>
            <w:vMerge w:val="restart"/>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3</w:t>
            </w:r>
          </w:p>
        </w:tc>
        <w:tc>
          <w:tcPr>
            <w:tcW w:w="0" w:type="auto"/>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r w:rsidRPr="002448BC">
              <w:rPr>
                <w:rFonts w:ascii="Times New Roman" w:eastAsia="Calibri" w:hAnsi="Times New Roman" w:cs="Times New Roman"/>
                <w:sz w:val="24"/>
                <w:szCs w:val="24"/>
                <w:lang w:val="en-US"/>
              </w:rPr>
              <w:t>5</w:t>
            </w:r>
          </w:p>
        </w:tc>
        <w:tc>
          <w:tcPr>
            <w:tcW w:w="1084" w:type="dxa"/>
            <w:gridSpan w:val="2"/>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rPr>
              <w:t>МС</w:t>
            </w:r>
          </w:p>
        </w:tc>
        <w:tc>
          <w:tcPr>
            <w:tcW w:w="146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MNO</w:t>
            </w:r>
            <w:r w:rsidRPr="002448BC">
              <w:rPr>
                <w:rFonts w:ascii="Times New Roman" w:hAnsi="Times New Roman" w:cs="Times New Roman"/>
                <w:sz w:val="24"/>
                <w:szCs w:val="24"/>
              </w:rPr>
              <w:t xml:space="preserve"> 32</w:t>
            </w:r>
            <w:r w:rsidRPr="002448BC">
              <w:rPr>
                <w:rFonts w:ascii="Times New Roman" w:hAnsi="Times New Roman" w:cs="Times New Roman"/>
                <w:sz w:val="24"/>
                <w:szCs w:val="24"/>
                <w:lang w:val="en-US"/>
              </w:rPr>
              <w:t>2</w:t>
            </w:r>
            <w:r w:rsidRPr="002448BC">
              <w:rPr>
                <w:rFonts w:ascii="Times New Roman" w:hAnsi="Times New Roman" w:cs="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Маркетинг некоммерческих организаций</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557"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617"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1084" w:type="dxa"/>
            <w:gridSpan w:val="2"/>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46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MO</w:t>
            </w:r>
            <w:r w:rsidRPr="002448BC">
              <w:rPr>
                <w:rFonts w:ascii="Times New Roman" w:hAnsi="Times New Roman" w:cs="Times New Roman"/>
                <w:sz w:val="24"/>
                <w:szCs w:val="24"/>
              </w:rPr>
              <w:t xml:space="preserve"> 3223</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Маркетинг отношений</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557"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617" w:type="dxa"/>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1084" w:type="dxa"/>
            <w:gridSpan w:val="2"/>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46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 xml:space="preserve">MM </w:t>
            </w:r>
            <w:r w:rsidRPr="002448BC">
              <w:rPr>
                <w:rFonts w:ascii="Times New Roman" w:hAnsi="Times New Roman" w:cs="Times New Roman"/>
                <w:sz w:val="24"/>
                <w:szCs w:val="24"/>
              </w:rPr>
              <w:t>3223</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 xml:space="preserve">Маркетинг мест </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557"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617" w:type="dxa"/>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3</w:t>
            </w:r>
          </w:p>
        </w:tc>
        <w:tc>
          <w:tcPr>
            <w:tcW w:w="0" w:type="auto"/>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r w:rsidRPr="002448BC">
              <w:rPr>
                <w:rFonts w:ascii="Times New Roman" w:eastAsia="Calibri" w:hAnsi="Times New Roman" w:cs="Times New Roman"/>
                <w:sz w:val="24"/>
                <w:szCs w:val="24"/>
                <w:lang w:val="en-US"/>
              </w:rPr>
              <w:t>5</w:t>
            </w:r>
          </w:p>
        </w:tc>
        <w:tc>
          <w:tcPr>
            <w:tcW w:w="1084" w:type="dxa"/>
            <w:gridSpan w:val="2"/>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rPr>
              <w:t>МС</w:t>
            </w:r>
          </w:p>
        </w:tc>
        <w:tc>
          <w:tcPr>
            <w:tcW w:w="146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 xml:space="preserve">MU </w:t>
            </w:r>
            <w:r w:rsidRPr="002448BC">
              <w:rPr>
                <w:rFonts w:ascii="Times New Roman" w:hAnsi="Times New Roman" w:cs="Times New Roman"/>
                <w:sz w:val="24"/>
                <w:szCs w:val="24"/>
              </w:rPr>
              <w:t>3224</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Маркетинг услуг</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557"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617"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1084" w:type="dxa"/>
            <w:gridSpan w:val="2"/>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46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 xml:space="preserve">MTU </w:t>
            </w:r>
            <w:r w:rsidRPr="002448BC">
              <w:rPr>
                <w:rFonts w:ascii="Times New Roman" w:hAnsi="Times New Roman" w:cs="Times New Roman"/>
                <w:sz w:val="24"/>
                <w:szCs w:val="24"/>
              </w:rPr>
              <w:t>3224</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Маркетинг товаров и услуг</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557"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617" w:type="dxa"/>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1084" w:type="dxa"/>
            <w:gridSpan w:val="2"/>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46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 xml:space="preserve">MOSD </w:t>
            </w:r>
            <w:r w:rsidRPr="002448BC">
              <w:rPr>
                <w:rFonts w:ascii="Times New Roman" w:hAnsi="Times New Roman" w:cs="Times New Roman"/>
                <w:sz w:val="24"/>
                <w:szCs w:val="24"/>
              </w:rPr>
              <w:t>3224</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Маркетинг в отраслях и сферах деятельности</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557"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617" w:type="dxa"/>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3</w:t>
            </w:r>
          </w:p>
        </w:tc>
        <w:tc>
          <w:tcPr>
            <w:tcW w:w="0" w:type="auto"/>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r w:rsidRPr="002448BC">
              <w:rPr>
                <w:rFonts w:ascii="Times New Roman" w:eastAsia="Calibri" w:hAnsi="Times New Roman" w:cs="Times New Roman"/>
                <w:sz w:val="24"/>
                <w:szCs w:val="24"/>
                <w:lang w:val="en-US"/>
              </w:rPr>
              <w:t>5</w:t>
            </w:r>
          </w:p>
        </w:tc>
        <w:tc>
          <w:tcPr>
            <w:tcW w:w="1084" w:type="dxa"/>
            <w:gridSpan w:val="2"/>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rPr>
              <w:t>МС</w:t>
            </w:r>
          </w:p>
        </w:tc>
        <w:tc>
          <w:tcPr>
            <w:tcW w:w="146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 xml:space="preserve">UTM </w:t>
            </w:r>
            <w:r w:rsidRPr="002448BC">
              <w:rPr>
                <w:rFonts w:ascii="Times New Roman" w:hAnsi="Times New Roman" w:cs="Times New Roman"/>
                <w:sz w:val="24"/>
                <w:szCs w:val="24"/>
              </w:rPr>
              <w:t>3225</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Управление торговыми марками</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557"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617"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1084" w:type="dxa"/>
            <w:gridSpan w:val="2"/>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46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 xml:space="preserve">Bre </w:t>
            </w:r>
            <w:r w:rsidRPr="002448BC">
              <w:rPr>
                <w:rFonts w:ascii="Times New Roman" w:hAnsi="Times New Roman" w:cs="Times New Roman"/>
                <w:sz w:val="24"/>
                <w:szCs w:val="24"/>
              </w:rPr>
              <w:t>3225</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 xml:space="preserve">Брендинг </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557"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617" w:type="dxa"/>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1084" w:type="dxa"/>
            <w:gridSpan w:val="2"/>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46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 xml:space="preserve">TSB </w:t>
            </w:r>
            <w:r w:rsidRPr="002448BC">
              <w:rPr>
                <w:rFonts w:ascii="Times New Roman" w:hAnsi="Times New Roman" w:cs="Times New Roman"/>
                <w:sz w:val="24"/>
                <w:szCs w:val="24"/>
              </w:rPr>
              <w:t>3225</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Технология создания брендов</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557"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617" w:type="dxa"/>
            <w:vMerge w:val="restart"/>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2</w:t>
            </w:r>
          </w:p>
        </w:tc>
        <w:tc>
          <w:tcPr>
            <w:tcW w:w="0" w:type="auto"/>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3</w:t>
            </w:r>
          </w:p>
        </w:tc>
        <w:tc>
          <w:tcPr>
            <w:tcW w:w="1084" w:type="dxa"/>
            <w:gridSpan w:val="2"/>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rPr>
              <w:t>МС</w:t>
            </w:r>
          </w:p>
        </w:tc>
        <w:tc>
          <w:tcPr>
            <w:tcW w:w="146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kk-KZ"/>
              </w:rPr>
            </w:pPr>
            <w:r w:rsidRPr="002448BC">
              <w:rPr>
                <w:rFonts w:ascii="Times New Roman" w:hAnsi="Times New Roman" w:cs="Times New Roman"/>
                <w:sz w:val="24"/>
                <w:szCs w:val="24"/>
                <w:lang w:val="en-US"/>
              </w:rPr>
              <w:t>PMM</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3226</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Проект менеджмент в маркетинге</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557"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617"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1084" w:type="dxa"/>
            <w:gridSpan w:val="2"/>
            <w:vMerge/>
            <w:tcBorders>
              <w:left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p>
        </w:tc>
        <w:tc>
          <w:tcPr>
            <w:tcW w:w="146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KMM</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3226</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Количественные методы в маркетинге</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557"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617" w:type="dxa"/>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1084" w:type="dxa"/>
            <w:gridSpan w:val="2"/>
            <w:vMerge/>
            <w:tcBorders>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p>
        </w:tc>
        <w:tc>
          <w:tcPr>
            <w:tcW w:w="146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MPP</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3226</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Маркетинговые проекты и программы</w:t>
            </w:r>
          </w:p>
        </w:tc>
      </w:tr>
      <w:tr w:rsidR="00A5380F" w:rsidRPr="002448BC" w:rsidTr="009A3A8A">
        <w:tc>
          <w:tcPr>
            <w:tcW w:w="0" w:type="auto"/>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557" w:type="dxa"/>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617" w:type="dxa"/>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2</w:t>
            </w:r>
          </w:p>
        </w:tc>
        <w:tc>
          <w:tcPr>
            <w:tcW w:w="0" w:type="auto"/>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3</w:t>
            </w:r>
          </w:p>
        </w:tc>
        <w:tc>
          <w:tcPr>
            <w:tcW w:w="1084" w:type="dxa"/>
            <w:gridSpan w:val="2"/>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sz w:val="24"/>
                <w:szCs w:val="24"/>
              </w:rPr>
              <w:t>МС</w:t>
            </w:r>
          </w:p>
        </w:tc>
        <w:tc>
          <w:tcPr>
            <w:tcW w:w="146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Star</w:t>
            </w:r>
            <w:r w:rsidRPr="002448BC">
              <w:rPr>
                <w:rFonts w:ascii="Times New Roman" w:hAnsi="Times New Roman" w:cs="Times New Roman"/>
                <w:sz w:val="24"/>
                <w:szCs w:val="24"/>
              </w:rPr>
              <w:t xml:space="preserve"> 3227</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rPr>
              <w:t>Стартап</w:t>
            </w:r>
            <w:r w:rsidRPr="002448BC">
              <w:rPr>
                <w:rFonts w:ascii="Times New Roman" w:hAnsi="Times New Roman" w:cs="Times New Roman"/>
                <w:sz w:val="24"/>
                <w:szCs w:val="24"/>
                <w:lang w:val="en-US"/>
              </w:rPr>
              <w:t>*</w:t>
            </w:r>
          </w:p>
        </w:tc>
      </w:tr>
      <w:tr w:rsidR="00A5380F" w:rsidRPr="002448BC" w:rsidTr="009A3A8A">
        <w:tc>
          <w:tcPr>
            <w:tcW w:w="10030" w:type="dxa"/>
            <w:gridSpan w:val="8"/>
            <w:tcBorders>
              <w:left w:val="single" w:sz="4" w:space="0" w:color="auto"/>
              <w:bottom w:val="single" w:sz="4" w:space="0" w:color="auto"/>
              <w:right w:val="single" w:sz="4" w:space="0" w:color="auto"/>
            </w:tcBorders>
            <w:vAlign w:val="center"/>
          </w:tcPr>
          <w:p w:rsidR="00A5380F" w:rsidRPr="002448BC" w:rsidRDefault="00A5380F" w:rsidP="009A3A8A">
            <w:pPr>
              <w:pStyle w:val="a8"/>
              <w:jc w:val="center"/>
              <w:rPr>
                <w:rFonts w:ascii="Times New Roman" w:hAnsi="Times New Roman" w:cs="Times New Roman"/>
                <w:b/>
                <w:sz w:val="24"/>
                <w:szCs w:val="24"/>
              </w:rPr>
            </w:pPr>
            <w:r w:rsidRPr="002448BC">
              <w:rPr>
                <w:rFonts w:ascii="Times New Roman" w:hAnsi="Times New Roman" w:cs="Times New Roman"/>
                <w:b/>
                <w:sz w:val="24"/>
                <w:szCs w:val="24"/>
              </w:rPr>
              <w:t xml:space="preserve">Профилирующие дисциплины </w:t>
            </w:r>
            <w:r w:rsidRPr="002448BC">
              <w:rPr>
                <w:rFonts w:ascii="Times New Roman" w:hAnsi="Times New Roman" w:cs="Times New Roman"/>
                <w:b/>
                <w:sz w:val="24"/>
                <w:szCs w:val="24"/>
                <w:lang w:val="en-US"/>
              </w:rPr>
              <w:t>(</w:t>
            </w:r>
            <w:r w:rsidRPr="002448BC">
              <w:rPr>
                <w:rFonts w:ascii="Times New Roman" w:hAnsi="Times New Roman" w:cs="Times New Roman"/>
                <w:b/>
                <w:sz w:val="24"/>
                <w:szCs w:val="24"/>
              </w:rPr>
              <w:t>ПД</w:t>
            </w:r>
            <w:r w:rsidRPr="002448BC">
              <w:rPr>
                <w:rFonts w:ascii="Times New Roman" w:hAnsi="Times New Roman" w:cs="Times New Roman"/>
                <w:b/>
                <w:sz w:val="24"/>
                <w:szCs w:val="24"/>
                <w:lang w:val="en-US"/>
              </w:rPr>
              <w:t xml:space="preserve">) </w:t>
            </w:r>
          </w:p>
        </w:tc>
      </w:tr>
      <w:tr w:rsidR="00A5380F" w:rsidRPr="002448BC" w:rsidTr="009A3A8A">
        <w:tc>
          <w:tcPr>
            <w:tcW w:w="0" w:type="auto"/>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3</w:t>
            </w:r>
          </w:p>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557" w:type="dxa"/>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5</w:t>
            </w:r>
          </w:p>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617" w:type="dxa"/>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3</w:t>
            </w:r>
          </w:p>
        </w:tc>
        <w:tc>
          <w:tcPr>
            <w:tcW w:w="0" w:type="auto"/>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r w:rsidRPr="002448BC">
              <w:rPr>
                <w:rFonts w:ascii="Times New Roman" w:eastAsia="Calibri" w:hAnsi="Times New Roman" w:cs="Times New Roman"/>
                <w:sz w:val="24"/>
                <w:szCs w:val="24"/>
                <w:lang w:val="en-US"/>
              </w:rPr>
              <w:t>5</w:t>
            </w:r>
          </w:p>
        </w:tc>
        <w:tc>
          <w:tcPr>
            <w:tcW w:w="992" w:type="dxa"/>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rPr>
              <w:t>МС</w:t>
            </w:r>
          </w:p>
        </w:tc>
        <w:tc>
          <w:tcPr>
            <w:tcW w:w="1560" w:type="dxa"/>
            <w:gridSpan w:val="2"/>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ISM</w:t>
            </w:r>
            <w:r w:rsidRPr="002448BC">
              <w:rPr>
                <w:rFonts w:ascii="Times New Roman" w:hAnsi="Times New Roman" w:cs="Times New Roman"/>
                <w:sz w:val="24"/>
                <w:szCs w:val="24"/>
              </w:rPr>
              <w:t xml:space="preserve"> 3303</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color w:val="000000"/>
                <w:sz w:val="24"/>
                <w:szCs w:val="24"/>
                <w:shd w:val="clear" w:color="auto" w:fill="FFFFFF"/>
              </w:rPr>
              <w:t>Информационные системы маркетинга</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557"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617"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992"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 xml:space="preserve">ITM </w:t>
            </w:r>
            <w:r w:rsidRPr="002448BC">
              <w:rPr>
                <w:rFonts w:ascii="Times New Roman" w:hAnsi="Times New Roman" w:cs="Times New Roman"/>
                <w:sz w:val="24"/>
                <w:szCs w:val="24"/>
              </w:rPr>
              <w:t xml:space="preserve"> 3303</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color w:val="000000"/>
                <w:sz w:val="24"/>
                <w:szCs w:val="24"/>
                <w:shd w:val="clear" w:color="auto" w:fill="FFFFFF"/>
              </w:rPr>
              <w:t>Информационные технологии</w:t>
            </w:r>
            <w:r w:rsidRPr="002448BC">
              <w:rPr>
                <w:rFonts w:ascii="Times New Roman" w:hAnsi="Times New Roman" w:cs="Times New Roman"/>
                <w:color w:val="000000"/>
                <w:sz w:val="24"/>
                <w:szCs w:val="24"/>
                <w:shd w:val="clear" w:color="auto" w:fill="FFFFFF"/>
                <w:lang w:val="en-US"/>
              </w:rPr>
              <w:t xml:space="preserve"> </w:t>
            </w:r>
            <w:r w:rsidRPr="002448BC">
              <w:rPr>
                <w:rFonts w:ascii="Times New Roman" w:hAnsi="Times New Roman" w:cs="Times New Roman"/>
                <w:color w:val="000000"/>
                <w:sz w:val="24"/>
                <w:szCs w:val="24"/>
                <w:shd w:val="clear" w:color="auto" w:fill="FFFFFF"/>
              </w:rPr>
              <w:t>маркетинга</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557"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617" w:type="dxa"/>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992" w:type="dxa"/>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 xml:space="preserve">VIM </w:t>
            </w:r>
            <w:r w:rsidRPr="002448BC">
              <w:rPr>
                <w:rFonts w:ascii="Times New Roman" w:hAnsi="Times New Roman" w:cs="Times New Roman"/>
                <w:sz w:val="24"/>
                <w:szCs w:val="24"/>
              </w:rPr>
              <w:t>3303</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Вирусный интернет маркетинг</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557"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617" w:type="dxa"/>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2</w:t>
            </w:r>
          </w:p>
        </w:tc>
        <w:tc>
          <w:tcPr>
            <w:tcW w:w="0" w:type="auto"/>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3</w:t>
            </w:r>
          </w:p>
        </w:tc>
        <w:tc>
          <w:tcPr>
            <w:tcW w:w="992" w:type="dxa"/>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rPr>
              <w:t>МС</w:t>
            </w:r>
          </w:p>
        </w:tc>
        <w:tc>
          <w:tcPr>
            <w:tcW w:w="1560" w:type="dxa"/>
            <w:gridSpan w:val="2"/>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BP</w:t>
            </w:r>
            <w:r w:rsidRPr="002448BC">
              <w:rPr>
                <w:rFonts w:ascii="Times New Roman" w:hAnsi="Times New Roman" w:cs="Times New Roman"/>
                <w:sz w:val="24"/>
                <w:szCs w:val="24"/>
              </w:rPr>
              <w:t xml:space="preserve"> 3304</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rPr>
              <w:t>Бизнес-планирование</w:t>
            </w:r>
            <w:r w:rsidRPr="002448BC">
              <w:rPr>
                <w:rFonts w:ascii="Times New Roman" w:hAnsi="Times New Roman" w:cs="Times New Roman"/>
                <w:sz w:val="24"/>
                <w:szCs w:val="24"/>
                <w:lang w:val="en-US"/>
              </w:rPr>
              <w:t>*</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557"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617" w:type="dxa"/>
            <w:vMerge w:val="restart"/>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3</w:t>
            </w:r>
          </w:p>
        </w:tc>
        <w:tc>
          <w:tcPr>
            <w:tcW w:w="0" w:type="auto"/>
            <w:vMerge w:val="restart"/>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r w:rsidRPr="002448BC">
              <w:rPr>
                <w:rFonts w:ascii="Times New Roman" w:eastAsia="Calibri" w:hAnsi="Times New Roman" w:cs="Times New Roman"/>
                <w:sz w:val="24"/>
                <w:szCs w:val="24"/>
                <w:lang w:val="en-US"/>
              </w:rPr>
              <w:t>5</w:t>
            </w:r>
          </w:p>
        </w:tc>
        <w:tc>
          <w:tcPr>
            <w:tcW w:w="992" w:type="dxa"/>
            <w:vMerge w:val="restart"/>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rPr>
              <w:t>МС</w:t>
            </w:r>
          </w:p>
        </w:tc>
        <w:tc>
          <w:tcPr>
            <w:tcW w:w="1560" w:type="dxa"/>
            <w:gridSpan w:val="2"/>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РР 3305</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Поведение потребителей</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557"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617"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992"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U</w:t>
            </w:r>
            <w:r w:rsidRPr="002448BC">
              <w:rPr>
                <w:rFonts w:ascii="Times New Roman" w:hAnsi="Times New Roman" w:cs="Times New Roman"/>
                <w:sz w:val="24"/>
                <w:szCs w:val="24"/>
              </w:rPr>
              <w:t>РР 3305</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Управление поведением потребителей</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557"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617" w:type="dxa"/>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992" w:type="dxa"/>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U</w:t>
            </w:r>
            <w:r w:rsidRPr="002448BC">
              <w:rPr>
                <w:rFonts w:ascii="Times New Roman" w:hAnsi="Times New Roman" w:cs="Times New Roman"/>
                <w:sz w:val="24"/>
                <w:szCs w:val="24"/>
              </w:rPr>
              <w:t>Р 3305</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Управление продажами</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557"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617" w:type="dxa"/>
            <w:vMerge w:val="restart"/>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2</w:t>
            </w:r>
          </w:p>
        </w:tc>
        <w:tc>
          <w:tcPr>
            <w:tcW w:w="0" w:type="auto"/>
            <w:vMerge w:val="restart"/>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3</w:t>
            </w:r>
          </w:p>
        </w:tc>
        <w:tc>
          <w:tcPr>
            <w:tcW w:w="992" w:type="dxa"/>
            <w:vMerge w:val="restart"/>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rPr>
              <w:t>МС</w:t>
            </w:r>
          </w:p>
        </w:tc>
        <w:tc>
          <w:tcPr>
            <w:tcW w:w="1560" w:type="dxa"/>
            <w:gridSpan w:val="2"/>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MKM</w:t>
            </w:r>
            <w:r w:rsidRPr="002448BC">
              <w:rPr>
                <w:rFonts w:ascii="Times New Roman" w:hAnsi="Times New Roman" w:cs="Times New Roman"/>
                <w:sz w:val="24"/>
                <w:szCs w:val="24"/>
              </w:rPr>
              <w:t xml:space="preserve"> 3306</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9"/>
              <w:spacing w:before="0"/>
              <w:rPr>
                <w:rFonts w:ascii="Times New Roman" w:hAnsi="Times New Roman" w:cs="Times New Roman"/>
                <w:b/>
                <w:i w:val="0"/>
                <w:sz w:val="24"/>
                <w:szCs w:val="24"/>
              </w:rPr>
            </w:pPr>
            <w:r w:rsidRPr="002448BC">
              <w:rPr>
                <w:rFonts w:ascii="Times New Roman" w:hAnsi="Times New Roman" w:cs="Times New Roman"/>
                <w:i w:val="0"/>
                <w:color w:val="auto"/>
                <w:sz w:val="24"/>
                <w:szCs w:val="24"/>
              </w:rPr>
              <w:t xml:space="preserve">Массовые коммуникации и медиа планирование                                                     </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557"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617"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992"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RTPRP</w:t>
            </w:r>
            <w:r w:rsidRPr="002448BC">
              <w:rPr>
                <w:rFonts w:ascii="Times New Roman" w:hAnsi="Times New Roman" w:cs="Times New Roman"/>
                <w:sz w:val="24"/>
                <w:szCs w:val="24"/>
              </w:rPr>
              <w:t xml:space="preserve"> 3306</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 xml:space="preserve">Разработка и технологии производства рекламного продукта                           </w:t>
            </w:r>
          </w:p>
        </w:tc>
      </w:tr>
      <w:tr w:rsidR="00A5380F" w:rsidRPr="002448BC" w:rsidTr="009A3A8A">
        <w:tc>
          <w:tcPr>
            <w:tcW w:w="0" w:type="auto"/>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557" w:type="dxa"/>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617" w:type="dxa"/>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992" w:type="dxa"/>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ITR</w:t>
            </w:r>
            <w:r w:rsidRPr="002448BC">
              <w:rPr>
                <w:rFonts w:ascii="Times New Roman" w:hAnsi="Times New Roman" w:cs="Times New Roman"/>
                <w:sz w:val="24"/>
                <w:szCs w:val="24"/>
              </w:rPr>
              <w:t xml:space="preserve"> 3306</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9"/>
              <w:spacing w:before="0"/>
              <w:rPr>
                <w:rFonts w:ascii="Times New Roman" w:hAnsi="Times New Roman" w:cs="Times New Roman"/>
                <w:b/>
                <w:i w:val="0"/>
                <w:sz w:val="24"/>
                <w:szCs w:val="24"/>
              </w:rPr>
            </w:pPr>
            <w:r w:rsidRPr="002448BC">
              <w:rPr>
                <w:rFonts w:ascii="Times New Roman" w:hAnsi="Times New Roman" w:cs="Times New Roman"/>
                <w:i w:val="0"/>
                <w:sz w:val="24"/>
                <w:szCs w:val="24"/>
              </w:rPr>
              <w:t xml:space="preserve">Информационные технологии в рекламе                                             </w:t>
            </w:r>
          </w:p>
        </w:tc>
      </w:tr>
      <w:tr w:rsidR="00A5380F" w:rsidRPr="002448BC" w:rsidTr="009A3A8A">
        <w:tc>
          <w:tcPr>
            <w:tcW w:w="0" w:type="auto"/>
            <w:vMerge w:val="restart"/>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4</w:t>
            </w:r>
          </w:p>
          <w:p w:rsidR="00A5380F" w:rsidRPr="002448BC" w:rsidRDefault="00A5380F" w:rsidP="009A3A8A">
            <w:pPr>
              <w:spacing w:after="0" w:line="240" w:lineRule="auto"/>
              <w:jc w:val="center"/>
              <w:rPr>
                <w:rFonts w:ascii="Times New Roman" w:eastAsia="Calibri" w:hAnsi="Times New Roman" w:cs="Times New Roman"/>
                <w:sz w:val="24"/>
                <w:szCs w:val="24"/>
              </w:rPr>
            </w:pPr>
          </w:p>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val="restart"/>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7</w:t>
            </w:r>
          </w:p>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val="restart"/>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3</w:t>
            </w:r>
          </w:p>
        </w:tc>
        <w:tc>
          <w:tcPr>
            <w:tcW w:w="0" w:type="auto"/>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r w:rsidRPr="002448BC">
              <w:rPr>
                <w:rFonts w:ascii="Times New Roman" w:eastAsia="Calibri" w:hAnsi="Times New Roman" w:cs="Times New Roman"/>
                <w:sz w:val="24"/>
                <w:szCs w:val="24"/>
                <w:lang w:val="en-US"/>
              </w:rPr>
              <w:t>5</w:t>
            </w:r>
          </w:p>
        </w:tc>
        <w:tc>
          <w:tcPr>
            <w:tcW w:w="992" w:type="dxa"/>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rPr>
              <w:t>МС</w:t>
            </w:r>
          </w:p>
        </w:tc>
        <w:tc>
          <w:tcPr>
            <w:tcW w:w="1560" w:type="dxa"/>
            <w:gridSpan w:val="2"/>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 xml:space="preserve">MSK </w:t>
            </w:r>
            <w:r w:rsidRPr="002448BC">
              <w:rPr>
                <w:rFonts w:ascii="Times New Roman" w:hAnsi="Times New Roman" w:cs="Times New Roman"/>
                <w:sz w:val="24"/>
                <w:szCs w:val="24"/>
              </w:rPr>
              <w:t>4</w:t>
            </w:r>
            <w:r w:rsidRPr="002448BC">
              <w:rPr>
                <w:rFonts w:ascii="Times New Roman" w:hAnsi="Times New Roman" w:cs="Times New Roman"/>
                <w:sz w:val="24"/>
                <w:szCs w:val="24"/>
                <w:lang w:val="en-US"/>
              </w:rPr>
              <w:t>30</w:t>
            </w:r>
            <w:r w:rsidRPr="002448BC">
              <w:rPr>
                <w:rFonts w:ascii="Times New Roman" w:hAnsi="Times New Roman" w:cs="Times New Roman"/>
                <w:sz w:val="24"/>
                <w:szCs w:val="24"/>
              </w:rPr>
              <w:t>7</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Маркетинговые стратегии компаний</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992"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 xml:space="preserve">MA </w:t>
            </w:r>
            <w:r w:rsidRPr="002448BC">
              <w:rPr>
                <w:rFonts w:ascii="Times New Roman" w:hAnsi="Times New Roman" w:cs="Times New Roman"/>
                <w:sz w:val="24"/>
                <w:szCs w:val="24"/>
              </w:rPr>
              <w:t>4</w:t>
            </w:r>
            <w:r w:rsidRPr="002448BC">
              <w:rPr>
                <w:rFonts w:ascii="Times New Roman" w:hAnsi="Times New Roman" w:cs="Times New Roman"/>
                <w:sz w:val="24"/>
                <w:szCs w:val="24"/>
                <w:lang w:val="en-US"/>
              </w:rPr>
              <w:t>307</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Маркетинговый анализ</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992" w:type="dxa"/>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 xml:space="preserve">MAud </w:t>
            </w:r>
            <w:r w:rsidRPr="002448BC">
              <w:rPr>
                <w:rFonts w:ascii="Times New Roman" w:hAnsi="Times New Roman" w:cs="Times New Roman"/>
                <w:sz w:val="24"/>
                <w:szCs w:val="24"/>
              </w:rPr>
              <w:t>4</w:t>
            </w:r>
            <w:r w:rsidRPr="002448BC">
              <w:rPr>
                <w:rFonts w:ascii="Times New Roman" w:hAnsi="Times New Roman" w:cs="Times New Roman"/>
                <w:sz w:val="24"/>
                <w:szCs w:val="24"/>
                <w:lang w:val="en-US"/>
              </w:rPr>
              <w:t>307</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Маркетинговый аудит</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val="restart"/>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2</w:t>
            </w:r>
          </w:p>
        </w:tc>
        <w:tc>
          <w:tcPr>
            <w:tcW w:w="0" w:type="auto"/>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3</w:t>
            </w:r>
          </w:p>
        </w:tc>
        <w:tc>
          <w:tcPr>
            <w:tcW w:w="992" w:type="dxa"/>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rPr>
              <w:t>МС</w:t>
            </w:r>
          </w:p>
        </w:tc>
        <w:tc>
          <w:tcPr>
            <w:tcW w:w="1560" w:type="dxa"/>
            <w:gridSpan w:val="2"/>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МК 430</w:t>
            </w:r>
            <w:r w:rsidRPr="002448BC">
              <w:rPr>
                <w:rFonts w:ascii="Times New Roman" w:hAnsi="Times New Roman" w:cs="Times New Roman"/>
                <w:sz w:val="24"/>
                <w:szCs w:val="24"/>
                <w:lang w:val="en-US"/>
              </w:rPr>
              <w:t>8</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Маркетинговые коммуникации</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992"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 xml:space="preserve">RTU </w:t>
            </w:r>
            <w:r w:rsidRPr="002448BC">
              <w:rPr>
                <w:rFonts w:ascii="Times New Roman" w:hAnsi="Times New Roman" w:cs="Times New Roman"/>
                <w:sz w:val="24"/>
                <w:szCs w:val="24"/>
              </w:rPr>
              <w:t>430</w:t>
            </w:r>
            <w:r w:rsidRPr="002448BC">
              <w:rPr>
                <w:rFonts w:ascii="Times New Roman" w:hAnsi="Times New Roman" w:cs="Times New Roman"/>
                <w:sz w:val="24"/>
                <w:szCs w:val="24"/>
                <w:lang w:val="en-US"/>
              </w:rPr>
              <w:t>8</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Реклама товаров и услуг</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992" w:type="dxa"/>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 xml:space="preserve">KPF </w:t>
            </w:r>
            <w:r w:rsidRPr="002448BC">
              <w:rPr>
                <w:rFonts w:ascii="Times New Roman" w:hAnsi="Times New Roman" w:cs="Times New Roman"/>
                <w:sz w:val="24"/>
                <w:szCs w:val="24"/>
              </w:rPr>
              <w:t>430</w:t>
            </w:r>
            <w:r w:rsidRPr="002448BC">
              <w:rPr>
                <w:rFonts w:ascii="Times New Roman" w:hAnsi="Times New Roman" w:cs="Times New Roman"/>
                <w:sz w:val="24"/>
                <w:szCs w:val="24"/>
                <w:lang w:val="en-US"/>
              </w:rPr>
              <w:t>8</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Коммуникативная политика фирмы</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val="restart"/>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3</w:t>
            </w:r>
          </w:p>
        </w:tc>
        <w:tc>
          <w:tcPr>
            <w:tcW w:w="0" w:type="auto"/>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r w:rsidRPr="002448BC">
              <w:rPr>
                <w:rFonts w:ascii="Times New Roman" w:eastAsia="Calibri" w:hAnsi="Times New Roman" w:cs="Times New Roman"/>
                <w:sz w:val="24"/>
                <w:szCs w:val="24"/>
                <w:lang w:val="en-US"/>
              </w:rPr>
              <w:t>5</w:t>
            </w:r>
          </w:p>
        </w:tc>
        <w:tc>
          <w:tcPr>
            <w:tcW w:w="992" w:type="dxa"/>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rPr>
              <w:t>МС</w:t>
            </w:r>
          </w:p>
        </w:tc>
        <w:tc>
          <w:tcPr>
            <w:tcW w:w="1560" w:type="dxa"/>
            <w:gridSpan w:val="2"/>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ММ 430</w:t>
            </w:r>
            <w:r w:rsidRPr="002448BC">
              <w:rPr>
                <w:rFonts w:ascii="Times New Roman" w:hAnsi="Times New Roman" w:cs="Times New Roman"/>
                <w:sz w:val="24"/>
                <w:szCs w:val="24"/>
                <w:lang w:val="en-US"/>
              </w:rPr>
              <w:t>9</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Международный маркетинг</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992"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 xml:space="preserve">MB </w:t>
            </w:r>
            <w:r w:rsidRPr="002448BC">
              <w:rPr>
                <w:rFonts w:ascii="Times New Roman" w:hAnsi="Times New Roman" w:cs="Times New Roman"/>
                <w:sz w:val="24"/>
                <w:szCs w:val="24"/>
              </w:rPr>
              <w:t>430</w:t>
            </w:r>
            <w:r w:rsidRPr="002448BC">
              <w:rPr>
                <w:rFonts w:ascii="Times New Roman" w:hAnsi="Times New Roman" w:cs="Times New Roman"/>
                <w:sz w:val="24"/>
                <w:szCs w:val="24"/>
                <w:lang w:val="en-US"/>
              </w:rPr>
              <w:t>9</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Международный бизнес</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992" w:type="dxa"/>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 xml:space="preserve">MVDP </w:t>
            </w:r>
            <w:r w:rsidRPr="002448BC">
              <w:rPr>
                <w:rFonts w:ascii="Times New Roman" w:hAnsi="Times New Roman" w:cs="Times New Roman"/>
                <w:sz w:val="24"/>
                <w:szCs w:val="24"/>
              </w:rPr>
              <w:t>430</w:t>
            </w:r>
            <w:r w:rsidRPr="002448BC">
              <w:rPr>
                <w:rFonts w:ascii="Times New Roman" w:hAnsi="Times New Roman" w:cs="Times New Roman"/>
                <w:sz w:val="24"/>
                <w:szCs w:val="24"/>
                <w:lang w:val="en-US"/>
              </w:rPr>
              <w:t>9</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contextualSpacing/>
              <w:rPr>
                <w:rFonts w:ascii="Times New Roman" w:hAnsi="Times New Roman" w:cs="Times New Roman"/>
                <w:sz w:val="24"/>
                <w:szCs w:val="24"/>
              </w:rPr>
            </w:pPr>
            <w:r w:rsidRPr="002448BC">
              <w:rPr>
                <w:rFonts w:ascii="Times New Roman" w:hAnsi="Times New Roman" w:cs="Times New Roman"/>
                <w:sz w:val="24"/>
                <w:szCs w:val="24"/>
              </w:rPr>
              <w:t>Маркетинг во внешнеэкономической деятельности предприятия</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val="restart"/>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3</w:t>
            </w:r>
          </w:p>
        </w:tc>
        <w:tc>
          <w:tcPr>
            <w:tcW w:w="0" w:type="auto"/>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r w:rsidRPr="002448BC">
              <w:rPr>
                <w:rFonts w:ascii="Times New Roman" w:eastAsia="Calibri" w:hAnsi="Times New Roman" w:cs="Times New Roman"/>
                <w:sz w:val="24"/>
                <w:szCs w:val="24"/>
                <w:lang w:val="en-US"/>
              </w:rPr>
              <w:t>5</w:t>
            </w:r>
          </w:p>
        </w:tc>
        <w:tc>
          <w:tcPr>
            <w:tcW w:w="992" w:type="dxa"/>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rPr>
              <w:t>МС</w:t>
            </w:r>
          </w:p>
        </w:tc>
        <w:tc>
          <w:tcPr>
            <w:tcW w:w="1560" w:type="dxa"/>
            <w:gridSpan w:val="2"/>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MT 4310</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Маркетинг в торговле</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992"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Mer 4310</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 xml:space="preserve">Мерчендайзинг </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992" w:type="dxa"/>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MSO 4310</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Маркетинг в сфере обращения</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val="restart"/>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3</w:t>
            </w:r>
          </w:p>
        </w:tc>
        <w:tc>
          <w:tcPr>
            <w:tcW w:w="0" w:type="auto"/>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r w:rsidRPr="002448BC">
              <w:rPr>
                <w:rFonts w:ascii="Times New Roman" w:eastAsia="Calibri" w:hAnsi="Times New Roman" w:cs="Times New Roman"/>
                <w:sz w:val="24"/>
                <w:szCs w:val="24"/>
                <w:lang w:val="en-US"/>
              </w:rPr>
              <w:t>5</w:t>
            </w:r>
          </w:p>
        </w:tc>
        <w:tc>
          <w:tcPr>
            <w:tcW w:w="992" w:type="dxa"/>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rPr>
              <w:t>МС</w:t>
            </w:r>
          </w:p>
        </w:tc>
        <w:tc>
          <w:tcPr>
            <w:tcW w:w="1560" w:type="dxa"/>
            <w:gridSpan w:val="2"/>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MIG 4311</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Маркетинг индустрии гостеприимства</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992" w:type="dxa"/>
            <w:vMerge/>
            <w:tcBorders>
              <w:left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MT 4311</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Маркетинг туризма</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MGB 4311</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Маркетинг в гостиничном бизнесе</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val="restart"/>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2</w:t>
            </w:r>
          </w:p>
        </w:tc>
        <w:tc>
          <w:tcPr>
            <w:tcW w:w="0" w:type="auto"/>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3</w:t>
            </w:r>
          </w:p>
        </w:tc>
        <w:tc>
          <w:tcPr>
            <w:tcW w:w="992" w:type="dxa"/>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rPr>
              <w:t>МС</w:t>
            </w:r>
          </w:p>
        </w:tc>
        <w:tc>
          <w:tcPr>
            <w:tcW w:w="1560" w:type="dxa"/>
            <w:gridSpan w:val="2"/>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ВМ</w:t>
            </w:r>
            <w:r w:rsidRPr="002448BC">
              <w:rPr>
                <w:rFonts w:ascii="Times New Roman" w:hAnsi="Times New Roman" w:cs="Times New Roman"/>
                <w:sz w:val="24"/>
                <w:szCs w:val="24"/>
                <w:lang w:val="en-US"/>
              </w:rPr>
              <w:t xml:space="preserve"> 4312</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Банковский маркетинг</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992" w:type="dxa"/>
            <w:vMerge/>
            <w:tcBorders>
              <w:left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PM 4312</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Промышленный маркетинг</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992" w:type="dxa"/>
            <w:vMerge/>
            <w:tcBorders>
              <w:left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MAPR 4312</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Маркетинговый анализ промышленных рынков</w:t>
            </w:r>
          </w:p>
        </w:tc>
      </w:tr>
      <w:tr w:rsidR="00A5380F" w:rsidRPr="002448BC" w:rsidTr="009A3A8A">
        <w:tc>
          <w:tcPr>
            <w:tcW w:w="0" w:type="auto"/>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2</w:t>
            </w:r>
          </w:p>
        </w:tc>
        <w:tc>
          <w:tcPr>
            <w:tcW w:w="0" w:type="auto"/>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3</w:t>
            </w:r>
          </w:p>
        </w:tc>
        <w:tc>
          <w:tcPr>
            <w:tcW w:w="992" w:type="dxa"/>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rPr>
              <w:t>МС</w:t>
            </w:r>
          </w:p>
        </w:tc>
        <w:tc>
          <w:tcPr>
            <w:tcW w:w="1560" w:type="dxa"/>
            <w:gridSpan w:val="2"/>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Prak</w:t>
            </w:r>
            <w:r w:rsidRPr="002448BC">
              <w:rPr>
                <w:rFonts w:ascii="Times New Roman" w:hAnsi="Times New Roman" w:cs="Times New Roman"/>
                <w:sz w:val="24"/>
                <w:szCs w:val="24"/>
              </w:rPr>
              <w:t xml:space="preserve"> 4313</w:t>
            </w:r>
          </w:p>
        </w:tc>
        <w:tc>
          <w:tcPr>
            <w:tcW w:w="4961"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Практикум</w:t>
            </w:r>
            <w:r w:rsidRPr="002448BC">
              <w:rPr>
                <w:rFonts w:ascii="Times New Roman" w:hAnsi="Times New Roman" w:cs="Times New Roman"/>
                <w:sz w:val="24"/>
                <w:szCs w:val="24"/>
                <w:lang w:val="en-US"/>
              </w:rPr>
              <w:t>*</w:t>
            </w:r>
            <w:r w:rsidRPr="002448BC">
              <w:rPr>
                <w:rFonts w:ascii="Times New Roman" w:hAnsi="Times New Roman" w:cs="Times New Roman"/>
                <w:sz w:val="24"/>
                <w:szCs w:val="24"/>
              </w:rPr>
              <w:t xml:space="preserve"> </w:t>
            </w:r>
          </w:p>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по специальности «Маркетинг»</w:t>
            </w:r>
          </w:p>
        </w:tc>
      </w:tr>
    </w:tbl>
    <w:p w:rsidR="00A5380F" w:rsidRPr="002448BC" w:rsidRDefault="00A5380F" w:rsidP="00A5380F">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Примечание:  *дисциплины,  подлежащие обязательному освоению (Решение УС  протокол № 6  от 27.01.2015г.)</w:t>
      </w: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БАЗОВЫЕ ДИСЦИПЛИНЫ</w:t>
      </w:r>
    </w:p>
    <w:p w:rsidR="00A5380F" w:rsidRPr="002448BC" w:rsidRDefault="00A5380F" w:rsidP="00A5380F">
      <w:pPr>
        <w:spacing w:after="0" w:line="240" w:lineRule="auto"/>
        <w:jc w:val="center"/>
        <w:rPr>
          <w:rFonts w:ascii="Times New Roman" w:hAnsi="Times New Roman" w:cs="Times New Roman"/>
          <w:b/>
          <w:sz w:val="24"/>
          <w:szCs w:val="24"/>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TP</w:t>
      </w:r>
      <w:r w:rsidRPr="002448BC">
        <w:rPr>
          <w:rFonts w:ascii="Times New Roman" w:hAnsi="Times New Roman" w:cs="Times New Roman"/>
          <w:b/>
          <w:sz w:val="24"/>
          <w:szCs w:val="24"/>
        </w:rPr>
        <w:t xml:space="preserve"> 2210 Теория предпринимательства</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2, ECTS – 3.</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3</w:t>
      </w:r>
    </w:p>
    <w:p w:rsidR="00A5380F" w:rsidRPr="002448BC" w:rsidRDefault="00A5380F" w:rsidP="00A5380F">
      <w:pPr>
        <w:spacing w:after="0" w:line="240" w:lineRule="auto"/>
        <w:jc w:val="both"/>
        <w:rPr>
          <w:rFonts w:ascii="Times New Roman" w:hAnsi="Times New Roman" w:cs="Times New Roman"/>
          <w:iCs/>
          <w:color w:val="000000"/>
          <w:sz w:val="24"/>
          <w:szCs w:val="24"/>
        </w:rPr>
      </w:pPr>
      <w:r w:rsidRPr="002448BC">
        <w:rPr>
          <w:rFonts w:ascii="Times New Roman" w:hAnsi="Times New Roman" w:cs="Times New Roman"/>
          <w:b/>
          <w:iCs/>
          <w:color w:val="000000"/>
          <w:sz w:val="24"/>
          <w:szCs w:val="24"/>
        </w:rPr>
        <w:t>Пререквизиты:</w:t>
      </w:r>
      <w:r w:rsidRPr="002448BC">
        <w:rPr>
          <w:rFonts w:ascii="Times New Roman" w:hAnsi="Times New Roman" w:cs="Times New Roman"/>
          <w:iCs/>
          <w:color w:val="000000"/>
          <w:sz w:val="24"/>
          <w:szCs w:val="24"/>
        </w:rPr>
        <w:t xml:space="preserve"> Экономическая теория </w:t>
      </w:r>
    </w:p>
    <w:p w:rsidR="00A5380F" w:rsidRPr="002448BC" w:rsidRDefault="00A5380F" w:rsidP="00A5380F">
      <w:pPr>
        <w:spacing w:after="0" w:line="240" w:lineRule="auto"/>
        <w:jc w:val="both"/>
        <w:rPr>
          <w:rFonts w:ascii="Times New Roman" w:hAnsi="Times New Roman" w:cs="Times New Roman"/>
          <w:b/>
          <w:iCs/>
          <w:color w:val="000000"/>
          <w:sz w:val="24"/>
          <w:szCs w:val="24"/>
        </w:rPr>
      </w:pPr>
      <w:r w:rsidRPr="002448BC">
        <w:rPr>
          <w:rFonts w:ascii="Times New Roman" w:hAnsi="Times New Roman" w:cs="Times New Roman"/>
          <w:b/>
          <w:iCs/>
          <w:color w:val="000000"/>
          <w:sz w:val="24"/>
          <w:szCs w:val="24"/>
        </w:rPr>
        <w:t>Постреквизиты:</w:t>
      </w:r>
      <w:r w:rsidRPr="002448BC">
        <w:rPr>
          <w:rFonts w:ascii="Times New Roman" w:hAnsi="Times New Roman" w:cs="Times New Roman"/>
          <w:iCs/>
          <w:color w:val="000000"/>
          <w:sz w:val="24"/>
          <w:szCs w:val="24"/>
        </w:rPr>
        <w:t xml:space="preserve"> Практикум предпринимательство 2.</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iCs/>
          <w:color w:val="000000"/>
          <w:sz w:val="24"/>
          <w:szCs w:val="24"/>
        </w:rPr>
        <w:t xml:space="preserve">Цель: </w:t>
      </w:r>
      <w:r w:rsidRPr="002448BC">
        <w:rPr>
          <w:rFonts w:ascii="Times New Roman" w:hAnsi="Times New Roman" w:cs="Times New Roman"/>
          <w:iCs/>
          <w:color w:val="000000"/>
          <w:sz w:val="24"/>
          <w:szCs w:val="24"/>
        </w:rPr>
        <w:t>Изучение генезиса предпринимательства в хронологическом порядке с древних времен до наших дней на основе исследований ученых различных стран и эпох</w:t>
      </w:r>
      <w:r w:rsidRPr="002448BC">
        <w:rPr>
          <w:rFonts w:ascii="Times New Roman" w:hAnsi="Times New Roman" w:cs="Times New Roman"/>
          <w:sz w:val="24"/>
          <w:szCs w:val="24"/>
        </w:rPr>
        <w:t>, а также выработка представления о предпринимательской деятельности.</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iCs/>
          <w:color w:val="000000"/>
          <w:sz w:val="24"/>
          <w:szCs w:val="24"/>
        </w:rPr>
        <w:lastRenderedPageBreak/>
        <w:t>Содержание:</w:t>
      </w:r>
      <w:r w:rsidRPr="002448BC">
        <w:rPr>
          <w:rFonts w:ascii="Times New Roman" w:hAnsi="Times New Roman" w:cs="Times New Roman"/>
          <w:iCs/>
          <w:color w:val="000000"/>
          <w:sz w:val="24"/>
          <w:szCs w:val="24"/>
        </w:rPr>
        <w:t xml:space="preserve"> Изучение дисциплины основывается на хронологическом и страновом подходе, который позволяет проводить анализ зарождения и развития предпринимательства на примере ведущих стран Древности, Средневековья, Нового и Новейшего времени.  В ходе такого анализа отражаются основные особенности и тенденции развития предпринимательства с выявлением факторов, обусловивших это развитие. В ходе изучения дисциплины раскрываются также такие вопросы как, </w:t>
      </w:r>
      <w:r w:rsidRPr="002448BC">
        <w:rPr>
          <w:rFonts w:ascii="Times New Roman" w:hAnsi="Times New Roman" w:cs="Times New Roman"/>
          <w:sz w:val="24"/>
          <w:szCs w:val="24"/>
        </w:rPr>
        <w:t>предпринимательство как экономическое явление; формы предпринимательства и его базовые характеристики, предпринимательство и менеджмент; экономические взгляды на природу предпринимательства и его место в истории экономического развития.</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знать закономерности и этапы развития предпринимательства, основные события и процессы мировой и отечественной истории предпринимательства. Применять понятийно-категорийный аппарат; ориентироваться в мировом историческом процессе, анализировать процессы и явления, происходящие в обществе; выявлять движущие силы и закономерности исторического развития предпринимательства и его места в историческом процессе.</w:t>
      </w: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rPr>
        <w:t>КМ 2211 Критическое мышление</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РК – 2 , ECTS – 3.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3.</w:t>
      </w:r>
    </w:p>
    <w:p w:rsidR="00A5380F" w:rsidRPr="002448BC" w:rsidRDefault="00A5380F" w:rsidP="00A5380F">
      <w:pPr>
        <w:spacing w:after="0" w:line="240" w:lineRule="auto"/>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Основы права, Философия, Политология, Социология.</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Маркетинг, Маркетинговые исследования. </w:t>
      </w:r>
    </w:p>
    <w:p w:rsidR="00A5380F" w:rsidRPr="002448BC" w:rsidRDefault="00A5380F" w:rsidP="00A5380F">
      <w:pPr>
        <w:spacing w:after="0" w:line="240" w:lineRule="auto"/>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Развитие способностей к самостоятельной аналитической и оценочной работе с информацией любой сложности; формирование коммуникативных навыков.</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Адаптация к постоянно меняющимся условиям жизни. Личностные качества  как мобильность, информированность, самостоятельное мышление, способность к оценке и преобразованию окружающего мира. Формирование у учащихся навыков самостоятельного обучения. Практическое применение знаний, креативного подхода. Критическое мышление. Сложный мыслительный процесс. Получение информации и принятие решения. Процесс интеграции идей и творческого их осмысления на пути создания собственных концепций.</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lang w:val="kk-KZ"/>
        </w:rPr>
        <w:t>Компетенции</w:t>
      </w:r>
      <w:r w:rsidRPr="002448BC">
        <w:rPr>
          <w:rFonts w:ascii="Times New Roman" w:hAnsi="Times New Roman" w:cs="Times New Roman"/>
          <w:b/>
          <w:sz w:val="24"/>
          <w:szCs w:val="24"/>
        </w:rPr>
        <w:t>:</w:t>
      </w:r>
      <w:r w:rsidRPr="002448BC">
        <w:rPr>
          <w:rFonts w:ascii="Times New Roman" w:hAnsi="Times New Roman" w:cs="Times New Roman"/>
          <w:sz w:val="24"/>
          <w:szCs w:val="24"/>
        </w:rPr>
        <w:t xml:space="preserve"> </w:t>
      </w:r>
      <w:r w:rsidRPr="002448BC">
        <w:rPr>
          <w:rFonts w:ascii="Times New Roman" w:hAnsi="Times New Roman" w:cs="Times New Roman"/>
          <w:bCs/>
          <w:sz w:val="24"/>
          <w:szCs w:val="24"/>
        </w:rPr>
        <w:t xml:space="preserve">Знание </w:t>
      </w:r>
      <w:r w:rsidRPr="002448BC">
        <w:rPr>
          <w:rFonts w:ascii="Times New Roman" w:hAnsi="Times New Roman" w:cs="Times New Roman"/>
          <w:sz w:val="24"/>
          <w:szCs w:val="24"/>
        </w:rPr>
        <w:t>методологических основ современной отечественной и зарубежной когнитивной психологии, ключевых понятий курса. Умение применять принципы критического мышления. Навыки критического мышления.</w:t>
      </w:r>
    </w:p>
    <w:p w:rsidR="00A5380F" w:rsidRPr="002448BC" w:rsidRDefault="00A5380F" w:rsidP="00A5380F">
      <w:pPr>
        <w:spacing w:after="0" w:line="240" w:lineRule="auto"/>
        <w:rPr>
          <w:rFonts w:ascii="Times New Roman" w:hAnsi="Times New Roman" w:cs="Times New Roman"/>
          <w:sz w:val="24"/>
          <w:szCs w:val="24"/>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FB</w:t>
      </w:r>
      <w:r w:rsidRPr="002448BC">
        <w:rPr>
          <w:rFonts w:ascii="Times New Roman" w:hAnsi="Times New Roman" w:cs="Times New Roman"/>
          <w:b/>
          <w:sz w:val="24"/>
          <w:szCs w:val="24"/>
        </w:rPr>
        <w:t xml:space="preserve"> 2211 Философия бизнеса</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РК – 2 , ECTS – 3.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3.</w:t>
      </w:r>
    </w:p>
    <w:p w:rsidR="00A5380F" w:rsidRPr="002448BC" w:rsidRDefault="00A5380F" w:rsidP="00A5380F">
      <w:pPr>
        <w:spacing w:after="0" w:line="240" w:lineRule="auto"/>
        <w:rPr>
          <w:rFonts w:ascii="Times New Roman" w:hAnsi="Times New Roman" w:cs="Times New Roman"/>
          <w:bCs/>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w:t>
      </w:r>
      <w:r w:rsidRPr="002448BC">
        <w:rPr>
          <w:rFonts w:ascii="Times New Roman" w:hAnsi="Times New Roman" w:cs="Times New Roman"/>
          <w:bCs/>
          <w:sz w:val="24"/>
          <w:szCs w:val="24"/>
        </w:rPr>
        <w:t>Э</w:t>
      </w:r>
      <w:r w:rsidRPr="002448BC">
        <w:rPr>
          <w:rFonts w:ascii="Times New Roman" w:hAnsi="Times New Roman" w:cs="Times New Roman"/>
          <w:sz w:val="24"/>
          <w:szCs w:val="24"/>
        </w:rPr>
        <w:t xml:space="preserve">кономическая теория, </w:t>
      </w:r>
      <w:r w:rsidRPr="002448BC">
        <w:rPr>
          <w:rFonts w:ascii="Times New Roman" w:hAnsi="Times New Roman" w:cs="Times New Roman"/>
          <w:bCs/>
          <w:sz w:val="24"/>
          <w:szCs w:val="24"/>
        </w:rPr>
        <w:t xml:space="preserve">Философия, Основы права, </w:t>
      </w:r>
      <w:r w:rsidRPr="002448BC">
        <w:rPr>
          <w:rFonts w:ascii="Times New Roman" w:hAnsi="Times New Roman" w:cs="Times New Roman"/>
          <w:sz w:val="24"/>
          <w:szCs w:val="24"/>
        </w:rPr>
        <w:t>Политология.</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Маркетинг, Маркетинговые исследования.</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Формирование способности и готовности будущих специалистов решать актуальные вопросы управления взаимодействием организации с ее внешним окружением; грамотно выбирать стратегию конкурентной борьбы, выстраивать отношения организации с внешними и внутренними контактными аудиториями; знать специфику функционирование организаций на международном рынке.</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w:t>
      </w:r>
      <w:r w:rsidRPr="002448BC">
        <w:rPr>
          <w:rFonts w:ascii="Times New Roman" w:hAnsi="Times New Roman" w:cs="Times New Roman"/>
          <w:bCs/>
          <w:sz w:val="24"/>
          <w:szCs w:val="24"/>
        </w:rPr>
        <w:t xml:space="preserve">Проблемы предпринимательской  деятельности в условиях постсоветской действительности с широким философским осмыслением. Научный анализ происходящей трансформации социально-экономических и политико-правовых отношений в обществе, диктуемых развитием рыночных отношений. Стык философии, как методологии, и предпринимательства, как феномена новых экономических парадигм успешного развития.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lang w:val="kk-KZ"/>
        </w:rPr>
        <w:t>Компетенции</w:t>
      </w:r>
      <w:r w:rsidRPr="002448BC">
        <w:rPr>
          <w:rFonts w:ascii="Times New Roman" w:hAnsi="Times New Roman" w:cs="Times New Roman"/>
          <w:b/>
          <w:sz w:val="24"/>
          <w:szCs w:val="24"/>
        </w:rPr>
        <w:t>:</w:t>
      </w:r>
      <w:r w:rsidRPr="002448BC">
        <w:rPr>
          <w:rFonts w:ascii="Times New Roman" w:hAnsi="Times New Roman" w:cs="Times New Roman"/>
          <w:sz w:val="24"/>
          <w:szCs w:val="24"/>
        </w:rPr>
        <w:t xml:space="preserve"> знание современных концепций. Умение различать теоретический статус и социальные функции бизнеса. Навыки пространственного мышления в области современной теории бизнеса.</w:t>
      </w: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Rel</w:t>
      </w:r>
      <w:r w:rsidRPr="002448BC">
        <w:rPr>
          <w:rFonts w:ascii="Times New Roman" w:hAnsi="Times New Roman" w:cs="Times New Roman"/>
          <w:b/>
          <w:sz w:val="24"/>
          <w:szCs w:val="24"/>
        </w:rPr>
        <w:t xml:space="preserve"> </w:t>
      </w:r>
      <w:r w:rsidRPr="002448BC">
        <w:rPr>
          <w:rFonts w:ascii="Times New Roman" w:hAnsi="Times New Roman" w:cs="Times New Roman"/>
          <w:b/>
          <w:bCs/>
          <w:color w:val="000000"/>
          <w:sz w:val="24"/>
          <w:szCs w:val="24"/>
          <w:shd w:val="clear" w:color="auto" w:fill="FFFFFF"/>
        </w:rPr>
        <w:t>2211</w:t>
      </w:r>
      <w:r w:rsidRPr="002448BC">
        <w:rPr>
          <w:rFonts w:ascii="Times New Roman" w:hAnsi="Times New Roman" w:cs="Times New Roman"/>
          <w:b/>
          <w:sz w:val="24"/>
          <w:szCs w:val="24"/>
        </w:rPr>
        <w:t xml:space="preserve"> Религиоведение</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РК – 2, ECTS – 3.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3.</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rPr>
        <w:t>История Казахстана, Социология, Философия, Политология.</w:t>
      </w:r>
    </w:p>
    <w:p w:rsidR="00A5380F" w:rsidRPr="002448BC" w:rsidRDefault="00A5380F" w:rsidP="00A5380F">
      <w:pPr>
        <w:pStyle w:val="a8"/>
        <w:rPr>
          <w:rFonts w:ascii="Times New Roman" w:hAnsi="Times New Roman" w:cs="Times New Roman"/>
          <w:sz w:val="24"/>
          <w:szCs w:val="24"/>
        </w:rPr>
      </w:pPr>
      <w:r w:rsidRPr="002448BC">
        <w:rPr>
          <w:rFonts w:ascii="Times New Roman" w:hAnsi="Times New Roman" w:cs="Times New Roman"/>
          <w:b/>
          <w:sz w:val="24"/>
          <w:szCs w:val="24"/>
        </w:rPr>
        <w:t xml:space="preserve">Постреквизиты: </w:t>
      </w:r>
      <w:r w:rsidRPr="002448BC">
        <w:rPr>
          <w:rFonts w:ascii="Times New Roman" w:hAnsi="Times New Roman" w:cs="Times New Roman"/>
          <w:sz w:val="24"/>
          <w:szCs w:val="24"/>
        </w:rPr>
        <w:t>Маркетинг.</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lastRenderedPageBreak/>
        <w:t xml:space="preserve">Цель: </w:t>
      </w:r>
      <w:r w:rsidRPr="002448BC">
        <w:rPr>
          <w:rFonts w:ascii="Times New Roman" w:hAnsi="Times New Roman" w:cs="Times New Roman"/>
          <w:sz w:val="24"/>
          <w:szCs w:val="24"/>
        </w:rPr>
        <w:t>изучить основные положения религиоведения, оценить роль религий в обществе</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Религиоведение как наука о социальной и культурной роли религии. Предпосылки становления религиоведения как самостоятельной области знаний. Философия религии. Проблематика природы и причин возникновения религии. Средневековая теологическая мысль.  Источники знания и веры. Религиозный опыт, социальная роль религии и церкви. Типология и историческое развитие религий. Философия религии.  Влияние на религиоведение достижений в области психологии, сравнительной лингвистики, социологии и др. Этапы и направления религиоведения. Направления философско-гуманитарной мысли. Школа антропологического изучения архаичных религий. Основные области религиоведческого знания. Исторические и сравнительные аспекты религиозных традиций. Психология религий. Социология религий. Феноменология религии.  Антропология религии.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Знание основных областей религиоведческого знания. Умение анализировать аспекты различных религиозных традиций. Навыки критического мышления.</w:t>
      </w:r>
    </w:p>
    <w:p w:rsidR="00A5380F" w:rsidRPr="002448BC" w:rsidRDefault="00A5380F" w:rsidP="00A5380F">
      <w:pPr>
        <w:spacing w:after="0" w:line="240" w:lineRule="auto"/>
        <w:rPr>
          <w:rFonts w:ascii="Times New Roman" w:hAnsi="Times New Roman" w:cs="Times New Roman"/>
          <w:b/>
          <w:sz w:val="24"/>
          <w:szCs w:val="24"/>
        </w:rPr>
      </w:pPr>
    </w:p>
    <w:p w:rsidR="00A5380F" w:rsidRPr="002448BC" w:rsidRDefault="00A5380F" w:rsidP="00A5380F">
      <w:pPr>
        <w:spacing w:after="0" w:line="240" w:lineRule="auto"/>
        <w:jc w:val="center"/>
        <w:rPr>
          <w:rFonts w:ascii="Times New Roman" w:hAnsi="Times New Roman" w:cs="Times New Roman"/>
          <w:sz w:val="24"/>
          <w:szCs w:val="24"/>
        </w:rPr>
      </w:pPr>
      <w:r w:rsidRPr="002448BC">
        <w:rPr>
          <w:rFonts w:ascii="Times New Roman" w:hAnsi="Times New Roman" w:cs="Times New Roman"/>
          <w:b/>
          <w:sz w:val="24"/>
          <w:szCs w:val="24"/>
          <w:lang w:val="en-US"/>
        </w:rPr>
        <w:t>Log</w:t>
      </w:r>
      <w:r w:rsidRPr="002448BC">
        <w:rPr>
          <w:rFonts w:ascii="Times New Roman" w:hAnsi="Times New Roman" w:cs="Times New Roman"/>
          <w:b/>
          <w:sz w:val="24"/>
          <w:szCs w:val="24"/>
        </w:rPr>
        <w:t xml:space="preserve"> 2212</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Логика</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РК – 2 , ECTS – 3.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3.</w:t>
      </w:r>
    </w:p>
    <w:p w:rsidR="00A5380F" w:rsidRPr="002448BC" w:rsidRDefault="00A5380F" w:rsidP="00A5380F">
      <w:pPr>
        <w:spacing w:after="0" w:line="240" w:lineRule="auto"/>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w:t>
      </w:r>
      <w:r w:rsidRPr="002448BC">
        <w:rPr>
          <w:rFonts w:ascii="Times New Roman" w:hAnsi="Times New Roman" w:cs="Times New Roman"/>
          <w:color w:val="000000" w:themeColor="text1"/>
          <w:sz w:val="24"/>
          <w:szCs w:val="24"/>
        </w:rPr>
        <w:t>История Казахстана, Социология, Философия, Политология</w:t>
      </w:r>
      <w:r w:rsidRPr="002448BC">
        <w:rPr>
          <w:rFonts w:ascii="Times New Roman" w:hAnsi="Times New Roman" w:cs="Times New Roman"/>
          <w:sz w:val="24"/>
          <w:szCs w:val="24"/>
        </w:rPr>
        <w:t>.</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Маркетинговые исследования</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hAnsi="Times New Roman" w:cs="Times New Roman"/>
          <w:b/>
          <w:bCs/>
          <w:sz w:val="24"/>
          <w:szCs w:val="24"/>
        </w:rPr>
        <w:t>Цель:</w:t>
      </w:r>
      <w:r w:rsidRPr="002448BC">
        <w:rPr>
          <w:rFonts w:ascii="Times New Roman" w:hAnsi="Times New Roman" w:cs="Times New Roman"/>
          <w:b/>
          <w:bCs/>
          <w:sz w:val="24"/>
          <w:szCs w:val="24"/>
          <w:lang w:val="kk-KZ"/>
        </w:rPr>
        <w:t xml:space="preserve">  </w:t>
      </w:r>
      <w:r w:rsidRPr="002448BC">
        <w:rPr>
          <w:rFonts w:ascii="Times New Roman" w:hAnsi="Times New Roman" w:cs="Times New Roman"/>
          <w:sz w:val="24"/>
          <w:szCs w:val="24"/>
        </w:rPr>
        <w:t>формирование у студентов логической культуры ведения диалога с собеседниками и с аудиторией.</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bCs/>
          <w:sz w:val="24"/>
          <w:szCs w:val="24"/>
        </w:rPr>
        <w:t>Содержание:</w:t>
      </w:r>
      <w:r w:rsidRPr="002448BC">
        <w:rPr>
          <w:rFonts w:ascii="Times New Roman" w:hAnsi="Times New Roman" w:cs="Times New Roman"/>
          <w:sz w:val="24"/>
          <w:szCs w:val="24"/>
        </w:rPr>
        <w:t xml:space="preserve"> Основные способы логического воздействия на сознание. Эмпирическая, теоретическая и контекстуальная аргументация. Формы и законы логического мышления.  Методология формально-логического решения.  Использование исходных принципов логически правильного мышления. Развитие устойчивых навыков формирования стройной и убедительной мысли. Обеспечение надежного самоконтроля в ходе рассуждений. Предмет логики, природа и специфика логического знания. Логические теорий. Роль логики в интеллектуальной познавательной деятельности человека. Критерии, нормы и правила корректного осуществления различных мыслительных процедур. Дедуктивное рассуждение. Определение. Классификация. Формирование понятий. Индукция. Аналогия. Выдвижение и проверка гипотез. Построение убедительных доказательств. Аргументационные конструкции. Ошибки в рассуждениях. Сознательное развитие. Совершенствование способности к творческому и правильному мышлению.</w:t>
      </w:r>
    </w:p>
    <w:p w:rsidR="00A5380F" w:rsidRPr="002448BC" w:rsidRDefault="00A5380F" w:rsidP="00A5380F">
      <w:pPr>
        <w:pStyle w:val="af2"/>
        <w:shd w:val="clear" w:color="auto" w:fill="FFFFFF"/>
        <w:spacing w:before="0" w:beforeAutospacing="0" w:after="0" w:afterAutospacing="0"/>
        <w:jc w:val="both"/>
        <w:textAlignment w:val="top"/>
        <w:rPr>
          <w:b/>
        </w:rPr>
      </w:pPr>
      <w:r w:rsidRPr="002448BC">
        <w:rPr>
          <w:b/>
        </w:rPr>
        <w:t xml:space="preserve">Компетенции: </w:t>
      </w:r>
      <w:r w:rsidRPr="002448BC">
        <w:t>знание логической структуры основных форм мышления, сущностных характеристик основных формально-логических законов</w:t>
      </w:r>
      <w:r w:rsidRPr="002448BC">
        <w:rPr>
          <w:b/>
        </w:rPr>
        <w:t xml:space="preserve">, </w:t>
      </w:r>
      <w:r w:rsidRPr="002448BC">
        <w:t>умение</w:t>
      </w:r>
      <w:r w:rsidRPr="002448BC">
        <w:rPr>
          <w:b/>
        </w:rPr>
        <w:t xml:space="preserve"> </w:t>
      </w:r>
      <w:r w:rsidRPr="002448BC">
        <w:t>устанавливать логический смысл суждения, оценивать логические свойства вопросов и пользоваться логическими правилами построения ответов, вести диалог и дискуссию, навыки работы с информацией.</w:t>
      </w:r>
    </w:p>
    <w:p w:rsidR="00A5380F" w:rsidRPr="002448BC" w:rsidRDefault="00A5380F" w:rsidP="00A5380F">
      <w:pPr>
        <w:spacing w:after="0" w:line="240" w:lineRule="auto"/>
        <w:jc w:val="center"/>
        <w:rPr>
          <w:rFonts w:ascii="Times New Roman" w:hAnsi="Times New Roman" w:cs="Times New Roman"/>
          <w:b/>
          <w:sz w:val="24"/>
          <w:szCs w:val="24"/>
        </w:rPr>
      </w:pPr>
    </w:p>
    <w:p w:rsidR="00A5380F" w:rsidRPr="002448BC" w:rsidRDefault="00A5380F" w:rsidP="00A5380F">
      <w:pPr>
        <w:spacing w:after="0" w:line="240" w:lineRule="auto"/>
        <w:jc w:val="center"/>
        <w:rPr>
          <w:rFonts w:ascii="Times New Roman" w:hAnsi="Times New Roman" w:cs="Times New Roman"/>
          <w:sz w:val="24"/>
          <w:szCs w:val="24"/>
        </w:rPr>
      </w:pPr>
      <w:r w:rsidRPr="002448BC">
        <w:rPr>
          <w:rFonts w:ascii="Times New Roman" w:hAnsi="Times New Roman" w:cs="Times New Roman"/>
          <w:b/>
          <w:sz w:val="24"/>
          <w:szCs w:val="24"/>
          <w:lang w:val="en-US"/>
        </w:rPr>
        <w:t>TPA</w:t>
      </w:r>
      <w:r w:rsidRPr="002448BC">
        <w:rPr>
          <w:rFonts w:ascii="Times New Roman" w:hAnsi="Times New Roman" w:cs="Times New Roman"/>
          <w:b/>
          <w:sz w:val="24"/>
          <w:szCs w:val="24"/>
        </w:rPr>
        <w:t xml:space="preserve"> 2212</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Теория и практика аргументации</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РК – 2 , ECTS – 3.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3.</w:t>
      </w:r>
    </w:p>
    <w:p w:rsidR="00A5380F" w:rsidRPr="002448BC" w:rsidRDefault="00A5380F" w:rsidP="00A5380F">
      <w:pPr>
        <w:spacing w:after="0" w:line="240" w:lineRule="auto"/>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w:t>
      </w:r>
      <w:r w:rsidRPr="002448BC">
        <w:rPr>
          <w:rFonts w:ascii="Times New Roman" w:hAnsi="Times New Roman" w:cs="Times New Roman"/>
          <w:color w:val="000000" w:themeColor="text1"/>
          <w:sz w:val="24"/>
          <w:szCs w:val="24"/>
        </w:rPr>
        <w:t>История Казахстана, Социология, Философия, Политология</w:t>
      </w:r>
      <w:r w:rsidRPr="002448BC">
        <w:rPr>
          <w:rFonts w:ascii="Times New Roman" w:hAnsi="Times New Roman" w:cs="Times New Roman"/>
          <w:sz w:val="24"/>
          <w:szCs w:val="24"/>
        </w:rPr>
        <w:t>.</w:t>
      </w:r>
    </w:p>
    <w:p w:rsidR="00A5380F" w:rsidRPr="002448BC" w:rsidRDefault="00A5380F" w:rsidP="00A5380F">
      <w:pPr>
        <w:spacing w:after="0" w:line="240" w:lineRule="auto"/>
        <w:jc w:val="both"/>
        <w:rPr>
          <w:rFonts w:ascii="Times New Roman" w:hAnsi="Times New Roman" w:cs="Times New Roman"/>
          <w:b/>
          <w:bCs/>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Маркетинг.</w:t>
      </w:r>
      <w:r w:rsidRPr="002448BC">
        <w:rPr>
          <w:rFonts w:ascii="Times New Roman" w:hAnsi="Times New Roman" w:cs="Times New Roman"/>
          <w:b/>
          <w:bCs/>
          <w:sz w:val="24"/>
          <w:szCs w:val="24"/>
        </w:rPr>
        <w:t xml:space="preserve">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bCs/>
          <w:sz w:val="24"/>
          <w:szCs w:val="24"/>
        </w:rPr>
        <w:t>Цель:</w:t>
      </w:r>
      <w:r w:rsidRPr="002448BC">
        <w:rPr>
          <w:rFonts w:ascii="Times New Roman" w:hAnsi="Times New Roman" w:cs="Times New Roman"/>
          <w:b/>
          <w:bCs/>
          <w:sz w:val="24"/>
          <w:szCs w:val="24"/>
          <w:lang w:val="kk-KZ"/>
        </w:rPr>
        <w:t xml:space="preserve">  </w:t>
      </w:r>
      <w:r w:rsidRPr="002448BC">
        <w:rPr>
          <w:rFonts w:ascii="Times New Roman" w:hAnsi="Times New Roman" w:cs="Times New Roman"/>
          <w:sz w:val="24"/>
          <w:szCs w:val="24"/>
        </w:rPr>
        <w:t>освоить навыки формально-правильного, рационального мышления; овладеть формами и методами аргументации</w:t>
      </w:r>
      <w:r w:rsidRPr="002448BC">
        <w:rPr>
          <w:rFonts w:ascii="Times New Roman" w:hAnsi="Times New Roman" w:cs="Times New Roman"/>
          <w:sz w:val="24"/>
          <w:szCs w:val="24"/>
          <w:lang w:val="kk-KZ"/>
        </w:rPr>
        <w:t>.</w:t>
      </w:r>
    </w:p>
    <w:p w:rsidR="00A5380F" w:rsidRPr="002448BC" w:rsidRDefault="00A5380F" w:rsidP="00A5380F">
      <w:pPr>
        <w:pStyle w:val="af2"/>
        <w:shd w:val="clear" w:color="auto" w:fill="FFFFFF"/>
        <w:spacing w:before="0" w:beforeAutospacing="0" w:after="0" w:afterAutospacing="0"/>
        <w:jc w:val="both"/>
        <w:textAlignment w:val="top"/>
        <w:rPr>
          <w:color w:val="000000" w:themeColor="text1"/>
        </w:rPr>
      </w:pPr>
      <w:r w:rsidRPr="002448BC">
        <w:rPr>
          <w:b/>
          <w:bCs/>
        </w:rPr>
        <w:t>Содержание:</w:t>
      </w:r>
      <w:r w:rsidRPr="002448BC">
        <w:t xml:space="preserve"> </w:t>
      </w:r>
      <w:r w:rsidRPr="002448BC">
        <w:rPr>
          <w:color w:val="000000" w:themeColor="text1"/>
        </w:rPr>
        <w:t>П</w:t>
      </w:r>
      <w:r w:rsidRPr="002448BC">
        <w:t xml:space="preserve">редмет и значение теории аргументации. Коммуникация.  Обоснование. Убеждение. Доказательство. Опровержение. Критика. Виды аргументов. Диалог. Дискуссия. Спор. Полемика. Вопросно-ответный комплекс. Логико-риторический эффект. Уловка. Манипуляция. Софизм. Паралогизм. Парадокс. Текст. Цитирование. </w:t>
      </w:r>
      <w:r w:rsidRPr="002448BC">
        <w:rPr>
          <w:color w:val="000000" w:themeColor="text1"/>
        </w:rPr>
        <w:t xml:space="preserve">Логическая культура как составная часть общей культуры человека. Компоненты логической культуры. Умение рассуждать. Аргументирование. </w:t>
      </w:r>
      <w:r w:rsidRPr="002448BC">
        <w:t xml:space="preserve">Процесс повышения логической культуры мышления. Мышление как фактор формирования личности специалиста. Успех и эффективность профессиональной деятельности. </w:t>
      </w:r>
    </w:p>
    <w:p w:rsidR="00A5380F" w:rsidRPr="002448BC" w:rsidRDefault="00A5380F" w:rsidP="00A5380F">
      <w:pPr>
        <w:pStyle w:val="a"/>
        <w:numPr>
          <w:ilvl w:val="0"/>
          <w:numId w:val="0"/>
        </w:numPr>
        <w:spacing w:line="240" w:lineRule="auto"/>
        <w:rPr>
          <w:b/>
        </w:rPr>
      </w:pPr>
      <w:r w:rsidRPr="002448BC">
        <w:rPr>
          <w:b/>
        </w:rPr>
        <w:lastRenderedPageBreak/>
        <w:t xml:space="preserve">Компетенции: </w:t>
      </w:r>
      <w:r w:rsidRPr="002448BC">
        <w:t>знание истории теории аргументации, основных правил аргументации и ее приемов; умение</w:t>
      </w:r>
      <w:r w:rsidRPr="002448BC">
        <w:rPr>
          <w:b/>
        </w:rPr>
        <w:t xml:space="preserve"> </w:t>
      </w:r>
      <w:r w:rsidRPr="002448BC">
        <w:t>строить доказательства и опровержения; овладение</w:t>
      </w:r>
      <w:r w:rsidRPr="002448BC">
        <w:rPr>
          <w:b/>
        </w:rPr>
        <w:t xml:space="preserve"> </w:t>
      </w:r>
      <w:r w:rsidRPr="002448BC">
        <w:t>логикой мышления, способностью грамотно оформлять результаты мыслительной деятельности, навыки речевого воздействия на аудиторию.</w:t>
      </w:r>
    </w:p>
    <w:p w:rsidR="00A5380F" w:rsidRPr="002448BC" w:rsidRDefault="00A5380F" w:rsidP="00A5380F">
      <w:pPr>
        <w:spacing w:after="0" w:line="240" w:lineRule="auto"/>
        <w:rPr>
          <w:rFonts w:ascii="Times New Roman" w:hAnsi="Times New Roman" w:cs="Times New Roman"/>
          <w:b/>
          <w:sz w:val="24"/>
          <w:szCs w:val="24"/>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LA</w:t>
      </w:r>
      <w:r w:rsidRPr="002448BC">
        <w:rPr>
          <w:rFonts w:ascii="Times New Roman" w:hAnsi="Times New Roman" w:cs="Times New Roman"/>
          <w:b/>
          <w:sz w:val="24"/>
          <w:szCs w:val="24"/>
        </w:rPr>
        <w:t xml:space="preserve"> 2212 Логика и теория аргументации</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РК – 2 , ECTS – 3.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3.</w:t>
      </w:r>
    </w:p>
    <w:p w:rsidR="00A5380F" w:rsidRPr="002448BC" w:rsidRDefault="00A5380F" w:rsidP="00A5380F">
      <w:pPr>
        <w:spacing w:after="0" w:line="240" w:lineRule="auto"/>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w:t>
      </w:r>
      <w:r w:rsidRPr="002448BC">
        <w:rPr>
          <w:rFonts w:ascii="Times New Roman" w:hAnsi="Times New Roman" w:cs="Times New Roman"/>
          <w:color w:val="000000" w:themeColor="text1"/>
          <w:sz w:val="24"/>
          <w:szCs w:val="24"/>
        </w:rPr>
        <w:t>История Казахстана, Социология, Философия, Политология</w:t>
      </w:r>
      <w:r w:rsidRPr="002448BC">
        <w:rPr>
          <w:rFonts w:ascii="Times New Roman" w:hAnsi="Times New Roman" w:cs="Times New Roman"/>
          <w:sz w:val="24"/>
          <w:szCs w:val="24"/>
        </w:rPr>
        <w:t>.</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Маркетинг.</w:t>
      </w:r>
      <w:r w:rsidRPr="002448BC">
        <w:rPr>
          <w:rFonts w:ascii="Times New Roman" w:hAnsi="Times New Roman" w:cs="Times New Roman"/>
          <w:b/>
          <w:sz w:val="24"/>
          <w:szCs w:val="24"/>
        </w:rPr>
        <w:t xml:space="preserve"> </w:t>
      </w:r>
    </w:p>
    <w:p w:rsidR="00A5380F" w:rsidRPr="002448BC" w:rsidRDefault="00A5380F" w:rsidP="00A5380F">
      <w:pPr>
        <w:spacing w:after="0" w:line="240" w:lineRule="auto"/>
        <w:jc w:val="both"/>
        <w:rPr>
          <w:rFonts w:ascii="Times New Roman" w:hAnsi="Times New Roman" w:cs="Times New Roman"/>
          <w:bCs/>
          <w:iCs/>
          <w:sz w:val="24"/>
          <w:szCs w:val="24"/>
          <w:lang w:val="kk-KZ"/>
        </w:rPr>
      </w:pPr>
      <w:r w:rsidRPr="002448BC">
        <w:rPr>
          <w:rFonts w:ascii="Times New Roman" w:hAnsi="Times New Roman" w:cs="Times New Roman"/>
          <w:b/>
          <w:sz w:val="24"/>
          <w:szCs w:val="24"/>
        </w:rPr>
        <w:t>Цель:</w:t>
      </w:r>
      <w:r w:rsidRPr="002448BC">
        <w:rPr>
          <w:rFonts w:ascii="Times New Roman" w:hAnsi="Times New Roman" w:cs="Times New Roman"/>
          <w:bCs/>
          <w:sz w:val="24"/>
          <w:szCs w:val="24"/>
          <w:lang w:val="kk-KZ"/>
        </w:rPr>
        <w:t xml:space="preserve"> </w:t>
      </w:r>
      <w:r w:rsidRPr="002448BC">
        <w:rPr>
          <w:rFonts w:ascii="Times New Roman" w:hAnsi="Times New Roman" w:cs="Times New Roman"/>
          <w:sz w:val="24"/>
          <w:szCs w:val="24"/>
        </w:rPr>
        <w:t>овладение  умением  логического,  аргументированного и  доказательного  мышления, анализа суждений и их логической состоятельности</w:t>
      </w:r>
      <w:r w:rsidRPr="002448BC">
        <w:rPr>
          <w:rFonts w:ascii="Times New Roman" w:hAnsi="Times New Roman" w:cs="Times New Roman"/>
          <w:sz w:val="24"/>
          <w:szCs w:val="24"/>
          <w:lang w:val="kk-KZ"/>
        </w:rPr>
        <w:t>.</w:t>
      </w:r>
      <w:r w:rsidRPr="002448BC">
        <w:rPr>
          <w:rFonts w:ascii="Times New Roman" w:hAnsi="Times New Roman" w:cs="Times New Roman"/>
          <w:bCs/>
          <w:i/>
          <w:iCs/>
          <w:sz w:val="24"/>
          <w:szCs w:val="24"/>
          <w:lang w:val="kk-KZ"/>
        </w:rPr>
        <w:t xml:space="preserve"> </w:t>
      </w:r>
    </w:p>
    <w:p w:rsidR="00A5380F" w:rsidRPr="002448BC" w:rsidRDefault="00A5380F" w:rsidP="00A5380F">
      <w:pPr>
        <w:widowControl w:val="0"/>
        <w:spacing w:after="0" w:line="240" w:lineRule="auto"/>
        <w:jc w:val="both"/>
        <w:rPr>
          <w:rFonts w:ascii="Times New Roman" w:hAnsi="Times New Roman" w:cs="Times New Roman"/>
          <w:color w:val="000000" w:themeColor="text1"/>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lang w:val="kk-KZ"/>
        </w:rPr>
        <w:t xml:space="preserve"> Значение и роль курса</w:t>
      </w:r>
      <w:r w:rsidRPr="002448BC">
        <w:rPr>
          <w:rFonts w:ascii="Times New Roman" w:hAnsi="Times New Roman" w:cs="Times New Roman"/>
          <w:sz w:val="24"/>
          <w:szCs w:val="24"/>
        </w:rPr>
        <w:t xml:space="preserve"> «Логика и теория аргументации» для  подготовки специалиста. Профессиональная деятельность и умение логически мыслить.  Аргументированные выводы. Выстраивание собственных рассуждений. Убедительная речь. Лаконичная речь. Содержательная речь. Научная терминология науки логики.  Практическая логика. Ориентация в потоке информации. Домыслы и лженаучная информация. Умение отличать главное от второстепенного, существенное от поверхностного. Зн</w:t>
      </w:r>
      <w:r w:rsidRPr="002448BC">
        <w:rPr>
          <w:rFonts w:ascii="Times New Roman" w:hAnsi="Times New Roman" w:cs="Times New Roman"/>
          <w:color w:val="000000" w:themeColor="text1"/>
          <w:sz w:val="24"/>
          <w:szCs w:val="24"/>
        </w:rPr>
        <w:t xml:space="preserve">ачение и действие универсальных законов логики для  профессиональной деятельности. Особенности приемов и методов логического мышления и аргументации  в профессиональной сфере. </w:t>
      </w:r>
    </w:p>
    <w:p w:rsidR="00A5380F" w:rsidRPr="002448BC" w:rsidRDefault="00A5380F" w:rsidP="00A5380F">
      <w:pPr>
        <w:pStyle w:val="a"/>
        <w:numPr>
          <w:ilvl w:val="0"/>
          <w:numId w:val="0"/>
        </w:numPr>
        <w:spacing w:line="240" w:lineRule="auto"/>
      </w:pPr>
      <w:r w:rsidRPr="002448BC">
        <w:rPr>
          <w:b/>
          <w:bCs/>
        </w:rPr>
        <w:t>Компетенции</w:t>
      </w:r>
      <w:r w:rsidRPr="002448BC">
        <w:rPr>
          <w:b/>
          <w:bCs/>
          <w:lang w:val="kk-KZ"/>
        </w:rPr>
        <w:t>:</w:t>
      </w:r>
      <w:r w:rsidRPr="002448BC">
        <w:rPr>
          <w:bCs/>
          <w:lang w:val="kk-KZ"/>
        </w:rPr>
        <w:t xml:space="preserve"> </w:t>
      </w:r>
      <w:r w:rsidRPr="002448BC">
        <w:t>знание логической структуры основных форм мышления и основ теории аргументации, умение использовать логические нормы в профессиональной деятельности,  навыки решения логических и научных проблем.</w:t>
      </w:r>
    </w:p>
    <w:p w:rsidR="00A5380F" w:rsidRPr="002448BC" w:rsidRDefault="00A5380F" w:rsidP="00A5380F">
      <w:pPr>
        <w:spacing w:after="0" w:line="240" w:lineRule="auto"/>
        <w:jc w:val="both"/>
        <w:rPr>
          <w:rFonts w:ascii="Times New Roman" w:hAnsi="Times New Roman" w:cs="Times New Roman"/>
          <w:b/>
          <w:sz w:val="24"/>
          <w:szCs w:val="24"/>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ВК 2213</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Бизнес коммуникации</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РК – 3, ECTS – 5.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3.</w:t>
      </w:r>
    </w:p>
    <w:p w:rsidR="00A5380F" w:rsidRPr="002448BC" w:rsidRDefault="00A5380F" w:rsidP="00A5380F">
      <w:pPr>
        <w:pStyle w:val="a8"/>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color w:val="000000"/>
          <w:sz w:val="24"/>
          <w:szCs w:val="24"/>
        </w:rPr>
        <w:t xml:space="preserve"> </w:t>
      </w:r>
      <w:r w:rsidRPr="002448BC">
        <w:rPr>
          <w:rFonts w:ascii="Times New Roman" w:hAnsi="Times New Roman" w:cs="Times New Roman"/>
          <w:bCs/>
          <w:color w:val="000000"/>
          <w:sz w:val="24"/>
          <w:szCs w:val="24"/>
          <w:shd w:val="clear" w:color="auto" w:fill="FFFFFF"/>
        </w:rPr>
        <w:t xml:space="preserve">Менеджмент, Этика бизнеса, </w:t>
      </w:r>
      <w:r w:rsidRPr="002448BC">
        <w:rPr>
          <w:rFonts w:ascii="Times New Roman" w:hAnsi="Times New Roman" w:cs="Times New Roman"/>
          <w:sz w:val="24"/>
          <w:szCs w:val="24"/>
        </w:rPr>
        <w:t>Критическое мышление, Философия бизнеса</w:t>
      </w:r>
    </w:p>
    <w:p w:rsidR="00A5380F" w:rsidRPr="002448BC" w:rsidRDefault="00A5380F" w:rsidP="00A5380F">
      <w:pPr>
        <w:pStyle w:val="a8"/>
        <w:rPr>
          <w:rFonts w:ascii="Times New Roman" w:hAnsi="Times New Roman" w:cs="Times New Roman"/>
          <w:b/>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Маркетинг.</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Изучение основ теории и практики коммуникации для ориентации будущего специалиста в широком круге проблем  управления.</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Понятие к</w:t>
      </w:r>
      <w:r w:rsidRPr="002448BC">
        <w:rPr>
          <w:rFonts w:ascii="Times New Roman" w:hAnsi="Times New Roman" w:cs="Times New Roman"/>
          <w:bCs/>
          <w:sz w:val="24"/>
          <w:szCs w:val="24"/>
        </w:rPr>
        <w:t xml:space="preserve">оммуникация. </w:t>
      </w:r>
      <w:r w:rsidRPr="002448BC">
        <w:rPr>
          <w:rFonts w:ascii="Times New Roman" w:hAnsi="Times New Roman" w:cs="Times New Roman"/>
          <w:iCs/>
          <w:sz w:val="24"/>
          <w:szCs w:val="24"/>
        </w:rPr>
        <w:t>Модели коммуникации и коммуникативного акта.</w:t>
      </w:r>
      <w:r w:rsidRPr="002448BC">
        <w:rPr>
          <w:rFonts w:ascii="Times New Roman" w:hAnsi="Times New Roman" w:cs="Times New Roman"/>
          <w:bCs/>
          <w:sz w:val="24"/>
          <w:szCs w:val="24"/>
        </w:rPr>
        <w:t xml:space="preserve"> </w:t>
      </w:r>
      <w:r w:rsidRPr="002448BC">
        <w:rPr>
          <w:rFonts w:ascii="Times New Roman" w:hAnsi="Times New Roman" w:cs="Times New Roman"/>
          <w:iCs/>
          <w:sz w:val="24"/>
          <w:szCs w:val="24"/>
        </w:rPr>
        <w:t>Типология коммуникации</w:t>
      </w:r>
      <w:r w:rsidRPr="002448BC">
        <w:rPr>
          <w:rFonts w:ascii="Times New Roman" w:hAnsi="Times New Roman" w:cs="Times New Roman"/>
          <w:sz w:val="24"/>
          <w:szCs w:val="24"/>
        </w:rPr>
        <w:t xml:space="preserve">. Средства общения и каналы коммуникации. </w:t>
      </w:r>
      <w:r w:rsidRPr="002448BC">
        <w:rPr>
          <w:rFonts w:ascii="Times New Roman" w:hAnsi="Times New Roman" w:cs="Times New Roman"/>
          <w:bCs/>
          <w:sz w:val="24"/>
          <w:szCs w:val="24"/>
        </w:rPr>
        <w:t>Функции коммуникации.</w:t>
      </w:r>
      <w:r w:rsidRPr="002448BC">
        <w:rPr>
          <w:rFonts w:ascii="Times New Roman" w:hAnsi="Times New Roman" w:cs="Times New Roman"/>
          <w:sz w:val="24"/>
          <w:szCs w:val="24"/>
        </w:rPr>
        <w:t xml:space="preserve"> </w:t>
      </w:r>
      <w:r w:rsidRPr="002448BC">
        <w:rPr>
          <w:rFonts w:ascii="Times New Roman" w:hAnsi="Times New Roman" w:cs="Times New Roman"/>
          <w:iCs/>
          <w:sz w:val="24"/>
          <w:szCs w:val="24"/>
        </w:rPr>
        <w:t>Семиотика коммуникации</w:t>
      </w:r>
      <w:r w:rsidRPr="002448BC">
        <w:rPr>
          <w:rFonts w:ascii="Times New Roman" w:hAnsi="Times New Roman" w:cs="Times New Roman"/>
          <w:sz w:val="24"/>
          <w:szCs w:val="24"/>
        </w:rPr>
        <w:t xml:space="preserve">. </w:t>
      </w:r>
      <w:r w:rsidRPr="002448BC">
        <w:rPr>
          <w:rFonts w:ascii="Times New Roman" w:hAnsi="Times New Roman" w:cs="Times New Roman"/>
          <w:iCs/>
          <w:sz w:val="24"/>
          <w:szCs w:val="24"/>
        </w:rPr>
        <w:t>Межличностная коммуникация.</w:t>
      </w:r>
      <w:r w:rsidRPr="002448BC">
        <w:rPr>
          <w:rFonts w:ascii="Times New Roman" w:hAnsi="Times New Roman" w:cs="Times New Roman"/>
          <w:sz w:val="24"/>
          <w:szCs w:val="24"/>
        </w:rPr>
        <w:t xml:space="preserve"> </w:t>
      </w:r>
      <w:r w:rsidRPr="002448BC">
        <w:rPr>
          <w:rFonts w:ascii="Times New Roman" w:hAnsi="Times New Roman" w:cs="Times New Roman"/>
          <w:iCs/>
          <w:sz w:val="24"/>
          <w:szCs w:val="24"/>
        </w:rPr>
        <w:t>Групповая и массовая коммуникация.</w:t>
      </w:r>
      <w:r w:rsidRPr="002448BC">
        <w:rPr>
          <w:rFonts w:ascii="Times New Roman" w:hAnsi="Times New Roman" w:cs="Times New Roman"/>
          <w:sz w:val="24"/>
          <w:szCs w:val="24"/>
        </w:rPr>
        <w:t xml:space="preserve"> Формы деловых коммуникаций.</w:t>
      </w:r>
      <w:r w:rsidRPr="002448BC">
        <w:rPr>
          <w:rFonts w:ascii="Times New Roman" w:hAnsi="Times New Roman" w:cs="Times New Roman"/>
          <w:bCs/>
          <w:sz w:val="24"/>
          <w:szCs w:val="24"/>
        </w:rPr>
        <w:t xml:space="preserve"> </w:t>
      </w:r>
      <w:r w:rsidRPr="002448BC">
        <w:rPr>
          <w:rFonts w:ascii="Times New Roman" w:hAnsi="Times New Roman" w:cs="Times New Roman"/>
          <w:sz w:val="24"/>
          <w:szCs w:val="24"/>
        </w:rPr>
        <w:t>Основные принципы презентации. Бизнес коммуникация и критическое мышление. Мышление и независимость. Устные и визуальные коммуникации. Визуальная поддержка устного выступления. Как убеждать сотрудников. Рекомендации по осуществлению устных коммуникаций. Использование режимов устной речи. Влияние на восприятие жестов и пространства общения. Письменные коммуникации. Этические аспекты письменных коммуникаций. Основные принципы презентации. Конфликты. Научные проблемы деловой международной коммуникации.</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Знание</w:t>
      </w:r>
      <w:r w:rsidRPr="002448BC">
        <w:rPr>
          <w:rFonts w:ascii="Times New Roman" w:hAnsi="Times New Roman" w:cs="Times New Roman"/>
          <w:b/>
          <w:sz w:val="24"/>
          <w:szCs w:val="24"/>
        </w:rPr>
        <w:t xml:space="preserve"> </w:t>
      </w:r>
      <w:r w:rsidRPr="002448BC">
        <w:rPr>
          <w:rFonts w:ascii="Times New Roman" w:hAnsi="Times New Roman" w:cs="Times New Roman"/>
          <w:sz w:val="24"/>
          <w:szCs w:val="24"/>
        </w:rPr>
        <w:t xml:space="preserve">основ теории и практики коммуникации. Умение эффективно участвовать в коммуникационных процессах. Навыки </w:t>
      </w:r>
      <w:r w:rsidRPr="002448BC">
        <w:rPr>
          <w:rFonts w:ascii="Times New Roman" w:hAnsi="Times New Roman" w:cs="Times New Roman"/>
          <w:iCs/>
          <w:sz w:val="24"/>
          <w:szCs w:val="24"/>
        </w:rPr>
        <w:t>межличностной коммуникации.</w:t>
      </w:r>
    </w:p>
    <w:p w:rsidR="00A5380F" w:rsidRPr="002448BC" w:rsidRDefault="00A5380F" w:rsidP="00A5380F">
      <w:pPr>
        <w:spacing w:after="0" w:line="240" w:lineRule="auto"/>
        <w:jc w:val="center"/>
        <w:rPr>
          <w:rFonts w:ascii="Times New Roman" w:hAnsi="Times New Roman" w:cs="Times New Roman"/>
          <w:b/>
          <w:sz w:val="24"/>
          <w:szCs w:val="24"/>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ЕС 2213</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Эффективные коммуникации</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РК – 3, ECTS – 5.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3.</w:t>
      </w:r>
    </w:p>
    <w:p w:rsidR="00A5380F" w:rsidRPr="002448BC" w:rsidRDefault="00A5380F" w:rsidP="00A5380F">
      <w:pPr>
        <w:pStyle w:val="a8"/>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color w:val="000000"/>
          <w:sz w:val="24"/>
          <w:szCs w:val="24"/>
        </w:rPr>
        <w:t xml:space="preserve"> </w:t>
      </w:r>
      <w:r w:rsidRPr="002448BC">
        <w:rPr>
          <w:rFonts w:ascii="Times New Roman" w:hAnsi="Times New Roman" w:cs="Times New Roman"/>
          <w:sz w:val="24"/>
          <w:szCs w:val="24"/>
        </w:rPr>
        <w:t xml:space="preserve"> </w:t>
      </w:r>
      <w:r w:rsidRPr="002448BC">
        <w:rPr>
          <w:rFonts w:ascii="Times New Roman" w:hAnsi="Times New Roman" w:cs="Times New Roman"/>
          <w:bCs/>
          <w:color w:val="000000"/>
          <w:sz w:val="24"/>
          <w:szCs w:val="24"/>
          <w:shd w:val="clear" w:color="auto" w:fill="FFFFFF"/>
        </w:rPr>
        <w:t xml:space="preserve">Менеджмент, Этика бизнеса, </w:t>
      </w:r>
      <w:r w:rsidRPr="002448BC">
        <w:rPr>
          <w:rFonts w:ascii="Times New Roman" w:hAnsi="Times New Roman" w:cs="Times New Roman"/>
          <w:sz w:val="24"/>
          <w:szCs w:val="24"/>
        </w:rPr>
        <w:t>Критическое мышление, Философия бизнеса</w:t>
      </w:r>
    </w:p>
    <w:p w:rsidR="00A5380F" w:rsidRPr="002448BC" w:rsidRDefault="00A5380F" w:rsidP="00A5380F">
      <w:pPr>
        <w:pStyle w:val="a8"/>
        <w:rPr>
          <w:rFonts w:ascii="Times New Roman" w:hAnsi="Times New Roman" w:cs="Times New Roman"/>
          <w:b/>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Маркетинг.</w:t>
      </w:r>
      <w:r w:rsidRPr="002448BC">
        <w:rPr>
          <w:rFonts w:ascii="Times New Roman" w:hAnsi="Times New Roman" w:cs="Times New Roman"/>
          <w:b/>
          <w:sz w:val="24"/>
          <w:szCs w:val="24"/>
        </w:rPr>
        <w:t xml:space="preserve"> </w:t>
      </w:r>
    </w:p>
    <w:p w:rsidR="00A5380F" w:rsidRPr="002448BC" w:rsidRDefault="00A5380F" w:rsidP="00A5380F">
      <w:pPr>
        <w:pStyle w:val="a8"/>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Формирование системы теоретических и практических знаний в области эффективных коммуникации.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Исторические этапы возникновения и развития коммуникаций. Разновидности коммуникаций. Коммуникативные процессы. Объекты, субъекты и предметы коммуникаций. Содержание средства и язык коммуникации. Информационный обмен. Аудитория коммуникации. Теория аргументации. Деловые коммуникации. Этика деловых отношений и </w:t>
      </w:r>
      <w:r w:rsidRPr="002448BC">
        <w:rPr>
          <w:rFonts w:ascii="Times New Roman" w:hAnsi="Times New Roman" w:cs="Times New Roman"/>
          <w:sz w:val="24"/>
          <w:szCs w:val="24"/>
        </w:rPr>
        <w:lastRenderedPageBreak/>
        <w:t>этикет. Технологии бизнес-презентаций. Устные и визуальные коммуникации. Публичная речь. Как убеждать сотрудников, друзей и оппонентов. Аспекты общения и барьеры общения. Рекомендации по осуществлению устных коммуникаций. Использование режимов устной речи. Деловая переписка. Электронная почта, письма, разновидности отчетов и меморандумов. Многогранность эффективного делового общения. Кросс-культурные сходства и различия коммуникации.</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Знание</w:t>
      </w:r>
      <w:r w:rsidRPr="002448BC">
        <w:rPr>
          <w:rFonts w:ascii="Times New Roman" w:hAnsi="Times New Roman" w:cs="Times New Roman"/>
          <w:b/>
          <w:sz w:val="24"/>
          <w:szCs w:val="24"/>
        </w:rPr>
        <w:t xml:space="preserve"> </w:t>
      </w:r>
      <w:r w:rsidRPr="002448BC">
        <w:rPr>
          <w:rFonts w:ascii="Times New Roman" w:hAnsi="Times New Roman" w:cs="Times New Roman"/>
          <w:sz w:val="24"/>
          <w:szCs w:val="24"/>
        </w:rPr>
        <w:t xml:space="preserve">основ теории и практики коммуникации. Умение прокладывать эффективные коммуникации. Навыки </w:t>
      </w:r>
      <w:r w:rsidRPr="002448BC">
        <w:rPr>
          <w:rFonts w:ascii="Times New Roman" w:hAnsi="Times New Roman" w:cs="Times New Roman"/>
          <w:iCs/>
          <w:sz w:val="24"/>
          <w:szCs w:val="24"/>
        </w:rPr>
        <w:t>убеждения.</w:t>
      </w:r>
    </w:p>
    <w:p w:rsidR="00A5380F" w:rsidRPr="002448BC" w:rsidRDefault="00A5380F" w:rsidP="00A5380F">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w:t>
      </w: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TVP</w:t>
      </w:r>
      <w:r w:rsidRPr="002448BC">
        <w:rPr>
          <w:rFonts w:ascii="Times New Roman" w:hAnsi="Times New Roman" w:cs="Times New Roman"/>
          <w:b/>
          <w:sz w:val="24"/>
          <w:szCs w:val="24"/>
        </w:rPr>
        <w:t xml:space="preserve"> 2213</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Тактика ведения переговоров</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РК – 3, ECTS – 5.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3.</w:t>
      </w:r>
    </w:p>
    <w:p w:rsidR="00A5380F" w:rsidRPr="002448BC" w:rsidRDefault="00A5380F" w:rsidP="00A5380F">
      <w:pPr>
        <w:pStyle w:val="a8"/>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color w:val="000000"/>
          <w:sz w:val="24"/>
          <w:szCs w:val="24"/>
        </w:rPr>
        <w:t xml:space="preserve"> </w:t>
      </w:r>
      <w:r w:rsidRPr="002448BC">
        <w:rPr>
          <w:rFonts w:ascii="Times New Roman" w:hAnsi="Times New Roman" w:cs="Times New Roman"/>
          <w:bCs/>
          <w:color w:val="000000"/>
          <w:sz w:val="24"/>
          <w:szCs w:val="24"/>
          <w:shd w:val="clear" w:color="auto" w:fill="FFFFFF"/>
        </w:rPr>
        <w:t xml:space="preserve">Менеджмент, Этика бизнеса, </w:t>
      </w:r>
      <w:r w:rsidRPr="002448BC">
        <w:rPr>
          <w:rFonts w:ascii="Times New Roman" w:hAnsi="Times New Roman" w:cs="Times New Roman"/>
          <w:sz w:val="24"/>
          <w:szCs w:val="24"/>
        </w:rPr>
        <w:t>Критическое мышление, Философия бизнеса</w:t>
      </w:r>
    </w:p>
    <w:p w:rsidR="00A5380F" w:rsidRPr="002448BC" w:rsidRDefault="00A5380F" w:rsidP="00A5380F">
      <w:pPr>
        <w:pStyle w:val="a8"/>
        <w:rPr>
          <w:rFonts w:ascii="Times New Roman" w:hAnsi="Times New Roman" w:cs="Times New Roman"/>
          <w:b/>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Маркетинг.</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bCs/>
          <w:sz w:val="24"/>
          <w:szCs w:val="24"/>
        </w:rPr>
        <w:t>Цель</w:t>
      </w:r>
      <w:r w:rsidRPr="002448BC">
        <w:rPr>
          <w:rFonts w:ascii="Times New Roman" w:hAnsi="Times New Roman" w:cs="Times New Roman"/>
          <w:b/>
          <w:sz w:val="24"/>
          <w:szCs w:val="24"/>
        </w:rPr>
        <w:t>:</w:t>
      </w:r>
      <w:r w:rsidRPr="002448BC">
        <w:rPr>
          <w:rFonts w:ascii="Times New Roman" w:hAnsi="Times New Roman" w:cs="Times New Roman"/>
          <w:sz w:val="24"/>
          <w:szCs w:val="24"/>
        </w:rPr>
        <w:t xml:space="preserve"> Ознакомление с особенностями стратегий и тактики процесса переговоров.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bCs/>
          <w:sz w:val="24"/>
          <w:szCs w:val="24"/>
        </w:rPr>
        <w:t>Содержание</w:t>
      </w:r>
      <w:r w:rsidRPr="002448BC">
        <w:rPr>
          <w:rFonts w:ascii="Times New Roman" w:hAnsi="Times New Roman" w:cs="Times New Roman"/>
          <w:b/>
          <w:sz w:val="24"/>
          <w:szCs w:val="24"/>
        </w:rPr>
        <w:t xml:space="preserve">: </w:t>
      </w:r>
      <w:r w:rsidRPr="002448BC">
        <w:rPr>
          <w:rFonts w:ascii="Times New Roman" w:hAnsi="Times New Roman" w:cs="Times New Roman"/>
          <w:sz w:val="24"/>
          <w:szCs w:val="24"/>
        </w:rPr>
        <w:t>Основные понятия, терминология переговоров. Подготовка переговорной позиции. Стили переговоров. Виды переговоров. Выбор стратегии переговоров. Этапы построения переговорной стратегии. Анализ исходной ситуации и ресурсов. Структура переговорного процесса. Конфликты в ходе переговоров и их разрешение. Организация, ведение и обеспечение переговоров. Дерево альтернатив, выбор оптимального варианта. Интересы и позиция на переговорах. Искусство распознания своих и чужих интересов. Варианты согласования интересов. Изобретение вариантов. Понятие торга. Методы ведения переговоров: позиционный торг и принципиальные переговоры. Влияние позиции переговорщика на исход переговоров Распределительный и интегративный торг. Разновидности тактики ведения переговоров. Понятие поля переговоров. Международные аспекты в переговорах.</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Знание</w:t>
      </w:r>
      <w:r w:rsidRPr="002448BC">
        <w:rPr>
          <w:rFonts w:ascii="Times New Roman" w:hAnsi="Times New Roman" w:cs="Times New Roman"/>
          <w:b/>
          <w:sz w:val="24"/>
          <w:szCs w:val="24"/>
        </w:rPr>
        <w:t xml:space="preserve"> </w:t>
      </w:r>
      <w:r w:rsidRPr="002448BC">
        <w:rPr>
          <w:rFonts w:ascii="Times New Roman" w:hAnsi="Times New Roman" w:cs="Times New Roman"/>
          <w:sz w:val="24"/>
          <w:szCs w:val="24"/>
        </w:rPr>
        <w:t>стратегий переговоров. Умение контролировать переговорный процесс. Навыки согласования интересов</w:t>
      </w:r>
      <w:r w:rsidRPr="002448BC">
        <w:rPr>
          <w:rFonts w:ascii="Times New Roman" w:hAnsi="Times New Roman" w:cs="Times New Roman"/>
          <w:iCs/>
          <w:sz w:val="24"/>
          <w:szCs w:val="24"/>
        </w:rPr>
        <w:t>.</w:t>
      </w:r>
    </w:p>
    <w:p w:rsidR="00A5380F" w:rsidRPr="002448BC" w:rsidRDefault="00A5380F" w:rsidP="00A5380F">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w:t>
      </w: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DGYa</w:t>
      </w:r>
      <w:r w:rsidRPr="002448BC">
        <w:rPr>
          <w:rFonts w:ascii="Times New Roman" w:hAnsi="Times New Roman" w:cs="Times New Roman"/>
          <w:b/>
          <w:sz w:val="24"/>
          <w:szCs w:val="24"/>
        </w:rPr>
        <w:t xml:space="preserve"> 2214 </w:t>
      </w:r>
      <w:r w:rsidRPr="002448BC">
        <w:rPr>
          <w:rFonts w:ascii="Times New Roman" w:hAnsi="Times New Roman" w:cs="Times New Roman"/>
          <w:b/>
          <w:sz w:val="24"/>
          <w:szCs w:val="24"/>
          <w:lang w:val="kk-KZ"/>
        </w:rPr>
        <w:t>Делопроизводство на государственном языке</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2, ECTS – 3. Семестр 4.</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lang w:val="kk-KZ"/>
        </w:rPr>
        <w:t xml:space="preserve">Пререквизиты: </w:t>
      </w:r>
      <w:r w:rsidRPr="002448BC">
        <w:rPr>
          <w:rFonts w:ascii="Times New Roman" w:hAnsi="Times New Roman" w:cs="Times New Roman"/>
          <w:sz w:val="24"/>
          <w:szCs w:val="24"/>
          <w:lang w:val="kk-KZ"/>
        </w:rPr>
        <w:t xml:space="preserve"> Казахский язык</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Постреквизиты: </w:t>
      </w:r>
      <w:r w:rsidRPr="002448BC">
        <w:rPr>
          <w:rFonts w:ascii="Times New Roman" w:hAnsi="Times New Roman" w:cs="Times New Roman"/>
          <w:sz w:val="24"/>
          <w:szCs w:val="24"/>
        </w:rPr>
        <w:t>Маркетинговые исследования</w:t>
      </w:r>
    </w:p>
    <w:p w:rsidR="00A5380F" w:rsidRPr="002448BC" w:rsidRDefault="00A5380F" w:rsidP="00A5380F">
      <w:pPr>
        <w:spacing w:after="0" w:line="240" w:lineRule="auto"/>
        <w:jc w:val="both"/>
        <w:rPr>
          <w:rFonts w:ascii="Times New Roman" w:hAnsi="Times New Roman" w:cs="Times New Roman"/>
          <w:bCs/>
          <w:sz w:val="24"/>
          <w:szCs w:val="24"/>
          <w:lang w:val="kk-KZ"/>
        </w:rPr>
      </w:pPr>
      <w:r w:rsidRPr="002448BC">
        <w:rPr>
          <w:rFonts w:ascii="Times New Roman" w:hAnsi="Times New Roman" w:cs="Times New Roman"/>
          <w:b/>
          <w:bCs/>
          <w:sz w:val="24"/>
          <w:szCs w:val="24"/>
          <w:lang w:val="kk-KZ"/>
        </w:rPr>
        <w:t xml:space="preserve">Цель: </w:t>
      </w:r>
      <w:r w:rsidRPr="002448BC">
        <w:rPr>
          <w:rFonts w:ascii="Times New Roman" w:hAnsi="Times New Roman" w:cs="Times New Roman"/>
          <w:bCs/>
          <w:sz w:val="24"/>
          <w:szCs w:val="24"/>
          <w:lang w:val="kk-KZ"/>
        </w:rPr>
        <w:t>Грамотное ведение делопроизводства на государственном языке.</w:t>
      </w:r>
      <w:r w:rsidRPr="002448BC">
        <w:rPr>
          <w:rFonts w:ascii="Times New Roman" w:hAnsi="Times New Roman" w:cs="Times New Roman"/>
          <w:b/>
          <w:bCs/>
          <w:sz w:val="24"/>
          <w:szCs w:val="24"/>
          <w:lang w:val="kk-KZ"/>
        </w:rPr>
        <w:t xml:space="preserve"> </w:t>
      </w:r>
      <w:r w:rsidRPr="002448BC">
        <w:rPr>
          <w:rFonts w:ascii="Times New Roman" w:hAnsi="Times New Roman" w:cs="Times New Roman"/>
          <w:bCs/>
          <w:sz w:val="24"/>
          <w:szCs w:val="24"/>
          <w:lang w:val="kk-KZ"/>
        </w:rPr>
        <w:t>Ознакомление с основами делопроизводства и видами документов.</w:t>
      </w:r>
    </w:p>
    <w:p w:rsidR="00A5380F" w:rsidRPr="002448BC" w:rsidRDefault="00A5380F" w:rsidP="00A5380F">
      <w:pPr>
        <w:spacing w:after="0" w:line="240" w:lineRule="auto"/>
        <w:jc w:val="both"/>
        <w:rPr>
          <w:rFonts w:ascii="Times New Roman" w:hAnsi="Times New Roman" w:cs="Times New Roman"/>
          <w:bCs/>
          <w:sz w:val="24"/>
          <w:szCs w:val="24"/>
          <w:lang w:val="kk-KZ"/>
        </w:rPr>
      </w:pPr>
      <w:r w:rsidRPr="002448BC">
        <w:rPr>
          <w:rFonts w:ascii="Times New Roman" w:hAnsi="Times New Roman" w:cs="Times New Roman"/>
          <w:b/>
          <w:bCs/>
          <w:sz w:val="24"/>
          <w:szCs w:val="24"/>
          <w:lang w:val="kk-KZ"/>
        </w:rPr>
        <w:t xml:space="preserve">Содержание: </w:t>
      </w:r>
      <w:r w:rsidRPr="002448BC">
        <w:rPr>
          <w:rFonts w:ascii="Times New Roman" w:hAnsi="Times New Roman" w:cs="Times New Roman"/>
          <w:bCs/>
          <w:sz w:val="24"/>
          <w:szCs w:val="24"/>
          <w:lang w:val="kk-KZ"/>
        </w:rPr>
        <w:t xml:space="preserve">Понятие о делопроизводстве и документе. Особенности официально-делового стиля. Лексико-грамматические особенности документов. Управление документацией и документирование. Требование к составлению и оформлению документов на государственном языке. </w:t>
      </w:r>
    </w:p>
    <w:p w:rsidR="00A5380F" w:rsidRPr="002448BC" w:rsidRDefault="00A5380F" w:rsidP="00A5380F">
      <w:pPr>
        <w:spacing w:after="0" w:line="240" w:lineRule="auto"/>
        <w:jc w:val="both"/>
        <w:rPr>
          <w:rFonts w:ascii="Times New Roman" w:hAnsi="Times New Roman" w:cs="Times New Roman"/>
          <w:bCs/>
          <w:sz w:val="24"/>
          <w:szCs w:val="24"/>
          <w:lang w:val="kk-KZ"/>
        </w:rPr>
      </w:pPr>
      <w:r w:rsidRPr="002448BC">
        <w:rPr>
          <w:rFonts w:ascii="Times New Roman" w:hAnsi="Times New Roman" w:cs="Times New Roman"/>
          <w:b/>
          <w:bCs/>
          <w:sz w:val="24"/>
          <w:szCs w:val="24"/>
          <w:lang w:val="kk-KZ"/>
        </w:rPr>
        <w:t xml:space="preserve">Компетенции: </w:t>
      </w:r>
      <w:r w:rsidRPr="002448BC">
        <w:rPr>
          <w:rFonts w:ascii="Times New Roman" w:hAnsi="Times New Roman" w:cs="Times New Roman"/>
          <w:bCs/>
          <w:sz w:val="24"/>
          <w:szCs w:val="24"/>
          <w:lang w:val="kk-KZ"/>
        </w:rPr>
        <w:t>Овладение навыками грамотного и корректного заполнения бланков и документации по делопроизводству. Знание стандартов оформления деловых бумаг. Умение вести документацию на государственном языке.</w:t>
      </w:r>
    </w:p>
    <w:p w:rsidR="00A5380F" w:rsidRPr="002448BC" w:rsidRDefault="00A5380F" w:rsidP="00A5380F">
      <w:pPr>
        <w:spacing w:after="0" w:line="240" w:lineRule="auto"/>
        <w:jc w:val="both"/>
        <w:rPr>
          <w:rFonts w:ascii="Times New Roman" w:hAnsi="Times New Roman" w:cs="Times New Roman"/>
          <w:bCs/>
          <w:sz w:val="24"/>
          <w:szCs w:val="24"/>
          <w:lang w:val="kk-KZ"/>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PIYa</w:t>
      </w:r>
      <w:r w:rsidRPr="002448BC">
        <w:rPr>
          <w:rFonts w:ascii="Times New Roman" w:hAnsi="Times New Roman" w:cs="Times New Roman"/>
          <w:b/>
          <w:sz w:val="24"/>
          <w:szCs w:val="24"/>
        </w:rPr>
        <w:t>(1) 2215  Профессиональный иностранный язык 1.</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Количество кредитов РК – 2 , ECTS – 3. Семестр 4</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Иностранный язык</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Профессиональный иностранный язык 2.</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ознакомление студентов с деловой лексикой общего характера, связанной с ведением бизнеса и развитие навыков в сфере делового общения</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Базовая терминология делового английского языка в различных сферах делового общения. Формирование навыков проведения деловой презентации.  Организация и проведение совещаний. Деловая корреспонденция. Работа за рубежом. Работа с клиентами. Операции. Истории успеха. Продажи. Типы компаний. Биржевые рынки. Франчайзинг. </w:t>
      </w:r>
      <w:r w:rsidRPr="002448BC">
        <w:rPr>
          <w:rFonts w:ascii="Times New Roman" w:hAnsi="Times New Roman" w:cs="Times New Roman"/>
          <w:sz w:val="24"/>
          <w:szCs w:val="24"/>
        </w:rPr>
        <w:lastRenderedPageBreak/>
        <w:t>Составление резюме, сопроводительного письма и другой деловой корреспонденции. Основные понятия менеджмента и маркетинга. Типы бизнеса. Структура компании. Расширение бизнеса. Производственный и операционный менеджмент. Японский стиль менеджмента. Менеджмент качества. Управление человеческими ресурсами. Теории мотивации. Работа в команде. Лидерство.</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Компетенции</w:t>
      </w:r>
      <w:r w:rsidRPr="002448BC">
        <w:rPr>
          <w:rFonts w:ascii="Times New Roman" w:hAnsi="Times New Roman" w:cs="Times New Roman"/>
          <w:sz w:val="24"/>
          <w:szCs w:val="24"/>
        </w:rPr>
        <w:t>: Освоение студентами базовой  деловой  лексики общего характера на английском языке. Использование полученных умений для совершенствования практических и коммуникативных навыков по своей специальности.</w:t>
      </w:r>
    </w:p>
    <w:p w:rsidR="00A5380F" w:rsidRPr="002448BC" w:rsidRDefault="00A5380F" w:rsidP="00A5380F">
      <w:pPr>
        <w:spacing w:after="0" w:line="240" w:lineRule="auto"/>
        <w:ind w:firstLine="567"/>
        <w:jc w:val="center"/>
        <w:rPr>
          <w:rFonts w:ascii="Times New Roman" w:hAnsi="Times New Roman" w:cs="Times New Roman"/>
          <w:b/>
          <w:snapToGrid w:val="0"/>
          <w:sz w:val="24"/>
          <w:szCs w:val="24"/>
        </w:rPr>
      </w:pPr>
    </w:p>
    <w:p w:rsidR="00A5380F" w:rsidRPr="002448BC" w:rsidRDefault="00A5380F" w:rsidP="00A5380F">
      <w:pPr>
        <w:spacing w:after="0" w:line="240" w:lineRule="auto"/>
        <w:ind w:firstLine="567"/>
        <w:jc w:val="center"/>
        <w:rPr>
          <w:rFonts w:ascii="Times New Roman" w:hAnsi="Times New Roman" w:cs="Times New Roman"/>
          <w:b/>
          <w:snapToGrid w:val="0"/>
          <w:sz w:val="24"/>
          <w:szCs w:val="24"/>
        </w:rPr>
      </w:pPr>
      <w:r w:rsidRPr="002448BC">
        <w:rPr>
          <w:rFonts w:ascii="Times New Roman" w:hAnsi="Times New Roman" w:cs="Times New Roman"/>
          <w:b/>
          <w:snapToGrid w:val="0"/>
          <w:sz w:val="24"/>
          <w:szCs w:val="24"/>
        </w:rPr>
        <w:t>Еко 2216 Эконометрика</w:t>
      </w:r>
    </w:p>
    <w:p w:rsidR="00A5380F" w:rsidRPr="002448BC" w:rsidRDefault="00A5380F" w:rsidP="00A5380F">
      <w:pPr>
        <w:spacing w:after="0" w:line="240" w:lineRule="auto"/>
        <w:jc w:val="both"/>
        <w:rPr>
          <w:rFonts w:ascii="Times New Roman" w:hAnsi="Times New Roman" w:cs="Times New Roman"/>
          <w:b/>
          <w:snapToGrid w:val="0"/>
          <w:sz w:val="24"/>
          <w:szCs w:val="24"/>
        </w:rPr>
      </w:pPr>
      <w:r w:rsidRPr="002448BC">
        <w:rPr>
          <w:rFonts w:ascii="Times New Roman" w:hAnsi="Times New Roman" w:cs="Times New Roman"/>
          <w:b/>
          <w:snapToGrid w:val="0"/>
          <w:sz w:val="24"/>
          <w:szCs w:val="24"/>
        </w:rPr>
        <w:t xml:space="preserve">Количество кредитов РК – 2, </w:t>
      </w:r>
      <w:r w:rsidRPr="002448BC">
        <w:rPr>
          <w:rFonts w:ascii="Times New Roman" w:hAnsi="Times New Roman" w:cs="Times New Roman"/>
          <w:b/>
          <w:snapToGrid w:val="0"/>
          <w:sz w:val="24"/>
          <w:szCs w:val="24"/>
          <w:lang w:val="en-US"/>
        </w:rPr>
        <w:t>ECTS</w:t>
      </w:r>
      <w:r w:rsidRPr="002448BC">
        <w:rPr>
          <w:rFonts w:ascii="Times New Roman" w:hAnsi="Times New Roman" w:cs="Times New Roman"/>
          <w:b/>
          <w:snapToGrid w:val="0"/>
          <w:sz w:val="24"/>
          <w:szCs w:val="24"/>
        </w:rPr>
        <w:t xml:space="preserve"> – 3. Семестр 4</w:t>
      </w:r>
    </w:p>
    <w:p w:rsidR="00A5380F" w:rsidRPr="002448BC" w:rsidRDefault="00A5380F" w:rsidP="00A5380F">
      <w:pPr>
        <w:spacing w:after="0" w:line="240" w:lineRule="auto"/>
        <w:jc w:val="both"/>
        <w:rPr>
          <w:rFonts w:ascii="Times New Roman" w:hAnsi="Times New Roman" w:cs="Times New Roman"/>
          <w:snapToGrid w:val="0"/>
          <w:sz w:val="24"/>
          <w:szCs w:val="24"/>
        </w:rPr>
      </w:pPr>
      <w:r w:rsidRPr="002448BC">
        <w:rPr>
          <w:rFonts w:ascii="Times New Roman" w:hAnsi="Times New Roman" w:cs="Times New Roman"/>
          <w:b/>
          <w:snapToGrid w:val="0"/>
          <w:sz w:val="24"/>
          <w:szCs w:val="24"/>
        </w:rPr>
        <w:t>Пререквизиты:</w:t>
      </w:r>
      <w:r w:rsidRPr="002448BC">
        <w:rPr>
          <w:rFonts w:ascii="Times New Roman" w:hAnsi="Times New Roman" w:cs="Times New Roman"/>
          <w:snapToGrid w:val="0"/>
          <w:sz w:val="24"/>
          <w:szCs w:val="24"/>
        </w:rPr>
        <w:t xml:space="preserve"> </w:t>
      </w:r>
      <w:r w:rsidRPr="002448BC">
        <w:rPr>
          <w:rFonts w:ascii="Times New Roman" w:hAnsi="Times New Roman" w:cs="Times New Roman"/>
          <w:sz w:val="24"/>
          <w:szCs w:val="24"/>
          <w:lang w:eastAsia="ko-KR"/>
        </w:rPr>
        <w:t>Математика в экономике, Информатика, Статистические методы в экономике.</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napToGrid w:val="0"/>
          <w:sz w:val="24"/>
          <w:szCs w:val="24"/>
        </w:rPr>
        <w:t>Постреквизиты:</w:t>
      </w:r>
      <w:r w:rsidRPr="002448BC">
        <w:rPr>
          <w:rFonts w:ascii="Times New Roman" w:hAnsi="Times New Roman" w:cs="Times New Roman"/>
          <w:snapToGrid w:val="0"/>
          <w:sz w:val="24"/>
          <w:szCs w:val="24"/>
        </w:rPr>
        <w:t xml:space="preserve"> Маркетинговые исследования</w:t>
      </w:r>
    </w:p>
    <w:p w:rsidR="00A5380F" w:rsidRPr="002448BC" w:rsidRDefault="00A5380F" w:rsidP="00A5380F">
      <w:pPr>
        <w:pStyle w:val="HTML"/>
        <w:shd w:val="clear" w:color="auto" w:fill="FFFFFF"/>
        <w:jc w:val="both"/>
        <w:rPr>
          <w:rFonts w:ascii="Times New Roman" w:hAnsi="Times New Roman" w:cs="Times New Roman"/>
          <w:snapToGrid w:val="0"/>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Подготовить </w:t>
      </w:r>
      <w:r w:rsidRPr="002448BC">
        <w:rPr>
          <w:rFonts w:ascii="Times New Roman" w:hAnsi="Times New Roman" w:cs="Times New Roman"/>
          <w:color w:val="212121"/>
          <w:sz w:val="24"/>
          <w:szCs w:val="24"/>
        </w:rPr>
        <w:t xml:space="preserve">студентов для понимания основных эконометрических методов; </w:t>
      </w:r>
      <w:r w:rsidRPr="002448BC">
        <w:rPr>
          <w:rFonts w:ascii="Times New Roman" w:hAnsi="Times New Roman" w:cs="Times New Roman"/>
          <w:sz w:val="24"/>
          <w:szCs w:val="24"/>
        </w:rPr>
        <w:t xml:space="preserve">сконцентрировать внимание слушателей на известных экономических моделях для умения применить эти методы на практике; повысить умение студентов в статистических расчетах; </w:t>
      </w:r>
      <w:r w:rsidRPr="002448BC">
        <w:rPr>
          <w:rFonts w:ascii="Times New Roman" w:hAnsi="Times New Roman" w:cs="Times New Roman"/>
          <w:color w:val="212121"/>
          <w:sz w:val="24"/>
          <w:szCs w:val="24"/>
        </w:rPr>
        <w:t xml:space="preserve">развить у студентов карьерные качества, требующих умения анализировать экономические данные и на основе этого анализа способность </w:t>
      </w:r>
      <w:r w:rsidRPr="002448BC">
        <w:rPr>
          <w:rFonts w:ascii="Times New Roman" w:hAnsi="Times New Roman" w:cs="Times New Roman"/>
          <w:sz w:val="24"/>
          <w:szCs w:val="24"/>
          <w:shd w:val="clear" w:color="auto" w:fill="FFFFFF"/>
        </w:rPr>
        <w:t>прогнозировать дальнейшее развитие бизнес-процессов.</w:t>
      </w:r>
      <w:r w:rsidRPr="002448BC">
        <w:rPr>
          <w:rFonts w:ascii="Times New Roman" w:hAnsi="Times New Roman" w:cs="Times New Roman"/>
          <w:snapToGrid w:val="0"/>
          <w:sz w:val="24"/>
          <w:szCs w:val="24"/>
        </w:rPr>
        <w:t xml:space="preserve"> </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Компетенции:</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sz w:val="24"/>
          <w:szCs w:val="24"/>
        </w:rPr>
        <w:t>- Понимание основных эконометрических методов;</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sz w:val="24"/>
          <w:szCs w:val="24"/>
        </w:rPr>
        <w:t>- Умение применить эконометрические методы к задачам Прикладной экономики;</w:t>
      </w:r>
    </w:p>
    <w:p w:rsidR="00A5380F" w:rsidRPr="002448BC" w:rsidRDefault="00A5380F" w:rsidP="00A5380F">
      <w:pPr>
        <w:pStyle w:val="HTML"/>
        <w:shd w:val="clear" w:color="auto" w:fill="FFFFFF"/>
        <w:jc w:val="both"/>
        <w:rPr>
          <w:rFonts w:ascii="Times New Roman" w:hAnsi="Times New Roman" w:cs="Times New Roman"/>
          <w:sz w:val="24"/>
          <w:szCs w:val="24"/>
        </w:rPr>
      </w:pPr>
      <w:r w:rsidRPr="002448BC">
        <w:rPr>
          <w:rFonts w:ascii="Times New Roman" w:hAnsi="Times New Roman" w:cs="Times New Roman"/>
          <w:color w:val="212121"/>
          <w:sz w:val="24"/>
          <w:szCs w:val="24"/>
        </w:rPr>
        <w:t xml:space="preserve">- Твердое понимание (умение использовать возможности и инструментарий) статистического программного обеспечения таких как </w:t>
      </w:r>
      <w:r w:rsidRPr="002448BC">
        <w:rPr>
          <w:rFonts w:ascii="Times New Roman" w:hAnsi="Times New Roman" w:cs="Times New Roman"/>
          <w:color w:val="212121"/>
          <w:sz w:val="24"/>
          <w:szCs w:val="24"/>
          <w:lang w:val="en-US"/>
        </w:rPr>
        <w:t>Excel</w:t>
      </w:r>
      <w:r w:rsidRPr="002448BC">
        <w:rPr>
          <w:rFonts w:ascii="Times New Roman" w:hAnsi="Times New Roman" w:cs="Times New Roman"/>
          <w:color w:val="212121"/>
          <w:sz w:val="24"/>
          <w:szCs w:val="24"/>
        </w:rPr>
        <w:t xml:space="preserve"> и </w:t>
      </w:r>
      <w:r w:rsidRPr="002448BC">
        <w:rPr>
          <w:rFonts w:ascii="Times New Roman" w:hAnsi="Times New Roman" w:cs="Times New Roman"/>
          <w:color w:val="212121"/>
          <w:sz w:val="24"/>
          <w:szCs w:val="24"/>
          <w:lang w:val="en-US"/>
        </w:rPr>
        <w:t>STATA</w:t>
      </w:r>
      <w:r w:rsidRPr="002448BC">
        <w:rPr>
          <w:rFonts w:ascii="Times New Roman" w:hAnsi="Times New Roman" w:cs="Times New Roman"/>
          <w:sz w:val="24"/>
          <w:szCs w:val="24"/>
        </w:rPr>
        <w:t>;</w:t>
      </w:r>
    </w:p>
    <w:p w:rsidR="00A5380F" w:rsidRPr="002448BC" w:rsidRDefault="00A5380F" w:rsidP="00A5380F">
      <w:pPr>
        <w:pStyle w:val="HTML"/>
        <w:shd w:val="clear" w:color="auto" w:fill="FFFFFF"/>
        <w:jc w:val="both"/>
        <w:rPr>
          <w:rFonts w:ascii="Times New Roman" w:hAnsi="Times New Roman" w:cs="Times New Roman"/>
          <w:sz w:val="24"/>
          <w:szCs w:val="24"/>
        </w:rPr>
      </w:pPr>
      <w:r w:rsidRPr="002448BC">
        <w:rPr>
          <w:rFonts w:ascii="Times New Roman" w:hAnsi="Times New Roman" w:cs="Times New Roman"/>
          <w:sz w:val="24"/>
          <w:szCs w:val="24"/>
        </w:rPr>
        <w:t xml:space="preserve">- Твердое понимание некоторых методов, моделей и приемов используемых на данный момент в коммерческих организациях. </w:t>
      </w:r>
    </w:p>
    <w:p w:rsidR="00A5380F" w:rsidRPr="002448BC" w:rsidRDefault="00A5380F" w:rsidP="00A5380F">
      <w:pPr>
        <w:spacing w:after="0" w:line="240" w:lineRule="auto"/>
        <w:jc w:val="center"/>
        <w:rPr>
          <w:rFonts w:ascii="Times New Roman" w:hAnsi="Times New Roman" w:cs="Times New Roman"/>
          <w:b/>
          <w:sz w:val="24"/>
          <w:szCs w:val="24"/>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PP</w:t>
      </w:r>
      <w:r w:rsidRPr="002448BC">
        <w:rPr>
          <w:rFonts w:ascii="Times New Roman" w:hAnsi="Times New Roman" w:cs="Times New Roman"/>
          <w:b/>
          <w:sz w:val="24"/>
          <w:szCs w:val="24"/>
        </w:rPr>
        <w:t xml:space="preserve"> 2217 Практикум предпринимательство 2</w:t>
      </w:r>
    </w:p>
    <w:p w:rsidR="00A5380F" w:rsidRPr="002448BC" w:rsidRDefault="00A5380F" w:rsidP="00A5380F">
      <w:pPr>
        <w:spacing w:after="0" w:line="240" w:lineRule="auto"/>
        <w:jc w:val="both"/>
        <w:rPr>
          <w:rFonts w:ascii="Times New Roman" w:hAnsi="Times New Roman" w:cs="Times New Roman"/>
          <w:b/>
          <w:iCs/>
          <w:color w:val="000000"/>
          <w:sz w:val="24"/>
          <w:szCs w:val="24"/>
        </w:rPr>
      </w:pPr>
      <w:r w:rsidRPr="002448BC">
        <w:rPr>
          <w:rFonts w:ascii="Times New Roman" w:hAnsi="Times New Roman" w:cs="Times New Roman"/>
          <w:b/>
          <w:iCs/>
          <w:color w:val="000000"/>
          <w:sz w:val="24"/>
          <w:szCs w:val="24"/>
        </w:rPr>
        <w:t xml:space="preserve">Количество кредитов </w:t>
      </w:r>
      <w:r w:rsidRPr="002448BC">
        <w:rPr>
          <w:rFonts w:ascii="Times New Roman" w:hAnsi="Times New Roman" w:cs="Times New Roman"/>
          <w:b/>
          <w:snapToGrid w:val="0"/>
          <w:sz w:val="24"/>
          <w:szCs w:val="24"/>
        </w:rPr>
        <w:t xml:space="preserve"> РК – 2, ECTS – 3.  Семестр 4</w:t>
      </w:r>
    </w:p>
    <w:p w:rsidR="00A5380F" w:rsidRPr="002448BC" w:rsidRDefault="00A5380F" w:rsidP="00A5380F">
      <w:pPr>
        <w:spacing w:after="0" w:line="240" w:lineRule="auto"/>
        <w:jc w:val="both"/>
        <w:rPr>
          <w:rFonts w:ascii="Times New Roman" w:hAnsi="Times New Roman" w:cs="Times New Roman"/>
          <w:iCs/>
          <w:color w:val="000000"/>
          <w:sz w:val="24"/>
          <w:szCs w:val="24"/>
        </w:rPr>
      </w:pPr>
      <w:r w:rsidRPr="002448BC">
        <w:rPr>
          <w:rFonts w:ascii="Times New Roman" w:hAnsi="Times New Roman" w:cs="Times New Roman"/>
          <w:b/>
          <w:iCs/>
          <w:color w:val="000000"/>
          <w:sz w:val="24"/>
          <w:szCs w:val="24"/>
        </w:rPr>
        <w:t>Пререквизиты:</w:t>
      </w:r>
      <w:r w:rsidRPr="002448BC">
        <w:rPr>
          <w:rFonts w:ascii="Times New Roman" w:hAnsi="Times New Roman" w:cs="Times New Roman"/>
          <w:iCs/>
          <w:color w:val="000000"/>
          <w:sz w:val="24"/>
          <w:szCs w:val="24"/>
        </w:rPr>
        <w:t xml:space="preserve"> Теория предпринимательства</w:t>
      </w:r>
    </w:p>
    <w:p w:rsidR="00A5380F" w:rsidRPr="002448BC" w:rsidRDefault="00A5380F" w:rsidP="00A5380F">
      <w:pPr>
        <w:spacing w:after="0" w:line="240" w:lineRule="auto"/>
        <w:jc w:val="both"/>
        <w:rPr>
          <w:rFonts w:ascii="Times New Roman" w:hAnsi="Times New Roman" w:cs="Times New Roman"/>
          <w:b/>
          <w:iCs/>
          <w:color w:val="000000"/>
          <w:sz w:val="24"/>
          <w:szCs w:val="24"/>
        </w:rPr>
      </w:pPr>
      <w:r w:rsidRPr="002448BC">
        <w:rPr>
          <w:rFonts w:ascii="Times New Roman" w:hAnsi="Times New Roman" w:cs="Times New Roman"/>
          <w:b/>
          <w:iCs/>
          <w:color w:val="000000"/>
          <w:sz w:val="24"/>
          <w:szCs w:val="24"/>
        </w:rPr>
        <w:t xml:space="preserve">Постреквизиты: </w:t>
      </w:r>
      <w:r w:rsidRPr="002448BC">
        <w:rPr>
          <w:rFonts w:ascii="Times New Roman" w:hAnsi="Times New Roman" w:cs="Times New Roman"/>
          <w:iCs/>
          <w:color w:val="000000"/>
          <w:sz w:val="24"/>
          <w:szCs w:val="24"/>
        </w:rPr>
        <w:t>Маркетинговые исследования.</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hAnsi="Times New Roman" w:cs="Times New Roman"/>
          <w:b/>
          <w:iCs/>
          <w:color w:val="000000"/>
          <w:sz w:val="24"/>
          <w:szCs w:val="24"/>
        </w:rPr>
        <w:t xml:space="preserve">Цель: </w:t>
      </w:r>
      <w:r w:rsidRPr="002448BC">
        <w:rPr>
          <w:rFonts w:ascii="Times New Roman" w:hAnsi="Times New Roman" w:cs="Times New Roman"/>
          <w:iCs/>
          <w:color w:val="000000"/>
          <w:sz w:val="24"/>
          <w:szCs w:val="24"/>
        </w:rPr>
        <w:t>Изучить предпринимательство на современном этапе в Казахстане, определить дальнейшие перспективы развития отечественного предпринимательства.</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Предпринимательство в современном Казахстане. Радикальные экономические реформы начала 1990-х годов и предпринимательство. Особенности и проблемы реформ. Введение свободных цен. Либерализация внешней торговли. Развитие частной торговли. Приватизация, её роль в становлении рыночной экономики, свободного предпринимательства. Организационно-правовые основы предпринимательства. Формирование казахстанского бизнес слоя: источники, социально-психологические характеристики. Формирование и усиление «олигархического капитала». Проблемы становления и развития малого бизнеса. Бизнес-инкубаторы. Общественные объединения и организации предпринимателей. Спонсорская поддержка и спонсорская деятельность казахстанских предпринимателей. Перспективы развития предпринимательства в Казахстане.</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Компетенции:</w:t>
      </w:r>
      <w:r w:rsidRPr="002448BC">
        <w:rPr>
          <w:rFonts w:ascii="Times New Roman" w:hAnsi="Times New Roman" w:cs="Times New Roman"/>
          <w:sz w:val="24"/>
          <w:szCs w:val="24"/>
        </w:rPr>
        <w:t xml:space="preserve"> знать текущее положение предпринимательства в Казахстане, участие в студенческих научных  конференциях, олимпиадах по проблемам молодёжного предпринимательства; анализ,  обсуждение  современных  тематических научных публикаций; анализ и обсуждение современных предпринимательских  проблем.  </w:t>
      </w:r>
    </w:p>
    <w:p w:rsidR="00A5380F" w:rsidRPr="002448BC" w:rsidRDefault="00A5380F" w:rsidP="00A5380F">
      <w:pPr>
        <w:spacing w:after="0" w:line="240" w:lineRule="auto"/>
        <w:jc w:val="center"/>
        <w:rPr>
          <w:rFonts w:ascii="Times New Roman" w:hAnsi="Times New Roman" w:cs="Times New Roman"/>
          <w:b/>
          <w:sz w:val="24"/>
          <w:szCs w:val="24"/>
        </w:rPr>
      </w:pPr>
    </w:p>
    <w:p w:rsidR="00A5380F" w:rsidRPr="002448BC" w:rsidRDefault="00A5380F" w:rsidP="00A5380F">
      <w:pPr>
        <w:spacing w:after="0" w:line="240" w:lineRule="auto"/>
        <w:jc w:val="center"/>
        <w:rPr>
          <w:rFonts w:ascii="Times New Roman" w:hAnsi="Times New Roman" w:cs="Times New Roman"/>
          <w:b/>
          <w:bCs/>
          <w:color w:val="000000"/>
          <w:sz w:val="24"/>
          <w:szCs w:val="24"/>
          <w:shd w:val="clear" w:color="auto" w:fill="FFFFFF"/>
        </w:rPr>
      </w:pPr>
      <w:r w:rsidRPr="002448BC">
        <w:rPr>
          <w:rFonts w:ascii="Times New Roman" w:hAnsi="Times New Roman" w:cs="Times New Roman"/>
          <w:b/>
          <w:sz w:val="24"/>
          <w:szCs w:val="24"/>
          <w:lang w:val="en-US"/>
        </w:rPr>
        <w:t>ORT</w:t>
      </w:r>
      <w:r w:rsidRPr="002448BC">
        <w:rPr>
          <w:rFonts w:ascii="Times New Roman" w:hAnsi="Times New Roman" w:cs="Times New Roman"/>
          <w:b/>
          <w:sz w:val="24"/>
          <w:szCs w:val="24"/>
        </w:rPr>
        <w:t xml:space="preserve"> 2218 </w:t>
      </w:r>
      <w:r w:rsidRPr="002448BC">
        <w:rPr>
          <w:rFonts w:ascii="Times New Roman" w:hAnsi="Times New Roman" w:cs="Times New Roman"/>
          <w:b/>
          <w:bCs/>
          <w:color w:val="000000"/>
          <w:sz w:val="24"/>
          <w:szCs w:val="24"/>
          <w:shd w:val="clear" w:color="auto" w:fill="FFFFFF"/>
        </w:rPr>
        <w:t>Оптовая и розничная торговля</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2, ECTS – 3. Семестр 4.</w:t>
      </w:r>
    </w:p>
    <w:p w:rsidR="00A5380F" w:rsidRPr="002448BC" w:rsidRDefault="00A5380F" w:rsidP="00A5380F">
      <w:pPr>
        <w:spacing w:after="0" w:line="240" w:lineRule="auto"/>
        <w:jc w:val="both"/>
        <w:rPr>
          <w:rStyle w:val="apple-converted-space"/>
          <w:rFonts w:ascii="Times New Roman" w:hAnsi="Times New Roman" w:cs="Times New Roman"/>
          <w:b/>
          <w:bCs/>
          <w:color w:val="000000"/>
          <w:sz w:val="24"/>
          <w:szCs w:val="24"/>
          <w:shd w:val="clear" w:color="auto" w:fill="FFFFFF"/>
        </w:rPr>
      </w:pPr>
      <w:r w:rsidRPr="002448BC">
        <w:rPr>
          <w:rFonts w:ascii="Times New Roman" w:hAnsi="Times New Roman" w:cs="Times New Roman"/>
          <w:b/>
          <w:bCs/>
          <w:color w:val="000000"/>
          <w:sz w:val="24"/>
          <w:szCs w:val="24"/>
          <w:shd w:val="clear" w:color="auto" w:fill="FFFFFF"/>
        </w:rPr>
        <w:t>Пререквизиты:</w:t>
      </w:r>
      <w:r w:rsidRPr="002448BC">
        <w:rPr>
          <w:rStyle w:val="apple-converted-space"/>
          <w:rFonts w:ascii="Times New Roman" w:hAnsi="Times New Roman" w:cs="Times New Roman"/>
          <w:b/>
          <w:bCs/>
          <w:color w:val="000000"/>
          <w:sz w:val="24"/>
          <w:szCs w:val="24"/>
          <w:shd w:val="clear" w:color="auto" w:fill="FFFFFF"/>
        </w:rPr>
        <w:t> </w:t>
      </w:r>
      <w:r w:rsidRPr="002448BC">
        <w:rPr>
          <w:rStyle w:val="apple-converted-space"/>
          <w:rFonts w:ascii="Times New Roman" w:hAnsi="Times New Roman" w:cs="Times New Roman"/>
          <w:bCs/>
          <w:color w:val="000000"/>
          <w:sz w:val="24"/>
          <w:szCs w:val="24"/>
          <w:shd w:val="clear" w:color="auto" w:fill="FFFFFF"/>
        </w:rPr>
        <w:t>Основы права. Экономическая теория, Микроэкономика.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bCs/>
          <w:color w:val="000000"/>
          <w:sz w:val="24"/>
          <w:szCs w:val="24"/>
          <w:shd w:val="clear" w:color="auto" w:fill="FFFFFF"/>
        </w:rPr>
        <w:lastRenderedPageBreak/>
        <w:t>Постреквизиты:</w:t>
      </w:r>
      <w:r w:rsidRPr="002448BC">
        <w:rPr>
          <w:rStyle w:val="apple-converted-space"/>
          <w:rFonts w:ascii="Times New Roman" w:hAnsi="Times New Roman" w:cs="Times New Roman"/>
          <w:b/>
          <w:bCs/>
          <w:color w:val="000000"/>
          <w:sz w:val="24"/>
          <w:szCs w:val="24"/>
          <w:shd w:val="clear" w:color="auto" w:fill="FFFFFF"/>
        </w:rPr>
        <w:t> </w:t>
      </w:r>
      <w:r w:rsidRPr="002448BC">
        <w:rPr>
          <w:rFonts w:ascii="Times New Roman" w:hAnsi="Times New Roman" w:cs="Times New Roman"/>
          <w:sz w:val="24"/>
          <w:szCs w:val="24"/>
        </w:rPr>
        <w:t>Маркетинговые исследования.</w:t>
      </w:r>
    </w:p>
    <w:p w:rsidR="00A5380F" w:rsidRPr="002448BC" w:rsidRDefault="00A5380F" w:rsidP="00A5380F">
      <w:pPr>
        <w:spacing w:after="0" w:line="240" w:lineRule="auto"/>
        <w:jc w:val="both"/>
        <w:rPr>
          <w:rFonts w:ascii="Times New Roman" w:hAnsi="Times New Roman" w:cs="Times New Roman"/>
          <w:color w:val="000000"/>
          <w:sz w:val="24"/>
          <w:szCs w:val="24"/>
          <w:shd w:val="clear" w:color="auto" w:fill="FFFFFF"/>
        </w:rPr>
      </w:pPr>
      <w:r w:rsidRPr="002448BC">
        <w:rPr>
          <w:rFonts w:ascii="Times New Roman" w:hAnsi="Times New Roman" w:cs="Times New Roman"/>
          <w:b/>
          <w:bCs/>
          <w:color w:val="000000"/>
          <w:sz w:val="24"/>
          <w:szCs w:val="24"/>
          <w:shd w:val="clear" w:color="auto" w:fill="FFFFFF"/>
        </w:rPr>
        <w:t>Цель:</w:t>
      </w:r>
      <w:r w:rsidRPr="002448BC">
        <w:rPr>
          <w:rStyle w:val="apple-converted-space"/>
          <w:rFonts w:ascii="Times New Roman" w:hAnsi="Times New Roman" w:cs="Times New Roman"/>
          <w:color w:val="000000"/>
          <w:sz w:val="24"/>
          <w:szCs w:val="24"/>
          <w:shd w:val="clear" w:color="auto" w:fill="FFFFFF"/>
        </w:rPr>
        <w:t> </w:t>
      </w:r>
      <w:r w:rsidRPr="002448BC">
        <w:rPr>
          <w:rFonts w:ascii="Times New Roman" w:hAnsi="Times New Roman" w:cs="Times New Roman"/>
          <w:color w:val="000000"/>
          <w:sz w:val="24"/>
          <w:szCs w:val="24"/>
          <w:shd w:val="clear" w:color="auto" w:fill="FFFFFF"/>
        </w:rPr>
        <w:t>изучить сущность и рассмотреть значение оптовой и розничной торговли, основные принципы организации торгово-технологического процесса.</w:t>
      </w:r>
    </w:p>
    <w:p w:rsidR="00A5380F" w:rsidRPr="002448BC" w:rsidRDefault="00A5380F" w:rsidP="00A5380F">
      <w:pPr>
        <w:spacing w:after="0" w:line="240" w:lineRule="auto"/>
        <w:jc w:val="both"/>
        <w:rPr>
          <w:rFonts w:ascii="Times New Roman" w:hAnsi="Times New Roman" w:cs="Times New Roman"/>
          <w:color w:val="000000"/>
          <w:sz w:val="24"/>
          <w:szCs w:val="24"/>
          <w:shd w:val="clear" w:color="auto" w:fill="FFFFFF"/>
        </w:rPr>
      </w:pPr>
      <w:r w:rsidRPr="002448BC">
        <w:rPr>
          <w:rFonts w:ascii="Times New Roman" w:hAnsi="Times New Roman" w:cs="Times New Roman"/>
          <w:b/>
          <w:sz w:val="24"/>
          <w:szCs w:val="24"/>
        </w:rPr>
        <w:t>Содержание:</w:t>
      </w:r>
      <w:r w:rsidRPr="002448BC">
        <w:rPr>
          <w:rStyle w:val="apple-converted-space"/>
          <w:rFonts w:ascii="Times New Roman" w:hAnsi="Times New Roman" w:cs="Times New Roman"/>
          <w:color w:val="000000"/>
          <w:sz w:val="24"/>
          <w:szCs w:val="24"/>
          <w:shd w:val="clear" w:color="auto" w:fill="FFFFFF"/>
        </w:rPr>
        <w:t> С</w:t>
      </w:r>
      <w:r w:rsidRPr="002448BC">
        <w:rPr>
          <w:rFonts w:ascii="Times New Roman" w:hAnsi="Times New Roman" w:cs="Times New Roman"/>
          <w:color w:val="000000"/>
          <w:sz w:val="24"/>
          <w:szCs w:val="24"/>
          <w:shd w:val="clear" w:color="auto" w:fill="FFFFFF"/>
        </w:rPr>
        <w:t>ущность торговли, ее виды. Регулирование со стороны государства. Рациональное построение торговых предприятий. Формы посреднической деятельности. Внедрение в торговлю новых достижений научно-технического прогресса. Функции торговли. Классификация оптовых и розничных предприятий, их устройство и технологическая планировка.</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bCs/>
          <w:color w:val="000000"/>
          <w:sz w:val="24"/>
          <w:szCs w:val="24"/>
          <w:shd w:val="clear" w:color="auto" w:fill="FFFFFF"/>
        </w:rPr>
        <w:t xml:space="preserve">Компетенции: </w:t>
      </w:r>
      <w:r w:rsidRPr="002448BC">
        <w:rPr>
          <w:rFonts w:ascii="Times New Roman" w:hAnsi="Times New Roman" w:cs="Times New Roman"/>
          <w:bCs/>
          <w:color w:val="000000"/>
          <w:sz w:val="24"/>
          <w:szCs w:val="24"/>
          <w:shd w:val="clear" w:color="auto" w:fill="FFFFFF"/>
        </w:rPr>
        <w:t xml:space="preserve">знать формы посреднической деятельности, </w:t>
      </w:r>
      <w:r w:rsidRPr="002448BC">
        <w:rPr>
          <w:rFonts w:ascii="Times New Roman" w:hAnsi="Times New Roman" w:cs="Times New Roman"/>
          <w:color w:val="000000"/>
          <w:sz w:val="24"/>
          <w:szCs w:val="24"/>
          <w:shd w:val="clear" w:color="auto" w:fill="FFFFFF"/>
        </w:rPr>
        <w:t>уметь прогнозировать торговую деятельность, обладать навыками учета запасов.</w:t>
      </w:r>
    </w:p>
    <w:p w:rsidR="00A5380F" w:rsidRPr="002448BC" w:rsidRDefault="00A5380F" w:rsidP="00A5380F">
      <w:pPr>
        <w:spacing w:after="0" w:line="240" w:lineRule="auto"/>
        <w:jc w:val="center"/>
        <w:rPr>
          <w:rFonts w:ascii="Times New Roman" w:hAnsi="Times New Roman" w:cs="Times New Roman"/>
          <w:b/>
          <w:sz w:val="24"/>
          <w:szCs w:val="24"/>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IP 2218 Искусство продажи</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2, ECTS – 3. Семестр 4.</w:t>
      </w:r>
    </w:p>
    <w:p w:rsidR="00A5380F" w:rsidRPr="002448BC" w:rsidRDefault="00A5380F" w:rsidP="00A5380F">
      <w:pPr>
        <w:spacing w:after="0" w:line="240" w:lineRule="auto"/>
        <w:rPr>
          <w:rFonts w:ascii="Times New Roman" w:hAnsi="Times New Roman" w:cs="Times New Roman"/>
          <w:sz w:val="24"/>
          <w:szCs w:val="24"/>
        </w:rPr>
      </w:pPr>
      <w:r w:rsidRPr="002448BC">
        <w:rPr>
          <w:rFonts w:ascii="Times New Roman" w:hAnsi="Times New Roman" w:cs="Times New Roman"/>
          <w:b/>
          <w:bCs/>
          <w:color w:val="000000"/>
          <w:sz w:val="24"/>
          <w:szCs w:val="24"/>
          <w:shd w:val="clear" w:color="auto" w:fill="FFFFFF"/>
        </w:rPr>
        <w:t>Пререквизиты:</w:t>
      </w:r>
      <w:r w:rsidRPr="002448BC">
        <w:rPr>
          <w:rStyle w:val="apple-converted-space"/>
          <w:rFonts w:ascii="Times New Roman" w:hAnsi="Times New Roman" w:cs="Times New Roman"/>
          <w:b/>
          <w:bCs/>
          <w:color w:val="000000"/>
          <w:sz w:val="24"/>
          <w:szCs w:val="24"/>
          <w:shd w:val="clear" w:color="auto" w:fill="FFFFFF"/>
        </w:rPr>
        <w:t xml:space="preserve">  </w:t>
      </w:r>
      <w:r w:rsidRPr="002448BC">
        <w:rPr>
          <w:rStyle w:val="apple-converted-space"/>
          <w:rFonts w:ascii="Times New Roman" w:hAnsi="Times New Roman" w:cs="Times New Roman"/>
          <w:bCs/>
          <w:color w:val="000000"/>
          <w:sz w:val="24"/>
          <w:szCs w:val="24"/>
          <w:shd w:val="clear" w:color="auto" w:fill="FFFFFF"/>
        </w:rPr>
        <w:t>Экономическая теория, Основы права</w:t>
      </w:r>
      <w:r w:rsidRPr="002448BC">
        <w:rPr>
          <w:rStyle w:val="apple-converted-space"/>
          <w:rFonts w:ascii="Times New Roman" w:hAnsi="Times New Roman" w:cs="Times New Roman"/>
          <w:b/>
          <w:bCs/>
          <w:color w:val="000000"/>
          <w:sz w:val="24"/>
          <w:szCs w:val="24"/>
          <w:shd w:val="clear" w:color="auto" w:fill="FFFFFF"/>
        </w:rPr>
        <w:t xml:space="preserve"> </w:t>
      </w:r>
      <w:r w:rsidRPr="002448BC">
        <w:rPr>
          <w:rFonts w:ascii="Times New Roman" w:hAnsi="Times New Roman" w:cs="Times New Roman"/>
          <w:color w:val="000000"/>
          <w:sz w:val="24"/>
          <w:szCs w:val="24"/>
        </w:rPr>
        <w:t xml:space="preserve"> </w:t>
      </w:r>
      <w:r w:rsidRPr="002448BC">
        <w:rPr>
          <w:rFonts w:ascii="Times New Roman" w:hAnsi="Times New Roman" w:cs="Times New Roman"/>
          <w:color w:val="000000"/>
          <w:sz w:val="24"/>
          <w:szCs w:val="24"/>
        </w:rPr>
        <w:br/>
      </w:r>
      <w:r w:rsidRPr="002448BC">
        <w:rPr>
          <w:rFonts w:ascii="Times New Roman" w:hAnsi="Times New Roman" w:cs="Times New Roman"/>
          <w:b/>
          <w:bCs/>
          <w:color w:val="000000"/>
          <w:sz w:val="24"/>
          <w:szCs w:val="24"/>
          <w:shd w:val="clear" w:color="auto" w:fill="FFFFFF"/>
        </w:rPr>
        <w:t>Постреквизиты:</w:t>
      </w:r>
      <w:r w:rsidRPr="002448BC">
        <w:rPr>
          <w:rStyle w:val="apple-converted-space"/>
          <w:rFonts w:ascii="Times New Roman" w:hAnsi="Times New Roman" w:cs="Times New Roman"/>
          <w:b/>
          <w:bCs/>
          <w:color w:val="000000"/>
          <w:sz w:val="24"/>
          <w:szCs w:val="24"/>
          <w:shd w:val="clear" w:color="auto" w:fill="FFFFFF"/>
        </w:rPr>
        <w:t> </w:t>
      </w:r>
      <w:r w:rsidRPr="002448BC">
        <w:rPr>
          <w:rFonts w:ascii="Times New Roman" w:hAnsi="Times New Roman" w:cs="Times New Roman"/>
          <w:sz w:val="24"/>
          <w:szCs w:val="24"/>
        </w:rPr>
        <w:t>Маркетинговые исследования.</w:t>
      </w:r>
    </w:p>
    <w:p w:rsidR="00A5380F" w:rsidRPr="002448BC" w:rsidRDefault="00A5380F" w:rsidP="00A5380F">
      <w:pPr>
        <w:pStyle w:val="a8"/>
        <w:jc w:val="both"/>
        <w:rPr>
          <w:rFonts w:ascii="Times New Roman" w:hAnsi="Times New Roman" w:cs="Times New Roman"/>
          <w:sz w:val="24"/>
          <w:szCs w:val="24"/>
        </w:rPr>
      </w:pPr>
      <w:r w:rsidRPr="002448BC">
        <w:rPr>
          <w:rFonts w:ascii="Times New Roman" w:hAnsi="Times New Roman" w:cs="Times New Roman"/>
          <w:b/>
          <w:bCs/>
          <w:color w:val="000000"/>
          <w:sz w:val="24"/>
          <w:szCs w:val="24"/>
          <w:shd w:val="clear" w:color="auto" w:fill="FFFFFF"/>
        </w:rPr>
        <w:t>Цель:</w:t>
      </w:r>
      <w:r w:rsidRPr="002448BC">
        <w:rPr>
          <w:rStyle w:val="apple-converted-space"/>
          <w:rFonts w:ascii="Times New Roman" w:hAnsi="Times New Roman" w:cs="Times New Roman"/>
          <w:b/>
          <w:bCs/>
          <w:color w:val="000000"/>
          <w:sz w:val="24"/>
          <w:szCs w:val="24"/>
          <w:shd w:val="clear" w:color="auto" w:fill="FFFFFF"/>
        </w:rPr>
        <w:t> </w:t>
      </w:r>
      <w:r w:rsidRPr="002448BC">
        <w:rPr>
          <w:rFonts w:ascii="Times New Roman" w:hAnsi="Times New Roman" w:cs="Times New Roman"/>
          <w:color w:val="000000"/>
          <w:sz w:val="24"/>
          <w:szCs w:val="24"/>
          <w:shd w:val="clear" w:color="auto" w:fill="FFFFFF"/>
        </w:rPr>
        <w:t>изучить специфику и основные методы продаж.</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Содержание: </w:t>
      </w:r>
      <w:r w:rsidRPr="002448BC">
        <w:rPr>
          <w:rStyle w:val="apple-converted-space"/>
          <w:rFonts w:ascii="Times New Roman" w:hAnsi="Times New Roman" w:cs="Times New Roman"/>
          <w:color w:val="000000"/>
          <w:sz w:val="24"/>
          <w:szCs w:val="24"/>
          <w:shd w:val="clear" w:color="auto" w:fill="FFFFFF"/>
        </w:rPr>
        <w:t>П</w:t>
      </w:r>
      <w:r w:rsidRPr="002448BC">
        <w:rPr>
          <w:rFonts w:ascii="Times New Roman" w:hAnsi="Times New Roman" w:cs="Times New Roman"/>
          <w:color w:val="000000"/>
          <w:sz w:val="24"/>
          <w:szCs w:val="24"/>
          <w:shd w:val="clear" w:color="auto" w:fill="FFFFFF"/>
        </w:rPr>
        <w:t>окупательское поведение. Стиль продаж. Установление контактов. Привлечение потен</w:t>
      </w:r>
      <w:r w:rsidRPr="002448BC">
        <w:rPr>
          <w:rFonts w:ascii="Times New Roman" w:hAnsi="Times New Roman" w:cs="Times New Roman"/>
          <w:color w:val="000000"/>
          <w:sz w:val="24"/>
          <w:szCs w:val="24"/>
          <w:shd w:val="clear" w:color="auto" w:fill="FFFFFF"/>
        </w:rPr>
        <w:softHyphen/>
        <w:t>циальных покупателей. Проведение переговоров о продаже. Рабо</w:t>
      </w:r>
      <w:r w:rsidRPr="002448BC">
        <w:rPr>
          <w:rFonts w:ascii="Times New Roman" w:hAnsi="Times New Roman" w:cs="Times New Roman"/>
          <w:color w:val="000000"/>
          <w:sz w:val="24"/>
          <w:szCs w:val="24"/>
          <w:shd w:val="clear" w:color="auto" w:fill="FFFFFF"/>
        </w:rPr>
        <w:softHyphen/>
        <w:t>та с конкурентами. Послепродажное обслуживание. Ведение телефонных разговоров о продаже. Торговля товарами широкого потребле</w:t>
      </w:r>
      <w:r w:rsidRPr="002448BC">
        <w:rPr>
          <w:rFonts w:ascii="Times New Roman" w:hAnsi="Times New Roman" w:cs="Times New Roman"/>
          <w:color w:val="000000"/>
          <w:sz w:val="24"/>
          <w:szCs w:val="24"/>
          <w:shd w:val="clear" w:color="auto" w:fill="FFFFFF"/>
        </w:rPr>
        <w:softHyphen/>
        <w:t>ния.  Разнообразные формы продаж. Умение вести пере</w:t>
      </w:r>
      <w:r w:rsidRPr="002448BC">
        <w:rPr>
          <w:rFonts w:ascii="Times New Roman" w:hAnsi="Times New Roman" w:cs="Times New Roman"/>
          <w:color w:val="000000"/>
          <w:sz w:val="24"/>
          <w:szCs w:val="24"/>
          <w:shd w:val="clear" w:color="auto" w:fill="FFFFFF"/>
        </w:rPr>
        <w:softHyphen/>
        <w:t>говоры. Повышение эффек</w:t>
      </w:r>
      <w:r w:rsidRPr="002448BC">
        <w:rPr>
          <w:rFonts w:ascii="Times New Roman" w:hAnsi="Times New Roman" w:cs="Times New Roman"/>
          <w:color w:val="000000"/>
          <w:sz w:val="24"/>
          <w:szCs w:val="24"/>
          <w:shd w:val="clear" w:color="auto" w:fill="FFFFFF"/>
        </w:rPr>
        <w:softHyphen/>
        <w:t>тивности работы торговых агентов. Увели</w:t>
      </w:r>
      <w:r w:rsidRPr="002448BC">
        <w:rPr>
          <w:rFonts w:ascii="Times New Roman" w:hAnsi="Times New Roman" w:cs="Times New Roman"/>
          <w:color w:val="000000"/>
          <w:sz w:val="24"/>
          <w:szCs w:val="24"/>
          <w:shd w:val="clear" w:color="auto" w:fill="FFFFFF"/>
        </w:rPr>
        <w:softHyphen/>
        <w:t>чение результативности деятельности конкретного торгового предприятия.</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bCs/>
          <w:color w:val="000000"/>
          <w:sz w:val="24"/>
          <w:szCs w:val="24"/>
          <w:shd w:val="clear" w:color="auto" w:fill="FFFFFF"/>
        </w:rPr>
        <w:t xml:space="preserve">Компетенции: </w:t>
      </w:r>
      <w:r w:rsidRPr="002448BC">
        <w:rPr>
          <w:rFonts w:ascii="Times New Roman" w:hAnsi="Times New Roman" w:cs="Times New Roman"/>
          <w:bCs/>
          <w:color w:val="000000"/>
          <w:sz w:val="24"/>
          <w:szCs w:val="24"/>
          <w:shd w:val="clear" w:color="auto" w:fill="FFFFFF"/>
        </w:rPr>
        <w:t xml:space="preserve">знать стили покупательского поведения, </w:t>
      </w:r>
      <w:r w:rsidRPr="002448BC">
        <w:rPr>
          <w:rFonts w:ascii="Times New Roman" w:hAnsi="Times New Roman" w:cs="Times New Roman"/>
          <w:color w:val="000000"/>
          <w:sz w:val="24"/>
          <w:szCs w:val="24"/>
          <w:shd w:val="clear" w:color="auto" w:fill="FFFFFF"/>
        </w:rPr>
        <w:t>уметь прогнозировать покупательское поведение, обладать навыками вести переговоры.</w:t>
      </w:r>
    </w:p>
    <w:p w:rsidR="00A5380F" w:rsidRPr="002448BC" w:rsidRDefault="00A5380F" w:rsidP="00A5380F">
      <w:pPr>
        <w:spacing w:after="0" w:line="240" w:lineRule="auto"/>
        <w:jc w:val="center"/>
        <w:rPr>
          <w:rFonts w:ascii="Times New Roman" w:hAnsi="Times New Roman" w:cs="Times New Roman"/>
          <w:b/>
          <w:sz w:val="24"/>
          <w:szCs w:val="24"/>
        </w:rPr>
      </w:pPr>
    </w:p>
    <w:p w:rsidR="00A5380F" w:rsidRPr="002448BC" w:rsidRDefault="00A5380F" w:rsidP="00A5380F">
      <w:pPr>
        <w:spacing w:after="0" w:line="240" w:lineRule="auto"/>
        <w:jc w:val="center"/>
        <w:rPr>
          <w:rFonts w:ascii="Times New Roman" w:hAnsi="Times New Roman" w:cs="Times New Roman"/>
          <w:b/>
          <w:bCs/>
          <w:color w:val="000000"/>
          <w:sz w:val="24"/>
          <w:szCs w:val="24"/>
          <w:shd w:val="clear" w:color="auto" w:fill="FFFFFF"/>
        </w:rPr>
      </w:pPr>
      <w:r w:rsidRPr="002448BC">
        <w:rPr>
          <w:rFonts w:ascii="Times New Roman" w:hAnsi="Times New Roman" w:cs="Times New Roman"/>
          <w:b/>
          <w:sz w:val="24"/>
          <w:szCs w:val="24"/>
          <w:lang w:val="en-US"/>
        </w:rPr>
        <w:t>TP</w:t>
      </w:r>
      <w:r w:rsidRPr="002448BC">
        <w:rPr>
          <w:rFonts w:ascii="Times New Roman" w:hAnsi="Times New Roman" w:cs="Times New Roman"/>
          <w:b/>
          <w:sz w:val="24"/>
          <w:szCs w:val="24"/>
        </w:rPr>
        <w:t xml:space="preserve"> 2218 </w:t>
      </w:r>
      <w:r w:rsidRPr="002448BC">
        <w:rPr>
          <w:rFonts w:ascii="Times New Roman" w:hAnsi="Times New Roman" w:cs="Times New Roman"/>
          <w:b/>
          <w:bCs/>
          <w:color w:val="000000"/>
          <w:sz w:val="24"/>
          <w:szCs w:val="24"/>
          <w:shd w:val="clear" w:color="auto" w:fill="FFFFFF"/>
        </w:rPr>
        <w:t>Техника продаж</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РК – 2, ECTS – 3.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4.</w:t>
      </w:r>
    </w:p>
    <w:p w:rsidR="00A5380F" w:rsidRPr="002448BC" w:rsidRDefault="00A5380F" w:rsidP="00A5380F">
      <w:pPr>
        <w:spacing w:after="0" w:line="240" w:lineRule="auto"/>
        <w:jc w:val="both"/>
        <w:rPr>
          <w:rFonts w:ascii="Times New Roman" w:hAnsi="Times New Roman" w:cs="Times New Roman"/>
          <w:b/>
          <w:bCs/>
          <w:color w:val="000000"/>
          <w:sz w:val="24"/>
          <w:szCs w:val="24"/>
          <w:shd w:val="clear" w:color="auto" w:fill="FFFFFF"/>
        </w:rPr>
      </w:pPr>
      <w:r w:rsidRPr="002448BC">
        <w:rPr>
          <w:rFonts w:ascii="Times New Roman" w:hAnsi="Times New Roman" w:cs="Times New Roman"/>
          <w:b/>
          <w:bCs/>
          <w:color w:val="000000"/>
          <w:sz w:val="24"/>
          <w:szCs w:val="24"/>
          <w:shd w:val="clear" w:color="auto" w:fill="FFFFFF"/>
        </w:rPr>
        <w:t>Пререквизиты:</w:t>
      </w:r>
      <w:r w:rsidRPr="002448BC">
        <w:rPr>
          <w:rStyle w:val="apple-converted-space"/>
          <w:rFonts w:ascii="Times New Roman" w:hAnsi="Times New Roman" w:cs="Times New Roman"/>
          <w:b/>
          <w:bCs/>
          <w:color w:val="000000"/>
          <w:sz w:val="24"/>
          <w:szCs w:val="24"/>
          <w:shd w:val="clear" w:color="auto" w:fill="FFFFFF"/>
        </w:rPr>
        <w:t> </w:t>
      </w:r>
      <w:r w:rsidRPr="002448BC">
        <w:rPr>
          <w:rFonts w:ascii="Times New Roman" w:hAnsi="Times New Roman" w:cs="Times New Roman"/>
          <w:bCs/>
          <w:color w:val="000000"/>
          <w:sz w:val="24"/>
          <w:szCs w:val="24"/>
          <w:shd w:val="clear" w:color="auto" w:fill="FFFFFF"/>
        </w:rPr>
        <w:t>Основы права. Экономическая теория, Микроэкономика</w:t>
      </w:r>
    </w:p>
    <w:p w:rsidR="00A5380F" w:rsidRPr="002448BC" w:rsidRDefault="00A5380F" w:rsidP="00A5380F">
      <w:pPr>
        <w:spacing w:after="0" w:line="240" w:lineRule="auto"/>
        <w:rPr>
          <w:rFonts w:ascii="Times New Roman" w:hAnsi="Times New Roman" w:cs="Times New Roman"/>
          <w:sz w:val="24"/>
          <w:szCs w:val="24"/>
        </w:rPr>
      </w:pPr>
      <w:r w:rsidRPr="002448BC">
        <w:rPr>
          <w:rFonts w:ascii="Times New Roman" w:hAnsi="Times New Roman" w:cs="Times New Roman"/>
          <w:b/>
          <w:bCs/>
          <w:color w:val="000000"/>
          <w:sz w:val="24"/>
          <w:szCs w:val="24"/>
          <w:shd w:val="clear" w:color="auto" w:fill="FFFFFF"/>
        </w:rPr>
        <w:t>Постреквизиты:</w:t>
      </w:r>
      <w:r w:rsidRPr="002448BC">
        <w:rPr>
          <w:rStyle w:val="apple-converted-space"/>
          <w:rFonts w:ascii="Times New Roman" w:hAnsi="Times New Roman" w:cs="Times New Roman"/>
          <w:color w:val="000000"/>
          <w:sz w:val="24"/>
          <w:szCs w:val="24"/>
          <w:shd w:val="clear" w:color="auto" w:fill="FFFFFF"/>
        </w:rPr>
        <w:t> </w:t>
      </w:r>
      <w:r w:rsidRPr="002448BC">
        <w:rPr>
          <w:rFonts w:ascii="Times New Roman" w:hAnsi="Times New Roman" w:cs="Times New Roman"/>
          <w:sz w:val="24"/>
          <w:szCs w:val="24"/>
        </w:rPr>
        <w:t>Маркетинговые исследования.</w:t>
      </w:r>
    </w:p>
    <w:p w:rsidR="00A5380F" w:rsidRPr="002448BC" w:rsidRDefault="00A5380F" w:rsidP="00A5380F">
      <w:pPr>
        <w:spacing w:after="0" w:line="240" w:lineRule="auto"/>
        <w:jc w:val="both"/>
        <w:rPr>
          <w:rFonts w:ascii="Times New Roman" w:hAnsi="Times New Roman" w:cs="Times New Roman"/>
          <w:color w:val="000000"/>
          <w:sz w:val="24"/>
          <w:szCs w:val="24"/>
          <w:shd w:val="clear" w:color="auto" w:fill="FFFFFF"/>
        </w:rPr>
      </w:pPr>
      <w:r w:rsidRPr="002448BC">
        <w:rPr>
          <w:rFonts w:ascii="Times New Roman" w:hAnsi="Times New Roman" w:cs="Times New Roman"/>
          <w:b/>
          <w:bCs/>
          <w:color w:val="000000"/>
          <w:sz w:val="24"/>
          <w:szCs w:val="24"/>
          <w:shd w:val="clear" w:color="auto" w:fill="FFFFFF"/>
        </w:rPr>
        <w:t>Цель:</w:t>
      </w:r>
      <w:r w:rsidRPr="002448BC">
        <w:rPr>
          <w:rStyle w:val="apple-converted-space"/>
          <w:rFonts w:ascii="Times New Roman" w:hAnsi="Times New Roman" w:cs="Times New Roman"/>
          <w:color w:val="000000"/>
          <w:sz w:val="24"/>
          <w:szCs w:val="24"/>
          <w:shd w:val="clear" w:color="auto" w:fill="FFFFFF"/>
        </w:rPr>
        <w:t> </w:t>
      </w:r>
      <w:r w:rsidRPr="002448BC">
        <w:rPr>
          <w:rFonts w:ascii="Times New Roman" w:hAnsi="Times New Roman" w:cs="Times New Roman"/>
          <w:color w:val="000000"/>
          <w:sz w:val="24"/>
          <w:szCs w:val="24"/>
          <w:shd w:val="clear" w:color="auto" w:fill="FFFFFF"/>
        </w:rPr>
        <w:t>изучить технологию и процесс продаж.</w:t>
      </w:r>
    </w:p>
    <w:p w:rsidR="00A5380F" w:rsidRPr="002448BC" w:rsidRDefault="00A5380F" w:rsidP="00A5380F">
      <w:pPr>
        <w:spacing w:after="0" w:line="240" w:lineRule="auto"/>
        <w:jc w:val="both"/>
        <w:rPr>
          <w:rStyle w:val="apple-converted-space"/>
          <w:rFonts w:ascii="Times New Roman" w:hAnsi="Times New Roman" w:cs="Times New Roman"/>
          <w:color w:val="000000"/>
          <w:sz w:val="24"/>
          <w:szCs w:val="24"/>
          <w:shd w:val="clear" w:color="auto" w:fill="FFFFFF"/>
        </w:rPr>
      </w:pPr>
      <w:r w:rsidRPr="002448BC">
        <w:rPr>
          <w:rFonts w:ascii="Times New Roman" w:hAnsi="Times New Roman" w:cs="Times New Roman"/>
          <w:b/>
          <w:sz w:val="24"/>
          <w:szCs w:val="24"/>
        </w:rPr>
        <w:t xml:space="preserve">Содержание: </w:t>
      </w:r>
      <w:r w:rsidRPr="002448BC">
        <w:rPr>
          <w:rStyle w:val="apple-converted-space"/>
          <w:rFonts w:ascii="Times New Roman" w:hAnsi="Times New Roman" w:cs="Times New Roman"/>
          <w:color w:val="000000"/>
          <w:sz w:val="24"/>
          <w:szCs w:val="24"/>
          <w:shd w:val="clear" w:color="auto" w:fill="FFFFFF"/>
        </w:rPr>
        <w:t>Продажи как необходимый элемент в торговой организации. Покупательское поведение. Техника продаж. Этапы проведения эффективных продаж. Формирование контактов. Привлечение потенциальных покупателей. Маркетинговая среда. Факторы внешней и внутренней среды, влияющие на  процесс продаж. Виды и типы продаж. Разнообразие форм продаж. Потребительский рынок. Промышленный рынок. Повышение эффективности деятельности торговой организации.</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bCs/>
          <w:color w:val="000000"/>
          <w:sz w:val="24"/>
          <w:szCs w:val="24"/>
          <w:shd w:val="clear" w:color="auto" w:fill="FFFFFF"/>
        </w:rPr>
        <w:t xml:space="preserve"> Компетенции: </w:t>
      </w:r>
      <w:r w:rsidRPr="002448BC">
        <w:rPr>
          <w:rFonts w:ascii="Times New Roman" w:hAnsi="Times New Roman" w:cs="Times New Roman"/>
          <w:bCs/>
          <w:color w:val="000000"/>
          <w:sz w:val="24"/>
          <w:szCs w:val="24"/>
          <w:shd w:val="clear" w:color="auto" w:fill="FFFFFF"/>
        </w:rPr>
        <w:t>знать процедуру ведения продаж</w:t>
      </w:r>
      <w:r w:rsidRPr="002448BC">
        <w:rPr>
          <w:rFonts w:ascii="Times New Roman" w:hAnsi="Times New Roman" w:cs="Times New Roman"/>
          <w:color w:val="000000"/>
          <w:sz w:val="24"/>
          <w:szCs w:val="24"/>
          <w:shd w:val="clear" w:color="auto" w:fill="FFFFFF"/>
        </w:rPr>
        <w:t>, уметь изучать и анализировать покупательское поведение потребителей, обладать навыками ведения переговоров.</w:t>
      </w:r>
    </w:p>
    <w:p w:rsidR="00A5380F" w:rsidRPr="002448BC" w:rsidRDefault="00A5380F" w:rsidP="00A5380F">
      <w:pPr>
        <w:spacing w:after="0" w:line="240" w:lineRule="auto"/>
        <w:jc w:val="center"/>
        <w:rPr>
          <w:rFonts w:ascii="Times New Roman" w:hAnsi="Times New Roman" w:cs="Times New Roman"/>
          <w:b/>
          <w:sz w:val="24"/>
          <w:szCs w:val="24"/>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OSF</w:t>
      </w:r>
      <w:r w:rsidRPr="002448BC">
        <w:rPr>
          <w:rFonts w:ascii="Times New Roman" w:hAnsi="Times New Roman" w:cs="Times New Roman"/>
          <w:b/>
          <w:sz w:val="24"/>
          <w:szCs w:val="24"/>
          <w:lang w:val="kk-KZ"/>
        </w:rPr>
        <w:t>2219</w:t>
      </w:r>
      <w:r w:rsidRPr="002448BC">
        <w:rPr>
          <w:rFonts w:ascii="Times New Roman" w:hAnsi="Times New Roman" w:cs="Times New Roman"/>
          <w:b/>
          <w:sz w:val="24"/>
          <w:szCs w:val="24"/>
        </w:rPr>
        <w:t xml:space="preserve"> Основы спонсоринга и фандрайзинга</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3, ECTS – 5. Семестр 4.</w:t>
      </w:r>
    </w:p>
    <w:p w:rsidR="00A5380F" w:rsidRPr="002448BC" w:rsidRDefault="00A5380F" w:rsidP="00A5380F">
      <w:pPr>
        <w:spacing w:after="0" w:line="240" w:lineRule="auto"/>
        <w:jc w:val="both"/>
        <w:rPr>
          <w:rFonts w:ascii="Times New Roman" w:eastAsia="MS Mincho" w:hAnsi="Times New Roman" w:cs="Times New Roman"/>
          <w:b/>
          <w:sz w:val="24"/>
          <w:szCs w:val="24"/>
          <w:lang w:eastAsia="ja-JP"/>
        </w:rPr>
      </w:pPr>
      <w:r w:rsidRPr="002448BC">
        <w:rPr>
          <w:rFonts w:ascii="Times New Roman" w:eastAsia="MS Mincho" w:hAnsi="Times New Roman" w:cs="Times New Roman"/>
          <w:b/>
          <w:sz w:val="24"/>
          <w:szCs w:val="24"/>
          <w:lang w:eastAsia="ja-JP"/>
        </w:rPr>
        <w:t>Пререквизиты:</w:t>
      </w:r>
      <w:r w:rsidRPr="002448BC">
        <w:rPr>
          <w:rFonts w:ascii="Times New Roman" w:eastAsia="MS Mincho" w:hAnsi="Times New Roman" w:cs="Times New Roman"/>
          <w:snapToGrid w:val="0"/>
          <w:sz w:val="24"/>
          <w:szCs w:val="24"/>
          <w:lang w:eastAsia="ja-JP"/>
        </w:rPr>
        <w:t xml:space="preserve"> Экономическая теория, Макроэкономика, Микроэкономика, Менеджмент.</w:t>
      </w:r>
    </w:p>
    <w:p w:rsidR="00A5380F" w:rsidRPr="002448BC" w:rsidRDefault="00A5380F" w:rsidP="00A5380F">
      <w:pPr>
        <w:spacing w:after="0" w:line="240" w:lineRule="auto"/>
        <w:rPr>
          <w:rFonts w:ascii="Times New Roman" w:hAnsi="Times New Roman" w:cs="Times New Roman"/>
          <w:sz w:val="24"/>
          <w:szCs w:val="24"/>
        </w:rPr>
      </w:pPr>
      <w:r w:rsidRPr="002448BC">
        <w:rPr>
          <w:rFonts w:ascii="Times New Roman" w:eastAsia="MS Mincho" w:hAnsi="Times New Roman" w:cs="Times New Roman"/>
          <w:b/>
          <w:sz w:val="24"/>
          <w:szCs w:val="24"/>
          <w:lang w:eastAsia="ja-JP"/>
        </w:rPr>
        <w:t>Постреквизиты:</w:t>
      </w:r>
      <w:r w:rsidRPr="002448BC">
        <w:rPr>
          <w:rFonts w:ascii="Times New Roman" w:eastAsia="MS Mincho" w:hAnsi="Times New Roman" w:cs="Times New Roman"/>
          <w:sz w:val="24"/>
          <w:szCs w:val="24"/>
          <w:lang w:eastAsia="ja-JP"/>
        </w:rPr>
        <w:t xml:space="preserve"> </w:t>
      </w:r>
      <w:r w:rsidRPr="002448BC">
        <w:rPr>
          <w:rFonts w:ascii="Times New Roman" w:hAnsi="Times New Roman" w:cs="Times New Roman"/>
          <w:sz w:val="24"/>
          <w:szCs w:val="24"/>
        </w:rPr>
        <w:t>Маркетинговые исследования.</w:t>
      </w:r>
    </w:p>
    <w:p w:rsidR="00A5380F" w:rsidRPr="002448BC" w:rsidRDefault="00A5380F" w:rsidP="00A5380F">
      <w:pPr>
        <w:pStyle w:val="a8"/>
        <w:jc w:val="both"/>
        <w:rPr>
          <w:rFonts w:ascii="Times New Roman" w:eastAsia="MS Mincho" w:hAnsi="Times New Roman" w:cs="Times New Roman"/>
          <w:sz w:val="24"/>
          <w:szCs w:val="24"/>
          <w:lang w:eastAsia="ja-JP"/>
        </w:rPr>
      </w:pPr>
      <w:r w:rsidRPr="002448BC">
        <w:rPr>
          <w:rFonts w:ascii="Times New Roman" w:eastAsia="MS Mincho" w:hAnsi="Times New Roman" w:cs="Times New Roman"/>
          <w:b/>
          <w:sz w:val="24"/>
          <w:szCs w:val="24"/>
          <w:lang w:eastAsia="ja-JP"/>
        </w:rPr>
        <w:t xml:space="preserve">Цель: </w:t>
      </w:r>
      <w:r w:rsidRPr="002448BC">
        <w:rPr>
          <w:rFonts w:ascii="Times New Roman" w:eastAsia="MS Mincho" w:hAnsi="Times New Roman" w:cs="Times New Roman"/>
          <w:sz w:val="24"/>
          <w:szCs w:val="24"/>
          <w:lang w:eastAsia="ja-JP"/>
        </w:rPr>
        <w:t>изучить понятия спонсоринга и фандрайзинга и выяснить их связь с социальной ответственностью бизнеса.</w:t>
      </w:r>
    </w:p>
    <w:p w:rsidR="00A5380F" w:rsidRPr="002448BC" w:rsidRDefault="00A5380F" w:rsidP="00A5380F">
      <w:pPr>
        <w:shd w:val="clear" w:color="auto" w:fill="FFFFFF"/>
        <w:spacing w:after="0" w:line="240" w:lineRule="auto"/>
        <w:jc w:val="both"/>
        <w:rPr>
          <w:rFonts w:ascii="Times New Roman" w:hAnsi="Times New Roman" w:cs="Times New Roman"/>
          <w:sz w:val="24"/>
          <w:szCs w:val="24"/>
        </w:rPr>
      </w:pPr>
      <w:r w:rsidRPr="002448BC">
        <w:rPr>
          <w:rFonts w:ascii="Times New Roman" w:eastAsia="MS Mincho" w:hAnsi="Times New Roman" w:cs="Times New Roman"/>
          <w:b/>
          <w:sz w:val="24"/>
          <w:szCs w:val="24"/>
          <w:lang w:eastAsia="ja-JP"/>
        </w:rPr>
        <w:t xml:space="preserve">Содержание: </w:t>
      </w:r>
      <w:r w:rsidRPr="002448BC">
        <w:rPr>
          <w:rFonts w:ascii="Times New Roman" w:hAnsi="Times New Roman" w:cs="Times New Roman"/>
          <w:sz w:val="24"/>
          <w:szCs w:val="24"/>
          <w:shd w:val="clear" w:color="auto" w:fill="FFFFFF"/>
        </w:rPr>
        <w:t>Спонсоринг, его сущность и характеристика. Общее понятие фандрайзинга, его различные формы. Основные принципы фандрайзинга, их краткое содержание.</w:t>
      </w:r>
      <w:r w:rsidRPr="002448BC">
        <w:rPr>
          <w:rFonts w:ascii="Times New Roman" w:eastAsia="MS Mincho" w:hAnsi="Times New Roman" w:cs="Times New Roman"/>
          <w:b/>
          <w:sz w:val="24"/>
          <w:szCs w:val="24"/>
          <w:lang w:eastAsia="ja-JP"/>
        </w:rPr>
        <w:t xml:space="preserve"> </w:t>
      </w:r>
      <w:r w:rsidRPr="002448BC">
        <w:rPr>
          <w:rFonts w:ascii="Times New Roman" w:hAnsi="Times New Roman" w:cs="Times New Roman"/>
          <w:sz w:val="24"/>
          <w:szCs w:val="24"/>
        </w:rPr>
        <w:t xml:space="preserve">Причины, приоритеты и мотивация благотворительной деятельности. Бюджет. Спонсоринг и фандрайзинг как атрибуты успешного бизнеса. Реклама и общественное мнение. Социальная реклама благотворительных фондов. Сферы спонсоринга. Спонсорские пакеты. Принципы работы фандрайзера. Фандрайзинг и PR. Источники финансирования фандрайзинга. </w:t>
      </w:r>
      <w:r w:rsidRPr="002448BC">
        <w:rPr>
          <w:rFonts w:ascii="Times New Roman" w:hAnsi="Times New Roman" w:cs="Times New Roman"/>
          <w:sz w:val="24"/>
          <w:szCs w:val="24"/>
        </w:rPr>
        <w:lastRenderedPageBreak/>
        <w:t>Фандрайзинговая кампания. Этапы фандрайзинговой кампании. Разработка проекта. Этика фандрайзера.</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eastAsia="MS Mincho" w:hAnsi="Times New Roman" w:cs="Times New Roman"/>
          <w:b/>
          <w:sz w:val="24"/>
          <w:szCs w:val="24"/>
          <w:lang w:eastAsia="ja-JP"/>
        </w:rPr>
        <w:t>Компетенции:</w:t>
      </w:r>
      <w:r w:rsidRPr="002448BC">
        <w:rPr>
          <w:rFonts w:ascii="Times New Roman" w:eastAsia="MS Mincho" w:hAnsi="Times New Roman" w:cs="Times New Roman"/>
          <w:sz w:val="24"/>
          <w:szCs w:val="24"/>
          <w:lang w:eastAsia="ja-JP"/>
        </w:rPr>
        <w:t xml:space="preserve"> </w:t>
      </w:r>
      <w:r w:rsidRPr="002448BC">
        <w:rPr>
          <w:rFonts w:ascii="Times New Roman" w:hAnsi="Times New Roman" w:cs="Times New Roman"/>
          <w:sz w:val="24"/>
          <w:szCs w:val="24"/>
        </w:rPr>
        <w:t>знание методов мотивации благотворительной деятельности, навыки организации социальной работы, умения управлять проектом в области спонсоринга и фандрайзинга.</w:t>
      </w: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KSII</w:t>
      </w:r>
      <w:r w:rsidRPr="002448BC">
        <w:rPr>
          <w:rFonts w:ascii="Times New Roman" w:hAnsi="Times New Roman" w:cs="Times New Roman"/>
          <w:b/>
          <w:sz w:val="24"/>
          <w:szCs w:val="24"/>
        </w:rPr>
        <w:t xml:space="preserve"> 2219 Коммуникативные сети Интернет и Интранет</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3, ECTS – 5. Семестр 4.</w:t>
      </w:r>
    </w:p>
    <w:p w:rsidR="00A5380F" w:rsidRPr="002448BC" w:rsidRDefault="00A5380F" w:rsidP="00A5380F">
      <w:pPr>
        <w:spacing w:after="0" w:line="240" w:lineRule="auto"/>
        <w:rPr>
          <w:rFonts w:ascii="Times New Roman" w:eastAsia="MS Mincho" w:hAnsi="Times New Roman" w:cs="Times New Roman"/>
          <w:b/>
          <w:sz w:val="24"/>
          <w:szCs w:val="24"/>
          <w:lang w:eastAsia="ja-JP"/>
        </w:rPr>
      </w:pPr>
      <w:r w:rsidRPr="002448BC">
        <w:rPr>
          <w:rFonts w:ascii="Times New Roman" w:eastAsia="MS Mincho" w:hAnsi="Times New Roman" w:cs="Times New Roman"/>
          <w:b/>
          <w:sz w:val="24"/>
          <w:szCs w:val="24"/>
          <w:lang w:eastAsia="ja-JP"/>
        </w:rPr>
        <w:t>Пререквизиты:</w:t>
      </w:r>
      <w:r w:rsidRPr="002448BC">
        <w:rPr>
          <w:rFonts w:ascii="Times New Roman" w:eastAsia="MS Mincho" w:hAnsi="Times New Roman" w:cs="Times New Roman"/>
          <w:snapToGrid w:val="0"/>
          <w:sz w:val="24"/>
          <w:szCs w:val="24"/>
          <w:lang w:eastAsia="ja-JP"/>
        </w:rPr>
        <w:t xml:space="preserve"> Информатика, Менеджмент.</w:t>
      </w:r>
    </w:p>
    <w:p w:rsidR="00A5380F" w:rsidRPr="002448BC" w:rsidRDefault="00A5380F" w:rsidP="00A5380F">
      <w:pPr>
        <w:spacing w:after="0" w:line="240" w:lineRule="auto"/>
        <w:rPr>
          <w:rFonts w:ascii="Times New Roman" w:hAnsi="Times New Roman" w:cs="Times New Roman"/>
          <w:sz w:val="24"/>
          <w:szCs w:val="24"/>
        </w:rPr>
      </w:pPr>
      <w:r w:rsidRPr="002448BC">
        <w:rPr>
          <w:rFonts w:ascii="Times New Roman" w:eastAsia="MS Mincho" w:hAnsi="Times New Roman" w:cs="Times New Roman"/>
          <w:b/>
          <w:sz w:val="24"/>
          <w:szCs w:val="24"/>
          <w:lang w:eastAsia="ja-JP"/>
        </w:rPr>
        <w:t>Постреквизиты:</w:t>
      </w:r>
      <w:r w:rsidRPr="002448BC">
        <w:rPr>
          <w:rFonts w:ascii="Times New Roman" w:eastAsia="MS Mincho" w:hAnsi="Times New Roman" w:cs="Times New Roman"/>
          <w:sz w:val="24"/>
          <w:szCs w:val="24"/>
          <w:lang w:eastAsia="ja-JP"/>
        </w:rPr>
        <w:t xml:space="preserve"> </w:t>
      </w:r>
      <w:r w:rsidRPr="002448BC">
        <w:rPr>
          <w:rFonts w:ascii="Times New Roman" w:hAnsi="Times New Roman" w:cs="Times New Roman"/>
          <w:sz w:val="24"/>
          <w:szCs w:val="24"/>
        </w:rPr>
        <w:t>Маркетинговые исследования.</w:t>
      </w:r>
    </w:p>
    <w:p w:rsidR="00A5380F" w:rsidRPr="002448BC" w:rsidRDefault="00A5380F" w:rsidP="00A5380F">
      <w:pPr>
        <w:spacing w:after="0" w:line="240" w:lineRule="auto"/>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Понять важность коммуникативных сетей и определить их роль и место в маркетинге</w:t>
      </w:r>
      <w:r w:rsidRPr="002448BC">
        <w:rPr>
          <w:rFonts w:ascii="Times New Roman" w:hAnsi="Times New Roman" w:cs="Times New Roman"/>
          <w:i/>
          <w:sz w:val="24"/>
          <w:szCs w:val="24"/>
        </w:rPr>
        <w:t>.</w:t>
      </w:r>
    </w:p>
    <w:p w:rsidR="00A5380F" w:rsidRPr="002448BC" w:rsidRDefault="00A5380F" w:rsidP="00A5380F">
      <w:pPr>
        <w:shd w:val="clear" w:color="auto" w:fill="FFFFFF"/>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color w:val="000000"/>
          <w:sz w:val="24"/>
          <w:szCs w:val="24"/>
          <w:shd w:val="clear" w:color="auto" w:fill="FFFFFF"/>
        </w:rPr>
        <w:t xml:space="preserve">Интернет-технологии как объединение глобальных сетей в единую сеть. Сервисы: WWW, электронная почта, протоколы передачи файлов. Internet Society. Глобальный обмен информацией через Internet. Интернет с информационной точки зрения. Интернет с социальной и экономической точки зрения. Интернет с технической точки зрения. Интранет-сети как уменьшенные копии Интернета, реализуемые в масштабах организации. Применение интернет-технологий в корпоративной сети. </w:t>
      </w:r>
      <w:r w:rsidRPr="002448BC">
        <w:rPr>
          <w:rFonts w:ascii="Times New Roman" w:hAnsi="Times New Roman" w:cs="Times New Roman"/>
          <w:sz w:val="24"/>
          <w:szCs w:val="24"/>
        </w:rPr>
        <w:t>Преимущества и недостатки</w:t>
      </w:r>
      <w:r w:rsidRPr="002448BC">
        <w:rPr>
          <w:rFonts w:ascii="Times New Roman" w:hAnsi="Times New Roman" w:cs="Times New Roman"/>
          <w:b/>
          <w:sz w:val="24"/>
          <w:szCs w:val="24"/>
        </w:rPr>
        <w:t xml:space="preserve"> </w:t>
      </w:r>
      <w:r w:rsidRPr="002448BC">
        <w:rPr>
          <w:rFonts w:ascii="Times New Roman" w:hAnsi="Times New Roman" w:cs="Times New Roman"/>
          <w:sz w:val="24"/>
          <w:szCs w:val="24"/>
        </w:rPr>
        <w:t>сети Интранет. Маркетинговые стратегии и Интернет.</w:t>
      </w:r>
    </w:p>
    <w:p w:rsidR="00A5380F" w:rsidRPr="002448BC" w:rsidRDefault="00A5380F" w:rsidP="00A5380F">
      <w:pPr>
        <w:shd w:val="clear" w:color="auto" w:fill="FFFFFF"/>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знание Интернет-технологий маркетинга, навыки использования глобальной сети, умение работать со специальными программами по маркетингу.</w:t>
      </w:r>
    </w:p>
    <w:p w:rsidR="00A5380F" w:rsidRPr="002448BC" w:rsidRDefault="00A5380F" w:rsidP="00A5380F">
      <w:pPr>
        <w:spacing w:after="0" w:line="240" w:lineRule="auto"/>
        <w:jc w:val="both"/>
        <w:rPr>
          <w:rFonts w:ascii="Times New Roman" w:hAnsi="Times New Roman" w:cs="Times New Roman"/>
          <w:b/>
          <w:sz w:val="24"/>
          <w:szCs w:val="24"/>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DP</w:t>
      </w:r>
      <w:r w:rsidRPr="002448BC">
        <w:rPr>
          <w:rFonts w:ascii="Times New Roman" w:hAnsi="Times New Roman" w:cs="Times New Roman"/>
          <w:b/>
          <w:sz w:val="24"/>
          <w:szCs w:val="24"/>
        </w:rPr>
        <w:t xml:space="preserve"> 2219 Деловая переписка</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3, ECTS – 5. Семестр 4.</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Менеджмент, Информатика, Казахский(русский) язык</w:t>
      </w:r>
    </w:p>
    <w:p w:rsidR="00A5380F" w:rsidRPr="002448BC" w:rsidRDefault="00A5380F" w:rsidP="00A5380F">
      <w:pPr>
        <w:spacing w:after="0" w:line="240" w:lineRule="auto"/>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Маркетинговые исследования.</w:t>
      </w:r>
    </w:p>
    <w:p w:rsidR="00A5380F" w:rsidRPr="002448BC" w:rsidRDefault="00A5380F" w:rsidP="00A5380F">
      <w:pPr>
        <w:pStyle w:val="a8"/>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i/>
          <w:sz w:val="24"/>
          <w:szCs w:val="24"/>
        </w:rPr>
        <w:t xml:space="preserve"> </w:t>
      </w:r>
      <w:r w:rsidRPr="002448BC">
        <w:rPr>
          <w:rFonts w:ascii="Times New Roman" w:hAnsi="Times New Roman" w:cs="Times New Roman"/>
          <w:sz w:val="24"/>
          <w:szCs w:val="24"/>
        </w:rPr>
        <w:t>Изучение особенностей деловой переписки, формирование навыков составления делового письма.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color w:val="000000"/>
          <w:sz w:val="24"/>
          <w:szCs w:val="24"/>
          <w:shd w:val="clear" w:color="auto" w:fill="FFFFFF"/>
        </w:rPr>
        <w:t>Деловая переписка как неотъемлемое средство связи предприятия с внешними организациями</w:t>
      </w:r>
      <w:r w:rsidRPr="002448BC">
        <w:rPr>
          <w:rFonts w:ascii="Times New Roman" w:hAnsi="Times New Roman" w:cs="Times New Roman"/>
          <w:bCs/>
          <w:color w:val="000000"/>
          <w:sz w:val="24"/>
          <w:szCs w:val="24"/>
          <w:shd w:val="clear" w:color="auto" w:fill="FFFFFF"/>
        </w:rPr>
        <w:t>. Деловое письмо и его функции.</w:t>
      </w:r>
      <w:r w:rsidRPr="002448BC">
        <w:rPr>
          <w:rFonts w:ascii="Times New Roman" w:hAnsi="Times New Roman" w:cs="Times New Roman"/>
          <w:b/>
          <w:sz w:val="24"/>
          <w:szCs w:val="24"/>
        </w:rPr>
        <w:t xml:space="preserve"> </w:t>
      </w:r>
      <w:r w:rsidRPr="002448BC">
        <w:rPr>
          <w:rFonts w:ascii="Times New Roman" w:hAnsi="Times New Roman" w:cs="Times New Roman"/>
          <w:color w:val="000000"/>
          <w:sz w:val="24"/>
          <w:szCs w:val="24"/>
          <w:shd w:val="clear" w:color="auto" w:fill="FFFFFF"/>
        </w:rPr>
        <w:t xml:space="preserve">Письмо циркулярное. Информационное письмо. Гарантийное письмо. Сопроводительное письмо. Письма-просьбы. Письма-подтверждения. Договорные письма. Письма-напоминания. Письма-извещения. Письма-приглашения. Коммерческие письма. Композиционный план письма. </w:t>
      </w:r>
      <w:r w:rsidRPr="002448BC">
        <w:rPr>
          <w:rFonts w:ascii="Times New Roman" w:hAnsi="Times New Roman" w:cs="Times New Roman"/>
          <w:bCs/>
          <w:color w:val="000000"/>
          <w:sz w:val="24"/>
          <w:szCs w:val="24"/>
          <w:shd w:val="clear" w:color="auto" w:fill="FFFFFF"/>
        </w:rPr>
        <w:t>Общая структура делового письма.</w:t>
      </w:r>
      <w:r w:rsidRPr="002448BC">
        <w:rPr>
          <w:rFonts w:ascii="Times New Roman" w:hAnsi="Times New Roman" w:cs="Times New Roman"/>
          <w:color w:val="000000"/>
          <w:sz w:val="24"/>
          <w:szCs w:val="24"/>
          <w:shd w:val="clear" w:color="auto" w:fill="FFFFFF"/>
        </w:rPr>
        <w:t xml:space="preserve"> Функции делового письма. </w:t>
      </w:r>
      <w:r w:rsidRPr="002448BC">
        <w:rPr>
          <w:rFonts w:ascii="Times New Roman" w:hAnsi="Times New Roman" w:cs="Times New Roman"/>
          <w:bCs/>
          <w:color w:val="000000"/>
          <w:sz w:val="24"/>
          <w:szCs w:val="24"/>
          <w:shd w:val="clear" w:color="auto" w:fill="FFFFFF"/>
        </w:rPr>
        <w:t xml:space="preserve">Специфика делового стиля письма. Оформление делового письма. </w:t>
      </w:r>
      <w:r w:rsidRPr="002448BC">
        <w:rPr>
          <w:rFonts w:ascii="Times New Roman" w:hAnsi="Times New Roman" w:cs="Times New Roman"/>
          <w:color w:val="000000"/>
          <w:sz w:val="24"/>
          <w:szCs w:val="24"/>
          <w:shd w:val="clear" w:color="auto" w:fill="FAFBFC"/>
        </w:rPr>
        <w:t>E-mail переписка с клиентами. Этика делового общения в электронной переписке.</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знание правил составления деловых писем и ведения деловой переписки, навыки ведения электронной переписки, умение общаться в письменном формате.</w:t>
      </w:r>
    </w:p>
    <w:p w:rsidR="00A5380F" w:rsidRPr="002448BC" w:rsidRDefault="00A5380F" w:rsidP="00A5380F">
      <w:pPr>
        <w:spacing w:after="0" w:line="240" w:lineRule="auto"/>
        <w:rPr>
          <w:rFonts w:ascii="Times New Roman" w:hAnsi="Times New Roman" w:cs="Times New Roman"/>
          <w:b/>
          <w:sz w:val="24"/>
          <w:szCs w:val="24"/>
        </w:rPr>
      </w:pP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lang w:val="en-US"/>
        </w:rPr>
        <w:t>PIYa</w:t>
      </w:r>
      <w:r w:rsidRPr="002448BC">
        <w:rPr>
          <w:rFonts w:ascii="Times New Roman" w:hAnsi="Times New Roman" w:cs="Times New Roman"/>
          <w:b/>
          <w:sz w:val="24"/>
          <w:szCs w:val="24"/>
        </w:rPr>
        <w:t>(2)  3219 Профессиональный иностранный язык 2</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2, ECTS – 3. Семестр 5.</w:t>
      </w:r>
    </w:p>
    <w:p w:rsidR="00A5380F" w:rsidRPr="002448BC" w:rsidRDefault="00A5380F" w:rsidP="00A5380F">
      <w:pPr>
        <w:widowControl w:val="0"/>
        <w:autoSpaceDE w:val="0"/>
        <w:autoSpaceDN w:val="0"/>
        <w:adjustRightInd w:val="0"/>
        <w:spacing w:after="0" w:line="240" w:lineRule="auto"/>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Профессиональный иностранный язык 1.</w:t>
      </w:r>
    </w:p>
    <w:p w:rsidR="00A5380F" w:rsidRPr="002448BC" w:rsidRDefault="00A5380F" w:rsidP="00A5380F">
      <w:pPr>
        <w:spacing w:after="0" w:line="240" w:lineRule="auto"/>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Управление маркетингом.</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Расширение профессионально-ориентированной лексики и совершенствование коммуникативных навыков в сфере делового общения</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Основные понятия менеджмента и маркетинга. Структура компании. Производственный и операционный менеджмент. Менеджмент качества. Управление человеческими ресурсами. Мотивация. Проекты. Лидерство. Маркетинговые стратегии и исследования. Принципы разделения рынка. Бостонская матрица для успешного ведения бизнеса. Продукт. Стоимость. Промоушн. Дистрибуция. Основные понятия финансового дела. Деньги и доход. Законы развития компании. Принципы бухгалтерского учета. Деньги, кредиты, банки. Устаревание и амортизация. Основные финансовые документы. Балансовый отчет. Основные и текущие активы. Долговые обязательства. Акционерный капитал в </w:t>
      </w:r>
      <w:r w:rsidRPr="002448BC">
        <w:rPr>
          <w:rFonts w:ascii="Times New Roman" w:hAnsi="Times New Roman" w:cs="Times New Roman"/>
          <w:sz w:val="24"/>
          <w:szCs w:val="24"/>
        </w:rPr>
        <w:lastRenderedPageBreak/>
        <w:t>балансовых отчетах. Ценообразование. Облигации и фьючерсы. Проценты и монетарная политика. Международные финансы. Составление различных графиков.</w:t>
      </w:r>
    </w:p>
    <w:p w:rsidR="00A5380F" w:rsidRPr="002448BC" w:rsidRDefault="00A5380F" w:rsidP="00A5380F">
      <w:pPr>
        <w:spacing w:after="0" w:line="240" w:lineRule="auto"/>
        <w:rPr>
          <w:rFonts w:ascii="Times New Roman" w:hAnsi="Times New Roman" w:cs="Times New Roman"/>
          <w:sz w:val="24"/>
          <w:szCs w:val="24"/>
        </w:rPr>
      </w:pPr>
      <w:r w:rsidRPr="002448BC">
        <w:rPr>
          <w:rFonts w:ascii="Times New Roman" w:hAnsi="Times New Roman" w:cs="Times New Roman"/>
          <w:b/>
          <w:sz w:val="24"/>
          <w:szCs w:val="24"/>
        </w:rPr>
        <w:t>Компетенции:</w:t>
      </w:r>
      <w:r w:rsidRPr="002448BC">
        <w:rPr>
          <w:rFonts w:ascii="Times New Roman" w:hAnsi="Times New Roman" w:cs="Times New Roman"/>
          <w:sz w:val="24"/>
          <w:szCs w:val="24"/>
        </w:rPr>
        <w:t xml:space="preserve"> Освоение профессиональной лексики по данным специальностям на английском языке и использование полученных умений в дальнейшей работе по специальности.</w:t>
      </w: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lang w:val="en-US"/>
        </w:rPr>
        <w:t>EP</w:t>
      </w:r>
      <w:r w:rsidRPr="002448BC">
        <w:rPr>
          <w:rFonts w:ascii="Times New Roman" w:hAnsi="Times New Roman" w:cs="Times New Roman"/>
          <w:b/>
          <w:sz w:val="24"/>
          <w:szCs w:val="24"/>
        </w:rPr>
        <w:t xml:space="preserve"> 3221 Экономика предприятия</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3 , ECTS – 5. Семестр 5</w:t>
      </w:r>
    </w:p>
    <w:p w:rsidR="00A5380F" w:rsidRPr="002448BC" w:rsidRDefault="00A5380F" w:rsidP="00A5380F">
      <w:pPr>
        <w:spacing w:after="0" w:line="240" w:lineRule="auto"/>
        <w:jc w:val="both"/>
        <w:rPr>
          <w:rFonts w:ascii="Times New Roman" w:hAnsi="Times New Roman" w:cs="Times New Roman"/>
          <w:color w:val="000000"/>
          <w:sz w:val="24"/>
          <w:szCs w:val="24"/>
        </w:rPr>
      </w:pPr>
      <w:r w:rsidRPr="002448BC">
        <w:rPr>
          <w:rFonts w:ascii="Times New Roman" w:hAnsi="Times New Roman" w:cs="Times New Roman"/>
          <w:b/>
          <w:color w:val="000000"/>
          <w:sz w:val="24"/>
          <w:szCs w:val="24"/>
        </w:rPr>
        <w:t>Пререквизиты:</w:t>
      </w:r>
      <w:r w:rsidRPr="002448BC">
        <w:rPr>
          <w:rFonts w:ascii="Times New Roman" w:hAnsi="Times New Roman" w:cs="Times New Roman"/>
          <w:color w:val="000000"/>
          <w:sz w:val="24"/>
          <w:szCs w:val="24"/>
        </w:rPr>
        <w:t xml:space="preserve"> Экономическая теория, Микроэкономика, Макроэкономика.</w:t>
      </w:r>
    </w:p>
    <w:p w:rsidR="00A5380F" w:rsidRPr="002448BC" w:rsidRDefault="00A5380F" w:rsidP="00A5380F">
      <w:pPr>
        <w:spacing w:after="0" w:line="240" w:lineRule="auto"/>
        <w:rPr>
          <w:rFonts w:ascii="Times New Roman" w:hAnsi="Times New Roman" w:cs="Times New Roman"/>
          <w:sz w:val="24"/>
          <w:szCs w:val="24"/>
        </w:rPr>
      </w:pPr>
      <w:r w:rsidRPr="002448BC">
        <w:rPr>
          <w:rFonts w:ascii="Times New Roman" w:hAnsi="Times New Roman" w:cs="Times New Roman"/>
          <w:b/>
          <w:color w:val="000000"/>
          <w:sz w:val="24"/>
          <w:szCs w:val="24"/>
        </w:rPr>
        <w:t>Постреквизиты:</w:t>
      </w:r>
      <w:r w:rsidRPr="002448BC">
        <w:rPr>
          <w:rFonts w:ascii="Times New Roman" w:hAnsi="Times New Roman" w:cs="Times New Roman"/>
          <w:color w:val="000000"/>
          <w:sz w:val="24"/>
          <w:szCs w:val="24"/>
        </w:rPr>
        <w:t xml:space="preserve"> </w:t>
      </w:r>
      <w:r w:rsidRPr="002448BC">
        <w:rPr>
          <w:rFonts w:ascii="Times New Roman" w:hAnsi="Times New Roman" w:cs="Times New Roman"/>
          <w:sz w:val="24"/>
          <w:szCs w:val="24"/>
        </w:rPr>
        <w:t>Управление маркетингом.</w:t>
      </w:r>
    </w:p>
    <w:p w:rsidR="00A5380F" w:rsidRPr="002448BC" w:rsidRDefault="00A5380F" w:rsidP="00A5380F">
      <w:pPr>
        <w:spacing w:after="0" w:line="240" w:lineRule="auto"/>
        <w:rPr>
          <w:rFonts w:ascii="Times New Roman" w:hAnsi="Times New Roman" w:cs="Times New Roman"/>
          <w:sz w:val="24"/>
          <w:szCs w:val="24"/>
        </w:rPr>
      </w:pPr>
      <w:r w:rsidRPr="002448BC">
        <w:rPr>
          <w:rFonts w:ascii="Times New Roman" w:hAnsi="Times New Roman" w:cs="Times New Roman"/>
          <w:b/>
          <w:color w:val="000000"/>
          <w:sz w:val="24"/>
          <w:szCs w:val="24"/>
        </w:rPr>
        <w:t xml:space="preserve">Цель: </w:t>
      </w:r>
      <w:r w:rsidRPr="002448BC">
        <w:rPr>
          <w:rFonts w:ascii="Times New Roman" w:hAnsi="Times New Roman" w:cs="Times New Roman"/>
          <w:sz w:val="24"/>
          <w:szCs w:val="24"/>
        </w:rPr>
        <w:t>овладение знаниями в области экономических категорий и понятий хозяйственной деятельности фирмы и формирование у студентов самостоятельного экономического мышления.</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color w:val="000000"/>
          <w:sz w:val="24"/>
          <w:szCs w:val="24"/>
        </w:rPr>
        <w:t>Содержание</w:t>
      </w:r>
      <w:r w:rsidRPr="002448BC">
        <w:rPr>
          <w:rFonts w:ascii="Times New Roman" w:hAnsi="Times New Roman" w:cs="Times New Roman"/>
          <w:color w:val="000000"/>
          <w:sz w:val="24"/>
          <w:szCs w:val="24"/>
        </w:rPr>
        <w:t xml:space="preserve">: </w:t>
      </w:r>
      <w:r w:rsidRPr="002448BC">
        <w:rPr>
          <w:rFonts w:ascii="Times New Roman" w:hAnsi="Times New Roman" w:cs="Times New Roman"/>
          <w:sz w:val="24"/>
          <w:szCs w:val="24"/>
        </w:rPr>
        <w:t xml:space="preserve">Общая характеристика. Место и роль предприятия в рыночной экономической среде. Организационная структура. Организационно-правовые формы. Основные и оборотные средства. Трудовые ресурсы и эффективность их использования. Производительность. Организация. Нормирование и оплата труда. Управление. Планирование. Издержки производства и себестоимость продукции. Прибыль и рентабельность. Ценовая политика. Налогообложение. Маркетинговая и товарная стратегии. Качество и конкурентоспособность продукции (услуг). Логистические системы.  Научно-техническое развитие. Инвестиционная и инновационная политика. </w:t>
      </w:r>
    </w:p>
    <w:p w:rsidR="00A5380F" w:rsidRPr="002448BC" w:rsidRDefault="00A5380F" w:rsidP="00A5380F">
      <w:pPr>
        <w:spacing w:after="0" w:line="240" w:lineRule="auto"/>
        <w:jc w:val="both"/>
        <w:rPr>
          <w:rFonts w:ascii="Times New Roman" w:hAnsi="Times New Roman" w:cs="Times New Roman"/>
          <w:color w:val="000000"/>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 xml:space="preserve">Знать содержание экономической работы. Уметь производить расчеты показателей, характеризующие ресурсный потенциал и результаты работы фирмы. </w:t>
      </w:r>
      <w:r w:rsidRPr="002448BC">
        <w:rPr>
          <w:rFonts w:ascii="Times New Roman" w:hAnsi="Times New Roman" w:cs="Times New Roman"/>
          <w:snapToGrid w:val="0"/>
          <w:sz w:val="24"/>
          <w:szCs w:val="24"/>
        </w:rPr>
        <w:t>Овладеть навыками</w:t>
      </w:r>
      <w:r w:rsidRPr="002448BC">
        <w:rPr>
          <w:rFonts w:ascii="Times New Roman" w:hAnsi="Times New Roman" w:cs="Times New Roman"/>
          <w:sz w:val="24"/>
          <w:szCs w:val="24"/>
        </w:rPr>
        <w:t xml:space="preserve"> нормирования производительности и оплаты труда.  </w:t>
      </w:r>
    </w:p>
    <w:p w:rsidR="00A5380F" w:rsidRPr="002448BC" w:rsidRDefault="00A5380F" w:rsidP="00A5380F">
      <w:pPr>
        <w:pStyle w:val="9"/>
        <w:spacing w:before="0"/>
        <w:jc w:val="center"/>
        <w:rPr>
          <w:rFonts w:ascii="Times New Roman" w:hAnsi="Times New Roman" w:cs="Times New Roman"/>
          <w:sz w:val="24"/>
          <w:szCs w:val="24"/>
        </w:rPr>
      </w:pP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lang w:val="en-US"/>
        </w:rPr>
        <w:t>SKM</w:t>
      </w:r>
      <w:r w:rsidRPr="002448BC">
        <w:rPr>
          <w:rFonts w:ascii="Times New Roman" w:hAnsi="Times New Roman" w:cs="Times New Roman"/>
          <w:b/>
          <w:sz w:val="24"/>
          <w:szCs w:val="24"/>
        </w:rPr>
        <w:t xml:space="preserve"> 3222</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Стратегический контроллинг в маркетинге</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РК – 3, ECTS – 5.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6.</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Пререквизиты:</w:t>
      </w:r>
      <w:r w:rsidRPr="002448BC">
        <w:rPr>
          <w:rFonts w:ascii="Times New Roman" w:hAnsi="Times New Roman" w:cs="Times New Roman"/>
          <w:sz w:val="24"/>
          <w:szCs w:val="24"/>
          <w:lang w:val="kk-KZ"/>
        </w:rPr>
        <w:t xml:space="preserve"> Маркетинг, Менеджмент</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napToGrid w:val="0"/>
          <w:sz w:val="24"/>
          <w:szCs w:val="24"/>
        </w:rPr>
        <w:t xml:space="preserve"> выпускная работа</w:t>
      </w:r>
    </w:p>
    <w:p w:rsidR="00A5380F" w:rsidRPr="002448BC" w:rsidRDefault="00A5380F" w:rsidP="00A5380F">
      <w:pPr>
        <w:spacing w:after="0" w:line="240" w:lineRule="auto"/>
        <w:contextualSpacing/>
        <w:jc w:val="both"/>
        <w:rPr>
          <w:rFonts w:ascii="Times New Roman" w:hAnsi="Times New Roman" w:cs="Times New Roman"/>
          <w:sz w:val="24"/>
          <w:szCs w:val="24"/>
        </w:rPr>
      </w:pPr>
      <w:r w:rsidRPr="002448BC">
        <w:rPr>
          <w:rFonts w:ascii="Times New Roman" w:hAnsi="Times New Roman" w:cs="Times New Roman"/>
          <w:b/>
          <w:bCs/>
          <w:sz w:val="24"/>
          <w:szCs w:val="24"/>
        </w:rPr>
        <w:t xml:space="preserve">Цель: </w:t>
      </w:r>
      <w:r w:rsidRPr="002448BC">
        <w:rPr>
          <w:rFonts w:ascii="Times New Roman" w:hAnsi="Times New Roman" w:cs="Times New Roman"/>
          <w:bCs/>
          <w:sz w:val="24"/>
          <w:szCs w:val="24"/>
        </w:rPr>
        <w:t>Овладение</w:t>
      </w:r>
      <w:r w:rsidRPr="002448BC">
        <w:rPr>
          <w:rFonts w:ascii="Times New Roman" w:hAnsi="Times New Roman" w:cs="Times New Roman"/>
          <w:b/>
          <w:bCs/>
          <w:sz w:val="24"/>
          <w:szCs w:val="24"/>
        </w:rPr>
        <w:t xml:space="preserve"> </w:t>
      </w:r>
      <w:r w:rsidRPr="002448BC">
        <w:rPr>
          <w:rFonts w:ascii="Times New Roman" w:hAnsi="Times New Roman" w:cs="Times New Roman"/>
          <w:sz w:val="24"/>
          <w:szCs w:val="24"/>
          <w:lang w:val="kk-KZ"/>
        </w:rPr>
        <w:t xml:space="preserve">инструментами </w:t>
      </w:r>
      <w:r w:rsidRPr="002448BC">
        <w:rPr>
          <w:rFonts w:ascii="Times New Roman" w:hAnsi="Times New Roman" w:cs="Times New Roman"/>
          <w:sz w:val="24"/>
          <w:szCs w:val="24"/>
        </w:rPr>
        <w:t>комплексного контроля</w:t>
      </w:r>
      <w:r w:rsidRPr="002448BC">
        <w:rPr>
          <w:rFonts w:ascii="Times New Roman" w:hAnsi="Times New Roman" w:cs="Times New Roman"/>
          <w:sz w:val="24"/>
          <w:szCs w:val="24"/>
          <w:lang w:val="kk-KZ"/>
        </w:rPr>
        <w:t xml:space="preserve"> за результатами реализации  маркетинговых </w:t>
      </w:r>
      <w:r w:rsidRPr="002448BC">
        <w:rPr>
          <w:rFonts w:ascii="Times New Roman" w:hAnsi="Times New Roman" w:cs="Times New Roman"/>
          <w:sz w:val="24"/>
          <w:szCs w:val="24"/>
        </w:rPr>
        <w:t xml:space="preserve">стратегий и планов </w:t>
      </w:r>
      <w:r w:rsidRPr="002448BC">
        <w:rPr>
          <w:rFonts w:ascii="Times New Roman" w:hAnsi="Times New Roman" w:cs="Times New Roman"/>
          <w:sz w:val="24"/>
          <w:szCs w:val="24"/>
          <w:lang w:val="kk-KZ"/>
        </w:rPr>
        <w:t xml:space="preserve">и корректирующих процедур в соответствии с </w:t>
      </w:r>
      <w:r w:rsidRPr="002448BC">
        <w:rPr>
          <w:rFonts w:ascii="Times New Roman" w:hAnsi="Times New Roman" w:cs="Times New Roman"/>
          <w:sz w:val="24"/>
          <w:szCs w:val="24"/>
        </w:rPr>
        <w:t>запросами рынка.</w:t>
      </w:r>
    </w:p>
    <w:p w:rsidR="00A5380F" w:rsidRPr="002448BC" w:rsidRDefault="00A5380F" w:rsidP="00A5380F">
      <w:pPr>
        <w:spacing w:after="0" w:line="240" w:lineRule="auto"/>
        <w:contextualSpacing/>
        <w:jc w:val="both"/>
        <w:rPr>
          <w:rFonts w:ascii="Times New Roman" w:hAnsi="Times New Roman" w:cs="Times New Roman"/>
          <w:sz w:val="24"/>
          <w:szCs w:val="24"/>
        </w:rPr>
      </w:pPr>
      <w:r w:rsidRPr="002448BC">
        <w:rPr>
          <w:rFonts w:ascii="Times New Roman" w:hAnsi="Times New Roman" w:cs="Times New Roman"/>
          <w:b/>
          <w:bCs/>
          <w:sz w:val="24"/>
          <w:szCs w:val="24"/>
        </w:rPr>
        <w:t xml:space="preserve">Содержание: </w:t>
      </w:r>
      <w:r w:rsidRPr="002448BC">
        <w:rPr>
          <w:rFonts w:ascii="Times New Roman" w:hAnsi="Times New Roman" w:cs="Times New Roman"/>
          <w:sz w:val="24"/>
          <w:szCs w:val="24"/>
        </w:rPr>
        <w:t>Понятие контроллинга. Сущность контроллинга. Задачи контроллинга маркетинга. Основные инструменты контроллинга. Роль и место</w:t>
      </w:r>
      <w:r w:rsidRPr="002448BC">
        <w:rPr>
          <w:rStyle w:val="apple-converted-space"/>
          <w:rFonts w:ascii="Times New Roman" w:hAnsi="Times New Roman" w:cs="Times New Roman"/>
          <w:sz w:val="24"/>
          <w:szCs w:val="24"/>
        </w:rPr>
        <w:t xml:space="preserve"> </w:t>
      </w:r>
      <w:r w:rsidRPr="002448BC">
        <w:rPr>
          <w:rStyle w:val="hl"/>
          <w:rFonts w:ascii="Times New Roman" w:hAnsi="Times New Roman" w:cs="Times New Roman"/>
          <w:sz w:val="24"/>
          <w:szCs w:val="24"/>
        </w:rPr>
        <w:t>контроллинга</w:t>
      </w:r>
      <w:r w:rsidRPr="002448BC">
        <w:rPr>
          <w:rStyle w:val="apple-converted-space"/>
          <w:rFonts w:ascii="Times New Roman" w:hAnsi="Times New Roman" w:cs="Times New Roman"/>
          <w:sz w:val="24"/>
          <w:szCs w:val="24"/>
        </w:rPr>
        <w:t xml:space="preserve"> </w:t>
      </w:r>
      <w:r w:rsidRPr="002448BC">
        <w:rPr>
          <w:rFonts w:ascii="Times New Roman" w:hAnsi="Times New Roman" w:cs="Times New Roman"/>
          <w:sz w:val="24"/>
          <w:szCs w:val="24"/>
        </w:rPr>
        <w:t>на предприятиях. Система контроля в маркетинге. Взаимосвязь системы контроля и  эффективность деятельности компании. Контроль</w:t>
      </w:r>
      <w:r w:rsidRPr="002448BC">
        <w:rPr>
          <w:rFonts w:ascii="Times New Roman" w:hAnsi="Times New Roman" w:cs="Times New Roman"/>
          <w:sz w:val="24"/>
          <w:szCs w:val="24"/>
          <w:lang w:val="kk-KZ"/>
        </w:rPr>
        <w:t xml:space="preserve"> </w:t>
      </w:r>
      <w:r w:rsidRPr="002448BC">
        <w:rPr>
          <w:rFonts w:ascii="Times New Roman" w:hAnsi="Times New Roman" w:cs="Times New Roman"/>
          <w:sz w:val="24"/>
          <w:szCs w:val="24"/>
        </w:rPr>
        <w:t>маркетинга как процесс количественного</w:t>
      </w:r>
      <w:r w:rsidRPr="002448BC">
        <w:rPr>
          <w:rFonts w:ascii="Times New Roman" w:hAnsi="Times New Roman" w:cs="Times New Roman"/>
          <w:sz w:val="24"/>
          <w:szCs w:val="24"/>
          <w:lang w:val="kk-KZ"/>
        </w:rPr>
        <w:t xml:space="preserve"> и качественного </w:t>
      </w:r>
      <w:r w:rsidRPr="002448BC">
        <w:rPr>
          <w:rFonts w:ascii="Times New Roman" w:hAnsi="Times New Roman" w:cs="Times New Roman"/>
          <w:sz w:val="24"/>
          <w:szCs w:val="24"/>
        </w:rPr>
        <w:t>анализа результатов реализации маркетинговых стратегий и планов. Корректирующие действия для достижения поставленных целей в маркетинге. Теория и практика трех типов контроля. Контроль выполнения годовых планов. Контроль прибыльности. Стратегический контроль.</w:t>
      </w:r>
    </w:p>
    <w:p w:rsidR="00A5380F" w:rsidRPr="002448BC" w:rsidRDefault="00A5380F" w:rsidP="00A5380F">
      <w:pPr>
        <w:spacing w:after="0" w:line="240" w:lineRule="auto"/>
        <w:contextualSpacing/>
        <w:jc w:val="both"/>
        <w:rPr>
          <w:rFonts w:ascii="Times New Roman" w:hAnsi="Times New Roman" w:cs="Times New Roman"/>
          <w:snapToGrid w:val="0"/>
          <w:sz w:val="24"/>
          <w:szCs w:val="24"/>
        </w:rPr>
      </w:pPr>
      <w:r w:rsidRPr="002448BC">
        <w:rPr>
          <w:rFonts w:ascii="Times New Roman" w:hAnsi="Times New Roman" w:cs="Times New Roman"/>
          <w:b/>
          <w:bCs/>
          <w:sz w:val="24"/>
          <w:szCs w:val="24"/>
        </w:rPr>
        <w:t xml:space="preserve">Компетенции: </w:t>
      </w:r>
      <w:r w:rsidRPr="002448BC">
        <w:rPr>
          <w:rFonts w:ascii="Times New Roman" w:hAnsi="Times New Roman" w:cs="Times New Roman"/>
          <w:snapToGrid w:val="0"/>
          <w:sz w:val="24"/>
          <w:szCs w:val="24"/>
        </w:rPr>
        <w:t xml:space="preserve">знать </w:t>
      </w:r>
      <w:r w:rsidRPr="002448BC">
        <w:rPr>
          <w:rFonts w:ascii="Times New Roman" w:hAnsi="Times New Roman" w:cs="Times New Roman"/>
          <w:color w:val="000000"/>
          <w:sz w:val="24"/>
          <w:szCs w:val="24"/>
        </w:rPr>
        <w:t xml:space="preserve">систему </w:t>
      </w:r>
      <w:r w:rsidRPr="002448BC">
        <w:rPr>
          <w:rFonts w:ascii="Times New Roman" w:hAnsi="Times New Roman" w:cs="Times New Roman"/>
          <w:color w:val="000000"/>
          <w:sz w:val="24"/>
          <w:szCs w:val="24"/>
          <w:lang w:val="kk-KZ"/>
        </w:rPr>
        <w:t xml:space="preserve">организации и механизм осуществления </w:t>
      </w:r>
      <w:r w:rsidRPr="002448BC">
        <w:rPr>
          <w:rFonts w:ascii="Times New Roman" w:hAnsi="Times New Roman" w:cs="Times New Roman"/>
          <w:color w:val="000000"/>
          <w:sz w:val="24"/>
          <w:szCs w:val="24"/>
        </w:rPr>
        <w:t>контроля</w:t>
      </w:r>
      <w:r w:rsidRPr="002448BC">
        <w:rPr>
          <w:rFonts w:ascii="Times New Roman" w:hAnsi="Times New Roman" w:cs="Times New Roman"/>
          <w:color w:val="000000"/>
          <w:sz w:val="24"/>
          <w:szCs w:val="24"/>
          <w:lang w:val="kk-KZ"/>
        </w:rPr>
        <w:t xml:space="preserve"> в</w:t>
      </w:r>
      <w:r w:rsidRPr="002448BC">
        <w:rPr>
          <w:rFonts w:ascii="Times New Roman" w:hAnsi="Times New Roman" w:cs="Times New Roman"/>
          <w:color w:val="000000"/>
          <w:sz w:val="24"/>
          <w:szCs w:val="24"/>
        </w:rPr>
        <w:t xml:space="preserve"> маркетинг</w:t>
      </w:r>
      <w:r w:rsidRPr="002448BC">
        <w:rPr>
          <w:rFonts w:ascii="Times New Roman" w:hAnsi="Times New Roman" w:cs="Times New Roman"/>
          <w:color w:val="000000"/>
          <w:sz w:val="24"/>
          <w:szCs w:val="24"/>
          <w:lang w:val="kk-KZ"/>
        </w:rPr>
        <w:t>е</w:t>
      </w:r>
      <w:r w:rsidRPr="002448BC">
        <w:rPr>
          <w:rFonts w:ascii="Times New Roman" w:hAnsi="Times New Roman" w:cs="Times New Roman"/>
          <w:color w:val="000000"/>
          <w:sz w:val="24"/>
          <w:szCs w:val="24"/>
        </w:rPr>
        <w:t xml:space="preserve">. </w:t>
      </w:r>
      <w:r w:rsidRPr="002448BC">
        <w:rPr>
          <w:rFonts w:ascii="Times New Roman" w:hAnsi="Times New Roman" w:cs="Times New Roman"/>
          <w:snapToGrid w:val="0"/>
          <w:sz w:val="24"/>
          <w:szCs w:val="24"/>
        </w:rPr>
        <w:t xml:space="preserve">Уметь </w:t>
      </w:r>
      <w:r w:rsidRPr="002448BC">
        <w:rPr>
          <w:rFonts w:ascii="Times New Roman" w:hAnsi="Times New Roman" w:cs="Times New Roman"/>
          <w:sz w:val="24"/>
          <w:szCs w:val="24"/>
        </w:rPr>
        <w:t>контролировать и  анализировать соотношение между затратами на маркетинг и доходами компании. И</w:t>
      </w:r>
      <w:r w:rsidRPr="002448BC">
        <w:rPr>
          <w:rFonts w:ascii="Times New Roman" w:hAnsi="Times New Roman" w:cs="Times New Roman"/>
          <w:snapToGrid w:val="0"/>
          <w:sz w:val="24"/>
          <w:szCs w:val="24"/>
        </w:rPr>
        <w:t xml:space="preserve">меть навыки </w:t>
      </w:r>
      <w:r w:rsidRPr="002448BC">
        <w:rPr>
          <w:rFonts w:ascii="Times New Roman" w:hAnsi="Times New Roman" w:cs="Times New Roman"/>
          <w:sz w:val="24"/>
          <w:szCs w:val="24"/>
        </w:rPr>
        <w:t>расчета рентабельности в разбивке по товарам</w:t>
      </w:r>
      <w:r w:rsidRPr="002448BC">
        <w:rPr>
          <w:rFonts w:ascii="Times New Roman" w:hAnsi="Times New Roman" w:cs="Times New Roman"/>
          <w:snapToGrid w:val="0"/>
          <w:sz w:val="24"/>
          <w:szCs w:val="24"/>
        </w:rPr>
        <w:t>.</w:t>
      </w:r>
    </w:p>
    <w:p w:rsidR="00A5380F" w:rsidRPr="002448BC" w:rsidRDefault="00A5380F" w:rsidP="00A5380F">
      <w:pPr>
        <w:pStyle w:val="a8"/>
        <w:jc w:val="center"/>
        <w:rPr>
          <w:rFonts w:ascii="Times New Roman" w:hAnsi="Times New Roman" w:cs="Times New Roman"/>
          <w:b/>
          <w:sz w:val="24"/>
          <w:szCs w:val="24"/>
          <w:lang w:val="kk-KZ"/>
        </w:rPr>
      </w:pPr>
      <w:r w:rsidRPr="002448BC">
        <w:rPr>
          <w:rFonts w:ascii="Times New Roman" w:hAnsi="Times New Roman" w:cs="Times New Roman"/>
          <w:b/>
          <w:sz w:val="24"/>
          <w:szCs w:val="24"/>
          <w:lang w:val="en-US"/>
        </w:rPr>
        <w:t>OKM</w:t>
      </w:r>
      <w:r w:rsidRPr="002448BC">
        <w:rPr>
          <w:rFonts w:ascii="Times New Roman" w:hAnsi="Times New Roman" w:cs="Times New Roman"/>
          <w:b/>
          <w:sz w:val="24"/>
          <w:szCs w:val="24"/>
        </w:rPr>
        <w:t xml:space="preserve"> 3222</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Оперативный контроллинг в маркетинге</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РК – 3, ECTS – 5.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6.</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Пререквизиты:</w:t>
      </w:r>
      <w:r w:rsidRPr="002448BC">
        <w:rPr>
          <w:rFonts w:ascii="Times New Roman" w:hAnsi="Times New Roman" w:cs="Times New Roman"/>
          <w:sz w:val="24"/>
          <w:szCs w:val="24"/>
          <w:lang w:val="kk-KZ"/>
        </w:rPr>
        <w:t xml:space="preserve"> Маркетинг, Менеджмент</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napToGrid w:val="0"/>
          <w:sz w:val="24"/>
          <w:szCs w:val="24"/>
        </w:rPr>
        <w:t xml:space="preserve"> выпускная работа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bCs/>
          <w:sz w:val="24"/>
          <w:szCs w:val="24"/>
        </w:rPr>
        <w:t xml:space="preserve">Цель: </w:t>
      </w:r>
      <w:r w:rsidRPr="002448BC">
        <w:rPr>
          <w:rFonts w:ascii="Times New Roman" w:hAnsi="Times New Roman" w:cs="Times New Roman"/>
          <w:bCs/>
          <w:sz w:val="24"/>
          <w:szCs w:val="24"/>
        </w:rPr>
        <w:t>И</w:t>
      </w:r>
      <w:r w:rsidRPr="002448BC">
        <w:rPr>
          <w:rFonts w:ascii="Times New Roman" w:hAnsi="Times New Roman" w:cs="Times New Roman"/>
          <w:sz w:val="24"/>
          <w:szCs w:val="24"/>
        </w:rPr>
        <w:t>зучение вопросов информационной поддержки маркетинга по удовлетворению текущих  потребностей клиентов.</w:t>
      </w:r>
    </w:p>
    <w:p w:rsidR="00A5380F" w:rsidRPr="002448BC" w:rsidRDefault="00A5380F" w:rsidP="00A5380F">
      <w:pPr>
        <w:spacing w:after="0" w:line="240" w:lineRule="auto"/>
        <w:contextualSpacing/>
        <w:jc w:val="both"/>
        <w:rPr>
          <w:rFonts w:ascii="Times New Roman" w:hAnsi="Times New Roman" w:cs="Times New Roman"/>
          <w:sz w:val="24"/>
          <w:szCs w:val="24"/>
        </w:rPr>
      </w:pPr>
      <w:r w:rsidRPr="002448BC">
        <w:rPr>
          <w:rFonts w:ascii="Times New Roman" w:hAnsi="Times New Roman" w:cs="Times New Roman"/>
          <w:b/>
          <w:bCs/>
          <w:sz w:val="24"/>
          <w:szCs w:val="24"/>
        </w:rPr>
        <w:t>Содержание:</w:t>
      </w:r>
      <w:r w:rsidRPr="002448BC">
        <w:rPr>
          <w:rFonts w:ascii="Times New Roman" w:hAnsi="Times New Roman" w:cs="Times New Roman"/>
          <w:bCs/>
          <w:sz w:val="24"/>
          <w:szCs w:val="24"/>
        </w:rPr>
        <w:t xml:space="preserve"> Задачи оперативного контроллинга маркетинга. </w:t>
      </w:r>
      <w:r w:rsidRPr="002448BC">
        <w:rPr>
          <w:rFonts w:ascii="Times New Roman" w:hAnsi="Times New Roman" w:cs="Times New Roman"/>
          <w:sz w:val="24"/>
          <w:szCs w:val="24"/>
        </w:rPr>
        <w:t xml:space="preserve">Формирование и контроль ценовой политики. Планирование цены. Планирование изменения цен отдельных продуктов. Дифференцирование цен для различных групп клиентов. Формирование и контроль сбытовой политики. Анализ оборота, издержек и маржинальной прибыли по прямым и непрямым </w:t>
      </w:r>
      <w:r w:rsidRPr="002448BC">
        <w:rPr>
          <w:rFonts w:ascii="Times New Roman" w:hAnsi="Times New Roman" w:cs="Times New Roman"/>
          <w:sz w:val="24"/>
          <w:szCs w:val="24"/>
        </w:rPr>
        <w:lastRenderedPageBreak/>
        <w:t xml:space="preserve">каналам сбыта. Подготовка информации относительно количества продаж и оборота по менеджерам, отвечающим за продажи. Анализ и оценка выгодности клиентов и запланированных мероприятий по сбыту. Экономическое консультирование. Формирование и контроль коммуникационной политики. </w:t>
      </w:r>
    </w:p>
    <w:p w:rsidR="00A5380F" w:rsidRPr="002448BC" w:rsidRDefault="00A5380F" w:rsidP="00A5380F">
      <w:pPr>
        <w:spacing w:after="0" w:line="240" w:lineRule="auto"/>
        <w:contextualSpacing/>
        <w:jc w:val="both"/>
        <w:rPr>
          <w:rFonts w:ascii="Times New Roman" w:hAnsi="Times New Roman" w:cs="Times New Roman"/>
          <w:snapToGrid w:val="0"/>
          <w:sz w:val="24"/>
          <w:szCs w:val="24"/>
        </w:rPr>
      </w:pPr>
      <w:r w:rsidRPr="002448BC">
        <w:rPr>
          <w:rFonts w:ascii="Times New Roman" w:hAnsi="Times New Roman" w:cs="Times New Roman"/>
          <w:b/>
          <w:bCs/>
          <w:sz w:val="24"/>
          <w:szCs w:val="24"/>
        </w:rPr>
        <w:t xml:space="preserve">Компетенции: </w:t>
      </w:r>
      <w:r w:rsidRPr="002448BC">
        <w:rPr>
          <w:rFonts w:ascii="Times New Roman" w:hAnsi="Times New Roman" w:cs="Times New Roman"/>
          <w:snapToGrid w:val="0"/>
          <w:sz w:val="24"/>
          <w:szCs w:val="24"/>
        </w:rPr>
        <w:t>знать т</w:t>
      </w:r>
      <w:r w:rsidRPr="002448BC">
        <w:rPr>
          <w:rFonts w:ascii="Times New Roman" w:hAnsi="Times New Roman" w:cs="Times New Roman"/>
          <w:bCs/>
          <w:sz w:val="24"/>
          <w:szCs w:val="24"/>
        </w:rPr>
        <w:t xml:space="preserve">еоретические основы оперативного контроллинга маркетинга, </w:t>
      </w:r>
      <w:r w:rsidRPr="002448BC">
        <w:rPr>
          <w:rFonts w:ascii="Times New Roman" w:hAnsi="Times New Roman" w:cs="Times New Roman"/>
          <w:snapToGrid w:val="0"/>
          <w:sz w:val="24"/>
          <w:szCs w:val="24"/>
        </w:rPr>
        <w:t xml:space="preserve">уметь обосновывать необходимость и сущность оперативного  контроллинга маркетинга  на предприятии. Иметь навыки решения ключевых задач оперативного контроллинга маркетинга. </w:t>
      </w:r>
    </w:p>
    <w:p w:rsidR="00A5380F" w:rsidRPr="002448BC" w:rsidRDefault="00A5380F" w:rsidP="00A5380F">
      <w:pPr>
        <w:spacing w:after="0" w:line="240" w:lineRule="auto"/>
        <w:contextualSpacing/>
        <w:jc w:val="center"/>
        <w:rPr>
          <w:rFonts w:ascii="Times New Roman" w:hAnsi="Times New Roman" w:cs="Times New Roman"/>
          <w:b/>
          <w:sz w:val="24"/>
          <w:szCs w:val="24"/>
          <w:lang w:val="kk-KZ"/>
        </w:rPr>
      </w:pPr>
      <w:r w:rsidRPr="002448BC">
        <w:rPr>
          <w:rFonts w:ascii="Times New Roman" w:hAnsi="Times New Roman" w:cs="Times New Roman"/>
          <w:b/>
          <w:sz w:val="24"/>
          <w:szCs w:val="24"/>
          <w:lang w:val="en-US"/>
        </w:rPr>
        <w:t>PM</w:t>
      </w:r>
      <w:r w:rsidRPr="002448BC">
        <w:rPr>
          <w:rFonts w:ascii="Times New Roman" w:hAnsi="Times New Roman" w:cs="Times New Roman"/>
          <w:b/>
          <w:sz w:val="24"/>
          <w:szCs w:val="24"/>
        </w:rPr>
        <w:t xml:space="preserve"> 3222 Планирование в маркетинге</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РК – 3, ECTS – 5.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6.</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Пререквизиты:</w:t>
      </w:r>
      <w:r w:rsidRPr="002448BC">
        <w:rPr>
          <w:rFonts w:ascii="Times New Roman" w:hAnsi="Times New Roman" w:cs="Times New Roman"/>
          <w:sz w:val="24"/>
          <w:szCs w:val="24"/>
          <w:lang w:val="kk-KZ"/>
        </w:rPr>
        <w:t xml:space="preserve"> Маркетинг, Менеджмент.</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napToGrid w:val="0"/>
          <w:sz w:val="24"/>
          <w:szCs w:val="24"/>
        </w:rPr>
        <w:t xml:space="preserve"> выпускная работа</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Изучение основных подходов к планированию маркетинга</w:t>
      </w:r>
      <w:r w:rsidRPr="002448BC">
        <w:rPr>
          <w:rFonts w:ascii="Times New Roman" w:hAnsi="Times New Roman" w:cs="Times New Roman"/>
          <w:sz w:val="24"/>
          <w:szCs w:val="24"/>
          <w:lang w:val="kk-KZ"/>
        </w:rPr>
        <w:t>.</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Маркетинговое планирование: теория и практика. Процедура планирования. Принципы эффективного внутрифирменного планирования. Постановка целей маркетинга. Выбор стратегий маркетинга. Разработка мероприятий по достижению целей Планирование «сверху вниз» (top-down planning). Планирование «снизу вверх» (bottom-up planning). Планирование «цели вниз - план вверх» (goals down-plans up planning). Содержание плана. Длительность горизонта планирования. Последовательность разработки плана. Степень формализации и организации планирования.</w:t>
      </w:r>
    </w:p>
    <w:p w:rsidR="00A5380F" w:rsidRPr="002448BC" w:rsidRDefault="00A5380F" w:rsidP="00A5380F">
      <w:pPr>
        <w:pStyle w:val="ae"/>
        <w:spacing w:after="0"/>
        <w:jc w:val="both"/>
      </w:pPr>
      <w:r w:rsidRPr="002448BC">
        <w:rPr>
          <w:b/>
          <w:bCs/>
          <w:color w:val="000000"/>
          <w:lang w:val="kk-KZ"/>
        </w:rPr>
        <w:t>Компетенции</w:t>
      </w:r>
      <w:r w:rsidRPr="002448BC">
        <w:rPr>
          <w:b/>
          <w:bCs/>
          <w:color w:val="000000"/>
        </w:rPr>
        <w:t xml:space="preserve">: </w:t>
      </w:r>
      <w:r w:rsidRPr="002448BC">
        <w:rPr>
          <w:bCs/>
          <w:color w:val="000000"/>
        </w:rPr>
        <w:t>Знание подходов планирования</w:t>
      </w:r>
      <w:r w:rsidRPr="002448BC">
        <w:t xml:space="preserve">. Умение составлять стратегии развития маркетинга. Навыки по разработке маркетинговых планов. </w:t>
      </w:r>
    </w:p>
    <w:p w:rsidR="00A5380F" w:rsidRPr="002448BC" w:rsidRDefault="00A5380F" w:rsidP="00A5380F">
      <w:pPr>
        <w:spacing w:after="0" w:line="240" w:lineRule="auto"/>
        <w:rPr>
          <w:rFonts w:ascii="Times New Roman" w:hAnsi="Times New Roman" w:cs="Times New Roman"/>
          <w:sz w:val="24"/>
          <w:szCs w:val="24"/>
        </w:rPr>
      </w:pP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lang w:val="en-US"/>
        </w:rPr>
        <w:t>MNO</w:t>
      </w:r>
      <w:r w:rsidRPr="002448BC">
        <w:rPr>
          <w:rFonts w:ascii="Times New Roman" w:hAnsi="Times New Roman" w:cs="Times New Roman"/>
          <w:b/>
          <w:sz w:val="24"/>
          <w:szCs w:val="24"/>
        </w:rPr>
        <w:t xml:space="preserve"> 3223 Маркетинг некоммерческих организаций</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3, ECTS – 5. Семестр 6.</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Маркетинг</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w:t>
      </w:r>
      <w:r w:rsidRPr="002448BC">
        <w:rPr>
          <w:rFonts w:ascii="Times New Roman" w:hAnsi="Times New Roman" w:cs="Times New Roman"/>
          <w:snapToGrid w:val="0"/>
          <w:sz w:val="24"/>
          <w:szCs w:val="24"/>
        </w:rPr>
        <w:t>выпускная работа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Приобретение базовых знаний по вопросам маркетинга некоммерческими организациями.</w:t>
      </w:r>
    </w:p>
    <w:p w:rsidR="00A5380F" w:rsidRPr="002448BC" w:rsidRDefault="00A5380F" w:rsidP="00A5380F">
      <w:pPr>
        <w:pStyle w:val="a8"/>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Специфика деятельности некоммерческих организаций. Классификация некоммерческих организаций. Особенности маркетинга некоммерческих организаций. Маркетинговые исследования в некоммерческих организациях и их особенности. Сегментирование и позиционирование в некоммерческих организациях. Формирование комплекса маркетинга для некоммерческих организаций. Ассортиментная политика некоммерческих организаций. Ценовая политика и особенности ценообразования некоммерческих организаций. Методы и стратегии ценообразования некоммерческих организаций. Коммуникационная политика некоммерческих организаций. Особенности методов и средств продвижения. Маркетинговое планирование в некоммерческих организациях. Разработка маркетинговых стратегий. Виды и особенности маркетинговых стратегий некоммерческих организаций.</w:t>
      </w:r>
    </w:p>
    <w:p w:rsidR="00A5380F" w:rsidRPr="002448BC" w:rsidRDefault="00A5380F" w:rsidP="00A5380F">
      <w:pPr>
        <w:pStyle w:val="a8"/>
        <w:jc w:val="both"/>
        <w:rPr>
          <w:rFonts w:ascii="Times New Roman" w:hAnsi="Times New Roman" w:cs="Times New Roman"/>
          <w:sz w:val="24"/>
          <w:szCs w:val="24"/>
        </w:rPr>
      </w:pPr>
      <w:r w:rsidRPr="002448BC">
        <w:rPr>
          <w:rFonts w:ascii="Times New Roman" w:hAnsi="Times New Roman" w:cs="Times New Roman"/>
          <w:b/>
          <w:sz w:val="24"/>
          <w:szCs w:val="24"/>
        </w:rPr>
        <w:t>Компетенции:</w:t>
      </w:r>
      <w:r w:rsidRPr="002448BC">
        <w:rPr>
          <w:rFonts w:ascii="Times New Roman" w:hAnsi="Times New Roman" w:cs="Times New Roman"/>
          <w:sz w:val="24"/>
          <w:szCs w:val="24"/>
        </w:rPr>
        <w:t xml:space="preserve"> Умение применять инструменты маркетинга в деятельности  некоммерческих организаций.</w:t>
      </w: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lang w:val="en-US"/>
        </w:rPr>
        <w:t>ERT</w:t>
      </w:r>
      <w:r w:rsidRPr="002448BC">
        <w:rPr>
          <w:rFonts w:ascii="Times New Roman" w:hAnsi="Times New Roman" w:cs="Times New Roman"/>
          <w:b/>
          <w:sz w:val="24"/>
          <w:szCs w:val="24"/>
        </w:rPr>
        <w:t xml:space="preserve"> 3223 Маркетинг отношений</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РК – 3, ECTS – 5.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6.</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napToGrid w:val="0"/>
          <w:sz w:val="24"/>
          <w:szCs w:val="24"/>
        </w:rPr>
        <w:t xml:space="preserve"> Маркетинг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Постреквизиты: </w:t>
      </w:r>
      <w:r w:rsidRPr="002448BC">
        <w:rPr>
          <w:rFonts w:ascii="Times New Roman" w:hAnsi="Times New Roman" w:cs="Times New Roman"/>
          <w:snapToGrid w:val="0"/>
          <w:sz w:val="24"/>
          <w:szCs w:val="24"/>
        </w:rPr>
        <w:t>выпускная работа</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освоить способы построения взаимоотношений с клиентами компании</w:t>
      </w:r>
      <w:r w:rsidRPr="002448BC">
        <w:rPr>
          <w:rFonts w:ascii="Times New Roman" w:hAnsi="Times New Roman" w:cs="Times New Roman"/>
          <w:b/>
          <w:sz w:val="24"/>
          <w:szCs w:val="24"/>
        </w:rPr>
        <w:t xml:space="preserve">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Теоретические основы маркетинга взаимоотношений. Клиент в маркетинге взаимоотношений. Методы исследования ценности  клиентов. Удовлетворенность клиентов в маркетинге взаимоотношений. Типы клиентов и построение с ними отношений. Лестница развития клиентов. Типы связей с клиентами. Виды информации о клиенте. Понятие лояльности клиентов. Относительная и абсолютная лояльность клиентов. Маркетинг </w:t>
      </w:r>
      <w:r w:rsidRPr="002448BC">
        <w:rPr>
          <w:rFonts w:ascii="Times New Roman" w:hAnsi="Times New Roman" w:cs="Times New Roman"/>
          <w:sz w:val="24"/>
          <w:szCs w:val="24"/>
        </w:rPr>
        <w:lastRenderedPageBreak/>
        <w:t xml:space="preserve">взаимоотношений на разных рынках. Управление жалобами клиента. Анализ прибыльности покупателей. Управление процессом ведения переговоров. Формирование лояльности клиентов. Создание программы лояльности для разных типов клиентов.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знание основ и принципов построения взаимоотношений с клиентами, умение развивать взаимоотношения клиентов на выгодной основе для компании, навыки определения степени удовлетворенности клиента и построения партнерских отношений с ними.</w:t>
      </w: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lang w:val="en-US"/>
        </w:rPr>
        <w:t>ME</w:t>
      </w:r>
      <w:r w:rsidRPr="002448BC">
        <w:rPr>
          <w:rFonts w:ascii="Times New Roman" w:hAnsi="Times New Roman" w:cs="Times New Roman"/>
          <w:b/>
          <w:sz w:val="24"/>
          <w:szCs w:val="24"/>
        </w:rPr>
        <w:t xml:space="preserve">  3223 Маркетинг мест</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РК – 3, ECTS – 5.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6.</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Маркетинг</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w:t>
      </w:r>
      <w:r w:rsidRPr="002448BC">
        <w:rPr>
          <w:rFonts w:ascii="Times New Roman" w:hAnsi="Times New Roman" w:cs="Times New Roman"/>
          <w:snapToGrid w:val="0"/>
          <w:sz w:val="24"/>
          <w:szCs w:val="24"/>
        </w:rPr>
        <w:t>выпускная работа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Теоретические и практические навыки анализа маркетинга мест в РК.</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Теоретические основы исследования маркетинга мест.  Маркетинг жилья. Маркетинг зон, хозяйственных застроек. Маркетинг инвестиции в земельную собственность. Маркетинг мест отдыха. Анализ применения  маркетинга мест в РК. Маркетинг жилья в РК. Маркетинг зон, хозяйственных застроек в РК. Маркетинг инвестиции в земельную собственность в РК. Маркетинг мест отдыха. Рекомендации  для развития маркетинга мест.</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Знания, навыки и умения анализировать маркетинг мест в РК.</w:t>
      </w:r>
    </w:p>
    <w:p w:rsidR="00A5380F" w:rsidRPr="002448BC" w:rsidRDefault="00A5380F" w:rsidP="00A5380F">
      <w:pPr>
        <w:pStyle w:val="a8"/>
        <w:jc w:val="center"/>
        <w:rPr>
          <w:rFonts w:ascii="Times New Roman" w:hAnsi="Times New Roman" w:cs="Times New Roman"/>
          <w:b/>
          <w:sz w:val="24"/>
          <w:szCs w:val="24"/>
        </w:rPr>
      </w:pP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lang w:val="en-US"/>
        </w:rPr>
        <w:t>MU</w:t>
      </w:r>
      <w:r w:rsidRPr="002448BC">
        <w:rPr>
          <w:rFonts w:ascii="Times New Roman" w:hAnsi="Times New Roman" w:cs="Times New Roman"/>
          <w:b/>
          <w:sz w:val="24"/>
          <w:szCs w:val="24"/>
        </w:rPr>
        <w:t xml:space="preserve"> 3224</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Маркетинг услуг</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РК – 3, ECTS – 5.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6.</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Маркетинг</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w:t>
      </w:r>
      <w:r w:rsidRPr="002448BC">
        <w:rPr>
          <w:rFonts w:ascii="Times New Roman" w:hAnsi="Times New Roman" w:cs="Times New Roman"/>
          <w:snapToGrid w:val="0"/>
          <w:sz w:val="24"/>
          <w:szCs w:val="24"/>
        </w:rPr>
        <w:t>выпускная работа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Формирование знаний в области  маркетинга в сфере услуг.</w:t>
      </w:r>
    </w:p>
    <w:p w:rsidR="00A5380F" w:rsidRPr="002448BC" w:rsidRDefault="00A5380F" w:rsidP="00A5380F">
      <w:pPr>
        <w:pStyle w:val="a8"/>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Понятие и характеристика сферы услуг. Классификация видов услуг. Модели маркетинга услуг. Методика определения насыщенности на рынке услуг.</w:t>
      </w:r>
      <w:r w:rsidRPr="002448BC">
        <w:rPr>
          <w:rFonts w:ascii="Times New Roman" w:hAnsi="Times New Roman" w:cs="Times New Roman"/>
          <w:b/>
          <w:sz w:val="24"/>
          <w:szCs w:val="24"/>
        </w:rPr>
        <w:t xml:space="preserve"> </w:t>
      </w:r>
      <w:r w:rsidRPr="002448BC">
        <w:rPr>
          <w:rFonts w:ascii="Times New Roman" w:hAnsi="Times New Roman" w:cs="Times New Roman"/>
          <w:sz w:val="24"/>
          <w:szCs w:val="24"/>
        </w:rPr>
        <w:t xml:space="preserve"> Сегментирование и позиционирование на рынке услуг. Особенности  ассортиментной политики в сфере услуг. Жизненный цикл услуги и его специфика. Ассортиментные стратегии. Ценовая политика в сфере услуг.  Методы и стратегии ценообразования в сфере услуг. Коммуникационная политика в сфере услуг. Особенности рекламы и стимулирование сбыта в сфере услуг. Управление качеством и конкурентоспособностью услуг. Оценка показателей конкурентоспособности. </w:t>
      </w:r>
      <w:r w:rsidRPr="002448BC">
        <w:rPr>
          <w:rFonts w:ascii="Times New Roman" w:hAnsi="Times New Roman" w:cs="Times New Roman"/>
          <w:color w:val="000000"/>
          <w:sz w:val="24"/>
          <w:szCs w:val="24"/>
        </w:rPr>
        <w:t>Клиентская лояльность: сущность, формирование и измерение.</w:t>
      </w:r>
      <w:r w:rsidRPr="002448BC">
        <w:rPr>
          <w:rFonts w:ascii="Times New Roman" w:hAnsi="Times New Roman" w:cs="Times New Roman"/>
          <w:sz w:val="24"/>
          <w:szCs w:val="24"/>
        </w:rPr>
        <w:t xml:space="preserve"> Поведение потребителей на рынке услуг. Модели маркетинга услуг.</w:t>
      </w:r>
    </w:p>
    <w:p w:rsidR="00A5380F" w:rsidRPr="002448BC" w:rsidRDefault="00A5380F" w:rsidP="00A5380F">
      <w:pPr>
        <w:pStyle w:val="a8"/>
        <w:jc w:val="both"/>
        <w:rPr>
          <w:rFonts w:ascii="Times New Roman" w:hAnsi="Times New Roman" w:cs="Times New Roman"/>
          <w:b/>
          <w:sz w:val="24"/>
          <w:szCs w:val="24"/>
        </w:rPr>
      </w:pPr>
      <w:r w:rsidRPr="002448BC">
        <w:rPr>
          <w:rFonts w:ascii="Times New Roman" w:hAnsi="Times New Roman" w:cs="Times New Roman"/>
          <w:b/>
          <w:sz w:val="24"/>
          <w:szCs w:val="24"/>
        </w:rPr>
        <w:t>Компетенции:</w:t>
      </w:r>
      <w:r w:rsidRPr="002448BC">
        <w:rPr>
          <w:rFonts w:ascii="Times New Roman" w:hAnsi="Times New Roman" w:cs="Times New Roman"/>
          <w:sz w:val="24"/>
          <w:szCs w:val="24"/>
        </w:rPr>
        <w:t xml:space="preserve"> Знание методики определения насыщенности на рынке услуг. Овладение практическими навыками использования</w:t>
      </w:r>
      <w:r w:rsidRPr="002448BC">
        <w:rPr>
          <w:rFonts w:ascii="Times New Roman" w:hAnsi="Times New Roman" w:cs="Times New Roman"/>
          <w:b/>
          <w:sz w:val="24"/>
          <w:szCs w:val="24"/>
        </w:rPr>
        <w:t xml:space="preserve"> </w:t>
      </w:r>
      <w:r w:rsidRPr="002448BC">
        <w:rPr>
          <w:rFonts w:ascii="Times New Roman" w:hAnsi="Times New Roman" w:cs="Times New Roman"/>
          <w:sz w:val="24"/>
          <w:szCs w:val="24"/>
        </w:rPr>
        <w:t>инструментов маркетинга в сфере услуг.</w:t>
      </w:r>
    </w:p>
    <w:p w:rsidR="00A5380F" w:rsidRPr="002448BC" w:rsidRDefault="00A5380F" w:rsidP="00A5380F">
      <w:pPr>
        <w:pStyle w:val="a8"/>
        <w:rPr>
          <w:rFonts w:ascii="Times New Roman" w:hAnsi="Times New Roman" w:cs="Times New Roman"/>
          <w:b/>
          <w:sz w:val="24"/>
          <w:szCs w:val="24"/>
        </w:rPr>
      </w:pP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lang w:val="en-US"/>
        </w:rPr>
        <w:t>MTU</w:t>
      </w:r>
      <w:r w:rsidRPr="002448BC">
        <w:rPr>
          <w:rFonts w:ascii="Times New Roman" w:hAnsi="Times New Roman" w:cs="Times New Roman"/>
          <w:b/>
          <w:sz w:val="24"/>
          <w:szCs w:val="24"/>
        </w:rPr>
        <w:t xml:space="preserve"> 3224</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Маркетинг товаров и услуг</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РК – 3, ECTS – 5.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6.</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Микроэкономика, Маркетинг, </w:t>
      </w:r>
      <w:r w:rsidRPr="002448BC">
        <w:rPr>
          <w:rFonts w:ascii="Times New Roman" w:hAnsi="Times New Roman" w:cs="Times New Roman"/>
          <w:bCs/>
          <w:color w:val="000000"/>
          <w:sz w:val="24"/>
          <w:szCs w:val="24"/>
          <w:shd w:val="clear" w:color="auto" w:fill="FFFFFF"/>
        </w:rPr>
        <w:t>Техника продаж</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Постреквизиты: </w:t>
      </w:r>
      <w:r w:rsidRPr="002448BC">
        <w:rPr>
          <w:rFonts w:ascii="Times New Roman" w:hAnsi="Times New Roman" w:cs="Times New Roman"/>
          <w:snapToGrid w:val="0"/>
          <w:sz w:val="24"/>
          <w:szCs w:val="24"/>
        </w:rPr>
        <w:t>выпускная работа</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Получение знаний в области  маркетинга в сфере товаров и услуг.</w:t>
      </w:r>
      <w:r w:rsidRPr="002448BC">
        <w:rPr>
          <w:rFonts w:ascii="Times New Roman" w:hAnsi="Times New Roman" w:cs="Times New Roman"/>
          <w:b/>
          <w:sz w:val="24"/>
          <w:szCs w:val="24"/>
        </w:rPr>
        <w:t xml:space="preserve"> </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Специфика маркетинга товаров и услуг. Товар в системе маркетинга.  Классификация товаров и услуг. Модели маркетинга товаров и услуг. Маркетинговые исследования и содержание комплекса маркетинга на товарном рынке. Система управления товаром. Разработка и маркетинг новых товаров. Качество и конкурентоспособность товара. Параметры качества  товаров и услуг. Сервис в системе товарной политики. Рынок услуг и маркетинговый инструментарий в сфере услуг. Ценовая политика в маркетинге услуг. Коммуникативная политика в маркетинге услуг. Конкуренция и конкурентоспособность услуг.  Планирование маркетинг-микс в сфере услуг и на товарном рынке. Поведение потребителей на рынке товаров и услуг. Маркетинговые стратегии в сфере услуг.</w:t>
      </w:r>
    </w:p>
    <w:p w:rsidR="00A5380F" w:rsidRPr="002448BC" w:rsidRDefault="00A5380F" w:rsidP="00A5380F">
      <w:pPr>
        <w:pStyle w:val="a8"/>
        <w:jc w:val="both"/>
        <w:rPr>
          <w:rFonts w:ascii="Times New Roman" w:hAnsi="Times New Roman" w:cs="Times New Roman"/>
          <w:b/>
          <w:sz w:val="24"/>
          <w:szCs w:val="24"/>
        </w:rPr>
      </w:pPr>
      <w:r w:rsidRPr="002448BC">
        <w:rPr>
          <w:rFonts w:ascii="Times New Roman" w:hAnsi="Times New Roman" w:cs="Times New Roman"/>
          <w:b/>
          <w:sz w:val="24"/>
          <w:szCs w:val="24"/>
        </w:rPr>
        <w:t>Компетенции:</w:t>
      </w:r>
      <w:r w:rsidRPr="002448BC">
        <w:rPr>
          <w:rFonts w:ascii="Times New Roman" w:hAnsi="Times New Roman" w:cs="Times New Roman"/>
          <w:sz w:val="24"/>
          <w:szCs w:val="24"/>
        </w:rPr>
        <w:t xml:space="preserve"> Овладение практическими навыками использования</w:t>
      </w:r>
      <w:r w:rsidRPr="002448BC">
        <w:rPr>
          <w:rFonts w:ascii="Times New Roman" w:hAnsi="Times New Roman" w:cs="Times New Roman"/>
          <w:b/>
          <w:sz w:val="24"/>
          <w:szCs w:val="24"/>
        </w:rPr>
        <w:t xml:space="preserve"> </w:t>
      </w:r>
      <w:r w:rsidRPr="002448BC">
        <w:rPr>
          <w:rFonts w:ascii="Times New Roman" w:hAnsi="Times New Roman" w:cs="Times New Roman"/>
          <w:sz w:val="24"/>
          <w:szCs w:val="24"/>
        </w:rPr>
        <w:t>инструментов маркетинга в сфере товаров и услуг.</w:t>
      </w:r>
    </w:p>
    <w:p w:rsidR="00A5380F" w:rsidRPr="002448BC" w:rsidRDefault="00A5380F" w:rsidP="00A5380F">
      <w:pPr>
        <w:pStyle w:val="a8"/>
        <w:jc w:val="center"/>
        <w:rPr>
          <w:rFonts w:ascii="Times New Roman" w:hAnsi="Times New Roman" w:cs="Times New Roman"/>
          <w:b/>
          <w:sz w:val="24"/>
          <w:szCs w:val="24"/>
        </w:rPr>
      </w:pP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lang w:val="en-US"/>
        </w:rPr>
        <w:lastRenderedPageBreak/>
        <w:t>MOSD</w:t>
      </w:r>
      <w:r w:rsidRPr="002448BC">
        <w:rPr>
          <w:rFonts w:ascii="Times New Roman" w:hAnsi="Times New Roman" w:cs="Times New Roman"/>
          <w:b/>
          <w:sz w:val="24"/>
          <w:szCs w:val="24"/>
        </w:rPr>
        <w:t xml:space="preserve"> 3224 Маркетинг в отраслях и сферах деятельности</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3, ECTS – 5. Семестр 6.</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Маркетинг</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w:t>
      </w:r>
      <w:r w:rsidRPr="002448BC">
        <w:rPr>
          <w:rFonts w:ascii="Times New Roman" w:hAnsi="Times New Roman" w:cs="Times New Roman"/>
          <w:snapToGrid w:val="0"/>
          <w:sz w:val="24"/>
          <w:szCs w:val="24"/>
        </w:rPr>
        <w:t>выпускная работа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color w:val="000000"/>
          <w:sz w:val="24"/>
          <w:szCs w:val="24"/>
          <w:shd w:val="clear" w:color="auto" w:fill="FFFFFF"/>
        </w:rPr>
        <w:t>ознакомить студентов со спецификой маркетинга в отраслях и сферах деятельности</w:t>
      </w:r>
      <w:r w:rsidRPr="002448BC">
        <w:rPr>
          <w:rFonts w:ascii="Times New Roman" w:hAnsi="Times New Roman" w:cs="Times New Roman"/>
          <w:sz w:val="24"/>
          <w:szCs w:val="24"/>
        </w:rPr>
        <w:t>.</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sz w:val="24"/>
          <w:szCs w:val="24"/>
        </w:rPr>
        <w:t xml:space="preserve">Содержание. Особенности маркетинга в отраслевой сфере. Внешняя среда: определение, структура (макро и микро внешняя, их составляющие); принцип двойственности, роль и влияние отдельных факторов. Внутренняя среда: определение, структура и составляющие, оценка сильных и слабых сторон, возможностей и потенциала. Особенности анализа и прогнозирования развития отраслевых рынков Привлекательность рынка и уровень деловой активности. Основные принципы оценки привлекательности рынка и уровня деловой активности - понятия, сущность, методы оценки. Основные принципы и способы повышения конкурентоспособности и выживания предприятия (фирмы). Специфика жизненных  циклов товаров и услуг в разных сферах деятельности. Маркетинг в промышленности. Маркетинг в агробизнесе. Маркетинг образовательных услуг. Маркетинг в страховом бизнесе. Маркетинг кадрового обеспечения.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napToGrid w:val="0"/>
          <w:sz w:val="24"/>
          <w:szCs w:val="24"/>
        </w:rPr>
        <w:t xml:space="preserve">Знать </w:t>
      </w:r>
      <w:r w:rsidRPr="002448BC">
        <w:rPr>
          <w:rFonts w:ascii="Times New Roman" w:hAnsi="Times New Roman" w:cs="Times New Roman"/>
          <w:sz w:val="24"/>
          <w:szCs w:val="24"/>
        </w:rPr>
        <w:t xml:space="preserve">особенности маркетинга в отраслевой сфере </w:t>
      </w:r>
      <w:r w:rsidRPr="002448BC">
        <w:rPr>
          <w:rFonts w:ascii="Times New Roman" w:hAnsi="Times New Roman" w:cs="Times New Roman"/>
          <w:color w:val="000000"/>
          <w:sz w:val="24"/>
          <w:szCs w:val="24"/>
        </w:rPr>
        <w:t>инструменты и возможности маркетинга в различных отраслях и сферах деятельности. У</w:t>
      </w:r>
      <w:r w:rsidRPr="002448BC">
        <w:rPr>
          <w:rFonts w:ascii="Times New Roman" w:hAnsi="Times New Roman" w:cs="Times New Roman"/>
          <w:snapToGrid w:val="0"/>
          <w:sz w:val="24"/>
          <w:szCs w:val="24"/>
        </w:rPr>
        <w:t xml:space="preserve">меть </w:t>
      </w:r>
      <w:r w:rsidRPr="002448BC">
        <w:rPr>
          <w:rFonts w:ascii="Times New Roman" w:hAnsi="Times New Roman" w:cs="Times New Roman"/>
          <w:sz w:val="24"/>
          <w:szCs w:val="24"/>
        </w:rPr>
        <w:t>проводить анализ внешней  и внутренней среды, оценивать маркетинговую деятельность в разных сферах деятельности</w:t>
      </w:r>
      <w:r w:rsidRPr="002448BC">
        <w:rPr>
          <w:rFonts w:ascii="Times New Roman" w:hAnsi="Times New Roman" w:cs="Times New Roman"/>
          <w:bCs/>
          <w:sz w:val="24"/>
          <w:szCs w:val="24"/>
        </w:rPr>
        <w:t>. О</w:t>
      </w:r>
      <w:r w:rsidRPr="002448BC">
        <w:rPr>
          <w:rFonts w:ascii="Times New Roman" w:hAnsi="Times New Roman" w:cs="Times New Roman"/>
          <w:snapToGrid w:val="0"/>
          <w:sz w:val="24"/>
          <w:szCs w:val="24"/>
        </w:rPr>
        <w:t xml:space="preserve">владеть навыками проведения </w:t>
      </w:r>
      <w:r w:rsidRPr="002448BC">
        <w:rPr>
          <w:rFonts w:ascii="Times New Roman" w:hAnsi="Times New Roman" w:cs="Times New Roman"/>
          <w:sz w:val="24"/>
          <w:szCs w:val="24"/>
        </w:rPr>
        <w:t>исследований системы маркетинга в различных отраслях</w:t>
      </w:r>
      <w:r w:rsidRPr="002448BC">
        <w:rPr>
          <w:rFonts w:ascii="Times New Roman" w:hAnsi="Times New Roman" w:cs="Times New Roman"/>
          <w:bCs/>
          <w:sz w:val="24"/>
          <w:szCs w:val="24"/>
        </w:rPr>
        <w:t>, выбора наиболее эффективных инструментов маркетинга.</w:t>
      </w:r>
    </w:p>
    <w:p w:rsidR="00A5380F" w:rsidRPr="002448BC" w:rsidRDefault="00A5380F" w:rsidP="00A5380F">
      <w:pPr>
        <w:spacing w:after="0" w:line="240" w:lineRule="auto"/>
        <w:ind w:firstLine="567"/>
        <w:jc w:val="both"/>
        <w:rPr>
          <w:rFonts w:ascii="Times New Roman" w:hAnsi="Times New Roman" w:cs="Times New Roman"/>
          <w:sz w:val="24"/>
          <w:szCs w:val="24"/>
        </w:rPr>
      </w:pP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lang w:val="en-US"/>
        </w:rPr>
        <w:t>UTM</w:t>
      </w:r>
      <w:r w:rsidRPr="002448BC">
        <w:rPr>
          <w:rFonts w:ascii="Times New Roman" w:hAnsi="Times New Roman" w:cs="Times New Roman"/>
          <w:b/>
          <w:sz w:val="24"/>
          <w:szCs w:val="24"/>
        </w:rPr>
        <w:t xml:space="preserve"> 3225</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Управление торговыми марками</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3, ECTS – 5. Семестр 6.</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Маркетинг</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w:t>
      </w:r>
      <w:r w:rsidRPr="002448BC">
        <w:rPr>
          <w:rFonts w:ascii="Times New Roman" w:hAnsi="Times New Roman" w:cs="Times New Roman"/>
          <w:snapToGrid w:val="0"/>
          <w:sz w:val="24"/>
          <w:szCs w:val="24"/>
        </w:rPr>
        <w:t>выпускная работа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Овладение навыками анализа бренда  как маркетинговой, семиотической и коммуникативной категории и анализа методов процесса создания и управления торговой маркой.</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bCs/>
          <w:sz w:val="24"/>
          <w:szCs w:val="24"/>
        </w:rPr>
        <w:t xml:space="preserve">Основные характеристики торговой марки. Концепция и стратегии управления активами торговой марки. Маркетинг событий и позиция бренда. Организационная культура бренд-менеджмента. Модель идентификации бренда, построенная на основе взаимоотношения с клиентами. Выбор элементов бренда для построения идентификации бренда. Критерии позиционирования бренда. Классификация брендов по отраслям и сферам деятельности. Аудит торговой марки. </w:t>
      </w:r>
      <w:r w:rsidRPr="002448BC">
        <w:rPr>
          <w:rFonts w:ascii="Times New Roman" w:hAnsi="Times New Roman" w:cs="Times New Roman"/>
          <w:sz w:val="24"/>
          <w:szCs w:val="24"/>
        </w:rPr>
        <w:t xml:space="preserve">Методика анализа позиции бренда, креатив и практические вопросы деятельности бренд-менеджера. </w:t>
      </w:r>
      <w:r w:rsidRPr="002448BC">
        <w:rPr>
          <w:rFonts w:ascii="Times New Roman" w:hAnsi="Times New Roman" w:cs="Times New Roman"/>
          <w:bCs/>
          <w:sz w:val="24"/>
          <w:szCs w:val="24"/>
        </w:rPr>
        <w:t>Аудит торговой марки.</w:t>
      </w:r>
    </w:p>
    <w:p w:rsidR="00A5380F" w:rsidRPr="002448BC" w:rsidRDefault="00A5380F" w:rsidP="00A5380F">
      <w:pPr>
        <w:pStyle w:val="a8"/>
        <w:jc w:val="both"/>
        <w:rPr>
          <w:rFonts w:ascii="Times New Roman" w:hAnsi="Times New Roman" w:cs="Times New Roman"/>
          <w:sz w:val="24"/>
          <w:szCs w:val="24"/>
        </w:rPr>
      </w:pPr>
      <w:r w:rsidRPr="002448BC">
        <w:rPr>
          <w:rFonts w:ascii="Times New Roman" w:hAnsi="Times New Roman" w:cs="Times New Roman"/>
          <w:b/>
          <w:sz w:val="24"/>
          <w:szCs w:val="24"/>
        </w:rPr>
        <w:t>Ожидаемые результаты</w:t>
      </w:r>
      <w:r w:rsidRPr="002448BC">
        <w:rPr>
          <w:rFonts w:ascii="Times New Roman" w:hAnsi="Times New Roman" w:cs="Times New Roman"/>
          <w:b/>
          <w:color w:val="424242"/>
          <w:sz w:val="24"/>
          <w:szCs w:val="24"/>
        </w:rPr>
        <w:t xml:space="preserve">: </w:t>
      </w:r>
      <w:r w:rsidRPr="002448BC">
        <w:rPr>
          <w:rFonts w:ascii="Times New Roman" w:hAnsi="Times New Roman" w:cs="Times New Roman"/>
          <w:sz w:val="24"/>
          <w:szCs w:val="24"/>
        </w:rPr>
        <w:t>Овладение навыками сегментирования и позиционирования бренда и применения на практике рациональных стратегий и тактик управления торговой маркой.</w:t>
      </w:r>
    </w:p>
    <w:p w:rsidR="00A5380F" w:rsidRPr="002448BC" w:rsidRDefault="00A5380F" w:rsidP="00A5380F">
      <w:pPr>
        <w:pStyle w:val="a8"/>
        <w:jc w:val="both"/>
        <w:rPr>
          <w:rFonts w:ascii="Times New Roman" w:hAnsi="Times New Roman" w:cs="Times New Roman"/>
          <w:b/>
          <w:sz w:val="24"/>
          <w:szCs w:val="24"/>
        </w:rPr>
      </w:pPr>
      <w:r w:rsidRPr="002448BC">
        <w:rPr>
          <w:rFonts w:ascii="Times New Roman" w:hAnsi="Times New Roman" w:cs="Times New Roman"/>
          <w:b/>
          <w:sz w:val="24"/>
          <w:szCs w:val="24"/>
        </w:rPr>
        <w:t>Компетенции:</w:t>
      </w:r>
      <w:r w:rsidRPr="002448BC">
        <w:rPr>
          <w:rFonts w:ascii="Times New Roman" w:hAnsi="Times New Roman" w:cs="Times New Roman"/>
          <w:sz w:val="24"/>
          <w:szCs w:val="24"/>
        </w:rPr>
        <w:t xml:space="preserve"> Овладение навыками сегментирования и позиционирования бренда и применения на практике рациональных стратегий и тактик управления торговой маркой.</w:t>
      </w:r>
    </w:p>
    <w:p w:rsidR="00A5380F" w:rsidRPr="002448BC" w:rsidRDefault="00A5380F" w:rsidP="00A5380F">
      <w:pPr>
        <w:pStyle w:val="a8"/>
        <w:jc w:val="center"/>
        <w:rPr>
          <w:rFonts w:ascii="Times New Roman" w:hAnsi="Times New Roman" w:cs="Times New Roman"/>
          <w:b/>
          <w:sz w:val="24"/>
          <w:szCs w:val="24"/>
        </w:rPr>
      </w:pP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lang w:val="en-US"/>
        </w:rPr>
        <w:t>Bre</w:t>
      </w:r>
      <w:r w:rsidRPr="002448BC">
        <w:rPr>
          <w:rFonts w:ascii="Times New Roman" w:hAnsi="Times New Roman" w:cs="Times New Roman"/>
          <w:b/>
          <w:sz w:val="24"/>
          <w:szCs w:val="24"/>
        </w:rPr>
        <w:t xml:space="preserve"> 3225 Брендинг</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3, ECTS – 5. Семестр 6.</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Маркетинг</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w:t>
      </w:r>
      <w:r w:rsidRPr="002448BC">
        <w:rPr>
          <w:rFonts w:ascii="Times New Roman" w:hAnsi="Times New Roman" w:cs="Times New Roman"/>
          <w:snapToGrid w:val="0"/>
          <w:sz w:val="24"/>
          <w:szCs w:val="24"/>
        </w:rPr>
        <w:t>выпускная работа</w:t>
      </w:r>
    </w:p>
    <w:p w:rsidR="00A5380F" w:rsidRPr="002448BC" w:rsidRDefault="00A5380F" w:rsidP="00A5380F">
      <w:pPr>
        <w:spacing w:after="0" w:line="240" w:lineRule="auto"/>
        <w:jc w:val="both"/>
        <w:rPr>
          <w:rFonts w:ascii="Times New Roman" w:hAnsi="Times New Roman" w:cs="Times New Roman"/>
          <w:bCs/>
          <w:sz w:val="24"/>
          <w:szCs w:val="24"/>
        </w:rPr>
      </w:pPr>
      <w:r w:rsidRPr="002448BC">
        <w:rPr>
          <w:rFonts w:ascii="Times New Roman" w:hAnsi="Times New Roman" w:cs="Times New Roman"/>
          <w:b/>
          <w:sz w:val="24"/>
          <w:szCs w:val="24"/>
        </w:rPr>
        <w:t>Цель:</w:t>
      </w:r>
      <w:r w:rsidRPr="002448BC">
        <w:rPr>
          <w:rFonts w:ascii="Times New Roman" w:hAnsi="Times New Roman" w:cs="Times New Roman"/>
          <w:bCs/>
          <w:sz w:val="24"/>
          <w:szCs w:val="24"/>
        </w:rPr>
        <w:t xml:space="preserve"> Приобретение знаний в области планирования и оценки стратегий бренда, соответствующих концепций и методов повышения долгосрочной рентабельности бренд стратегий.</w:t>
      </w:r>
    </w:p>
    <w:p w:rsidR="00A5380F" w:rsidRPr="002448BC" w:rsidRDefault="00A5380F" w:rsidP="00A5380F">
      <w:pPr>
        <w:pStyle w:val="HTML"/>
        <w:jc w:val="both"/>
        <w:textAlignment w:val="top"/>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 xml:space="preserve">Сущность брендинга. Маркетинговые, семиотические и коммуникативные закономерности брендинга. Теория и практика товарного и корпоративного брендинга. Методики организации и проведения маркетинговых исследований при разработке бренда. Развитие брендов в пространстве и времени. Понятие брендинга. Структура и разновидности </w:t>
      </w:r>
      <w:r w:rsidRPr="002448BC">
        <w:rPr>
          <w:rFonts w:ascii="Times New Roman" w:hAnsi="Times New Roman" w:cs="Times New Roman"/>
          <w:sz w:val="24"/>
          <w:szCs w:val="24"/>
        </w:rPr>
        <w:lastRenderedPageBreak/>
        <w:t>бренда. Содержание и атрибуты бренда. Коммуникативные, семиотические и социально-психологические аспекты брендинга. Технологии брендинга. Теория и практика товарного и корпоративного брендинга. Индивидуальность бренда. Методики организации и проведения маркетинговых исследований при разработке бренда. Планирование и модели разработки идентичности бренда.  Лояльность бренд-менеджмента и стратегии управления брендом.</w:t>
      </w:r>
    </w:p>
    <w:p w:rsidR="00A5380F" w:rsidRPr="002448BC" w:rsidRDefault="00A5380F" w:rsidP="00A5380F">
      <w:pPr>
        <w:pStyle w:val="a8"/>
        <w:jc w:val="both"/>
        <w:rPr>
          <w:rFonts w:ascii="Times New Roman" w:hAnsi="Times New Roman" w:cs="Times New Roman"/>
          <w:b/>
          <w:sz w:val="24"/>
          <w:szCs w:val="24"/>
        </w:rPr>
      </w:pPr>
      <w:r w:rsidRPr="002448BC">
        <w:rPr>
          <w:rFonts w:ascii="Times New Roman" w:hAnsi="Times New Roman" w:cs="Times New Roman"/>
          <w:b/>
          <w:sz w:val="24"/>
          <w:szCs w:val="24"/>
        </w:rPr>
        <w:t>Компетенции:</w:t>
      </w:r>
      <w:r w:rsidRPr="002448BC">
        <w:rPr>
          <w:rFonts w:ascii="Times New Roman" w:hAnsi="Times New Roman" w:cs="Times New Roman"/>
          <w:color w:val="424242"/>
          <w:sz w:val="24"/>
          <w:szCs w:val="24"/>
        </w:rPr>
        <w:t xml:space="preserve"> </w:t>
      </w:r>
      <w:r w:rsidRPr="002448BC">
        <w:rPr>
          <w:rFonts w:ascii="Times New Roman" w:hAnsi="Times New Roman" w:cs="Times New Roman"/>
          <w:sz w:val="24"/>
          <w:szCs w:val="24"/>
        </w:rPr>
        <w:t>умение</w:t>
      </w:r>
      <w:r w:rsidRPr="002448BC">
        <w:rPr>
          <w:rFonts w:ascii="Times New Roman" w:hAnsi="Times New Roman" w:cs="Times New Roman"/>
          <w:bCs/>
          <w:sz w:val="24"/>
          <w:szCs w:val="24"/>
        </w:rPr>
        <w:t xml:space="preserve"> </w:t>
      </w:r>
      <w:r w:rsidRPr="002448BC">
        <w:rPr>
          <w:rFonts w:ascii="Times New Roman" w:hAnsi="Times New Roman" w:cs="Times New Roman"/>
          <w:sz w:val="24"/>
          <w:szCs w:val="24"/>
        </w:rPr>
        <w:t xml:space="preserve">проводить контент-анализ </w:t>
      </w:r>
      <w:r w:rsidRPr="002448BC">
        <w:rPr>
          <w:rFonts w:ascii="Times New Roman" w:hAnsi="Times New Roman" w:cs="Times New Roman"/>
          <w:bCs/>
          <w:sz w:val="24"/>
          <w:szCs w:val="24"/>
        </w:rPr>
        <w:t xml:space="preserve">бренда, </w:t>
      </w:r>
      <w:r w:rsidRPr="002448BC">
        <w:rPr>
          <w:rFonts w:ascii="Times New Roman" w:hAnsi="Times New Roman" w:cs="Times New Roman"/>
          <w:sz w:val="24"/>
          <w:szCs w:val="24"/>
        </w:rPr>
        <w:t xml:space="preserve">навык проведения маркетинговых исследований с целью </w:t>
      </w:r>
      <w:r w:rsidRPr="002448BC">
        <w:rPr>
          <w:rFonts w:ascii="Times New Roman" w:hAnsi="Times New Roman" w:cs="Times New Roman"/>
          <w:bCs/>
          <w:sz w:val="24"/>
          <w:szCs w:val="24"/>
        </w:rPr>
        <w:t>измерения бренда, знание технологии брендинга.</w:t>
      </w:r>
    </w:p>
    <w:p w:rsidR="00A5380F" w:rsidRPr="002448BC" w:rsidRDefault="00A5380F" w:rsidP="00A5380F">
      <w:pPr>
        <w:pStyle w:val="a8"/>
        <w:rPr>
          <w:rFonts w:ascii="Times New Roman" w:hAnsi="Times New Roman" w:cs="Times New Roman"/>
          <w:sz w:val="24"/>
          <w:szCs w:val="24"/>
        </w:rPr>
      </w:pP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lang w:val="en-US"/>
        </w:rPr>
        <w:t>TSB</w:t>
      </w:r>
      <w:r w:rsidRPr="002448BC">
        <w:rPr>
          <w:rFonts w:ascii="Times New Roman" w:hAnsi="Times New Roman" w:cs="Times New Roman"/>
          <w:b/>
          <w:sz w:val="24"/>
          <w:szCs w:val="24"/>
        </w:rPr>
        <w:t xml:space="preserve"> 3225 Технология создания брендов</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3, ECTS – 5. Семестр 6.</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Маркетинг</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w:t>
      </w:r>
      <w:r w:rsidRPr="002448BC">
        <w:rPr>
          <w:rFonts w:ascii="Times New Roman" w:hAnsi="Times New Roman" w:cs="Times New Roman"/>
          <w:snapToGrid w:val="0"/>
          <w:sz w:val="24"/>
          <w:szCs w:val="24"/>
        </w:rPr>
        <w:t>выпускная работа</w:t>
      </w:r>
    </w:p>
    <w:p w:rsidR="00A5380F" w:rsidRPr="002448BC" w:rsidRDefault="00A5380F" w:rsidP="00A5380F">
      <w:pPr>
        <w:spacing w:after="0" w:line="240" w:lineRule="auto"/>
        <w:jc w:val="both"/>
        <w:rPr>
          <w:rFonts w:ascii="Times New Roman" w:hAnsi="Times New Roman" w:cs="Times New Roman"/>
          <w:bCs/>
          <w:sz w:val="24"/>
          <w:szCs w:val="24"/>
        </w:rPr>
      </w:pPr>
      <w:r w:rsidRPr="002448BC">
        <w:rPr>
          <w:rFonts w:ascii="Times New Roman" w:hAnsi="Times New Roman" w:cs="Times New Roman"/>
          <w:b/>
          <w:sz w:val="24"/>
          <w:szCs w:val="24"/>
        </w:rPr>
        <w:t>Цель:</w:t>
      </w:r>
      <w:r w:rsidRPr="002448BC">
        <w:rPr>
          <w:rFonts w:ascii="Times New Roman" w:hAnsi="Times New Roman" w:cs="Times New Roman"/>
          <w:bCs/>
          <w:sz w:val="24"/>
          <w:szCs w:val="24"/>
        </w:rPr>
        <w:t xml:space="preserve"> Приобретение знаний в области  технологии формирования брендов и роли брендов в рыночной и некоммерческой деятельности, формирование у будущих специалистов социально-ответственной и профессионально-компетентной культуры. </w:t>
      </w:r>
    </w:p>
    <w:p w:rsidR="00A5380F" w:rsidRPr="002448BC" w:rsidRDefault="00A5380F" w:rsidP="00A5380F">
      <w:pPr>
        <w:pStyle w:val="a8"/>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color w:val="000000"/>
          <w:sz w:val="24"/>
          <w:szCs w:val="24"/>
        </w:rPr>
        <w:t>Основные понятия брендинга.</w:t>
      </w:r>
      <w:r w:rsidRPr="002448BC">
        <w:rPr>
          <w:rFonts w:ascii="Times New Roman" w:hAnsi="Times New Roman" w:cs="Times New Roman"/>
          <w:sz w:val="24"/>
          <w:szCs w:val="24"/>
        </w:rPr>
        <w:t xml:space="preserve"> Бренд, брендинг и бренд-менеджмент: системное представление.</w:t>
      </w:r>
      <w:r w:rsidRPr="002448BC">
        <w:rPr>
          <w:rFonts w:ascii="Times New Roman" w:hAnsi="Times New Roman" w:cs="Times New Roman"/>
          <w:color w:val="000000"/>
          <w:sz w:val="24"/>
          <w:szCs w:val="24"/>
        </w:rPr>
        <w:t xml:space="preserve"> </w:t>
      </w:r>
      <w:r w:rsidRPr="002448BC">
        <w:rPr>
          <w:rFonts w:ascii="Times New Roman" w:hAnsi="Times New Roman" w:cs="Times New Roman"/>
          <w:sz w:val="24"/>
          <w:szCs w:val="24"/>
        </w:rPr>
        <w:t xml:space="preserve">История брендинга и эволюция самых известных брендов. </w:t>
      </w:r>
      <w:r w:rsidRPr="002448BC">
        <w:rPr>
          <w:rFonts w:ascii="Times New Roman" w:hAnsi="Times New Roman" w:cs="Times New Roman"/>
          <w:color w:val="000000"/>
          <w:sz w:val="24"/>
          <w:szCs w:val="24"/>
        </w:rPr>
        <w:t xml:space="preserve">Типы брендов в бизнесе и политике. </w:t>
      </w:r>
      <w:r w:rsidRPr="002448BC">
        <w:rPr>
          <w:rFonts w:ascii="Times New Roman" w:hAnsi="Times New Roman" w:cs="Times New Roman"/>
          <w:sz w:val="24"/>
          <w:szCs w:val="24"/>
        </w:rPr>
        <w:t xml:space="preserve">Построение пирамиды бренда. </w:t>
      </w:r>
      <w:r w:rsidRPr="002448BC">
        <w:rPr>
          <w:rFonts w:ascii="Times New Roman" w:hAnsi="Times New Roman" w:cs="Times New Roman"/>
          <w:color w:val="000000"/>
          <w:sz w:val="24"/>
          <w:szCs w:val="24"/>
        </w:rPr>
        <w:t xml:space="preserve">Ревизия возможностей нового бренда. Маркетинговое обеспечение проекта по разработке бренда. Стратегии брендинга PULL и PUSH. Позиционирование бренда. Нейминг. Дизайн бренда. Маркетинговые инструменты оценки и отбора позиционирования, названий и дизайна бренда. Разработка конструктивных идей, продуктовых инноваций и марочных элементов, развивающих идею бренда. </w:t>
      </w:r>
      <w:r w:rsidRPr="002448BC">
        <w:rPr>
          <w:rFonts w:ascii="Times New Roman" w:hAnsi="Times New Roman" w:cs="Times New Roman"/>
          <w:sz w:val="24"/>
          <w:szCs w:val="24"/>
        </w:rPr>
        <w:t xml:space="preserve">Основные средства маркетинговых коммуникаций в брендинге. </w:t>
      </w:r>
      <w:r w:rsidRPr="002448BC">
        <w:rPr>
          <w:rFonts w:ascii="Times New Roman" w:hAnsi="Times New Roman" w:cs="Times New Roman"/>
          <w:color w:val="000000"/>
          <w:sz w:val="24"/>
          <w:szCs w:val="24"/>
        </w:rPr>
        <w:t xml:space="preserve">Правила создания бренда. </w:t>
      </w:r>
      <w:r w:rsidRPr="002448BC">
        <w:rPr>
          <w:rFonts w:ascii="Times New Roman" w:hAnsi="Times New Roman" w:cs="Times New Roman"/>
          <w:bCs/>
          <w:sz w:val="24"/>
          <w:szCs w:val="24"/>
        </w:rPr>
        <w:t>Ребрендинг.</w:t>
      </w:r>
      <w:r w:rsidRPr="002448BC">
        <w:rPr>
          <w:rFonts w:ascii="Times New Roman" w:hAnsi="Times New Roman" w:cs="Times New Roman"/>
          <w:sz w:val="24"/>
          <w:szCs w:val="24"/>
        </w:rPr>
        <w:t xml:space="preserve"> </w:t>
      </w:r>
      <w:r w:rsidRPr="002448BC">
        <w:rPr>
          <w:rFonts w:ascii="Times New Roman" w:hAnsi="Times New Roman" w:cs="Times New Roman"/>
          <w:color w:val="000000"/>
          <w:sz w:val="24"/>
          <w:szCs w:val="24"/>
        </w:rPr>
        <w:t>Бренд-менеджмент.</w:t>
      </w:r>
    </w:p>
    <w:p w:rsidR="00A5380F" w:rsidRPr="002448BC" w:rsidRDefault="00A5380F" w:rsidP="00A5380F">
      <w:pPr>
        <w:pStyle w:val="a8"/>
        <w:jc w:val="both"/>
        <w:rPr>
          <w:rFonts w:ascii="Times New Roman" w:hAnsi="Times New Roman" w:cs="Times New Roman"/>
          <w:b/>
          <w:sz w:val="24"/>
          <w:szCs w:val="24"/>
        </w:rPr>
      </w:pPr>
      <w:r w:rsidRPr="002448BC">
        <w:rPr>
          <w:rFonts w:ascii="Times New Roman" w:hAnsi="Times New Roman" w:cs="Times New Roman"/>
          <w:b/>
          <w:sz w:val="24"/>
          <w:szCs w:val="24"/>
        </w:rPr>
        <w:t>Компетенции:</w:t>
      </w:r>
      <w:r w:rsidRPr="002448BC">
        <w:rPr>
          <w:rFonts w:ascii="Times New Roman" w:hAnsi="Times New Roman" w:cs="Times New Roman"/>
          <w:sz w:val="24"/>
          <w:szCs w:val="24"/>
        </w:rPr>
        <w:t xml:space="preserve"> знание брендинга бытового обслуживания населения, брендинга потребительских товаров, умение считывать и анализировать имидж бренда, навык управления брендами.</w:t>
      </w:r>
    </w:p>
    <w:p w:rsidR="00A5380F" w:rsidRPr="002448BC" w:rsidRDefault="00A5380F" w:rsidP="00A5380F">
      <w:pPr>
        <w:pStyle w:val="a8"/>
        <w:rPr>
          <w:rFonts w:ascii="Times New Roman" w:hAnsi="Times New Roman" w:cs="Times New Roman"/>
          <w:b/>
          <w:sz w:val="24"/>
          <w:szCs w:val="24"/>
        </w:rPr>
      </w:pP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lang w:val="en-US"/>
        </w:rPr>
        <w:t>P</w:t>
      </w:r>
      <w:r w:rsidRPr="002448BC">
        <w:rPr>
          <w:rFonts w:ascii="Times New Roman" w:hAnsi="Times New Roman" w:cs="Times New Roman"/>
          <w:b/>
          <w:sz w:val="24"/>
          <w:szCs w:val="24"/>
        </w:rPr>
        <w:t>М</w:t>
      </w:r>
      <w:r w:rsidRPr="002448BC">
        <w:rPr>
          <w:rFonts w:ascii="Times New Roman" w:hAnsi="Times New Roman" w:cs="Times New Roman"/>
          <w:b/>
          <w:sz w:val="24"/>
          <w:szCs w:val="24"/>
          <w:lang w:val="en-US"/>
        </w:rPr>
        <w:t>M</w:t>
      </w:r>
      <w:r w:rsidRPr="002448BC">
        <w:rPr>
          <w:rFonts w:ascii="Times New Roman" w:hAnsi="Times New Roman" w:cs="Times New Roman"/>
          <w:b/>
          <w:sz w:val="24"/>
          <w:szCs w:val="24"/>
        </w:rPr>
        <w:t xml:space="preserve"> </w:t>
      </w:r>
      <w:r w:rsidRPr="002448BC">
        <w:rPr>
          <w:rFonts w:ascii="Times New Roman" w:hAnsi="Times New Roman" w:cs="Times New Roman"/>
          <w:b/>
          <w:sz w:val="24"/>
          <w:szCs w:val="24"/>
          <w:lang w:val="kk-KZ"/>
        </w:rPr>
        <w:t>3226</w:t>
      </w:r>
      <w:r w:rsidRPr="002448BC">
        <w:rPr>
          <w:rFonts w:ascii="Times New Roman" w:hAnsi="Times New Roman" w:cs="Times New Roman"/>
          <w:b/>
          <w:sz w:val="24"/>
          <w:szCs w:val="24"/>
        </w:rPr>
        <w:t xml:space="preserve"> Проект менеджмент в маркетинге</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2, ECTS – 3. Семестр 6.</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Пререквезиты: </w:t>
      </w:r>
      <w:r w:rsidRPr="002448BC">
        <w:rPr>
          <w:rFonts w:ascii="Times New Roman" w:hAnsi="Times New Roman" w:cs="Times New Roman"/>
          <w:sz w:val="24"/>
          <w:szCs w:val="24"/>
        </w:rPr>
        <w:t>Менеджмент, Маркетинг</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Постреквезиты:</w:t>
      </w:r>
      <w:r w:rsidRPr="002448BC">
        <w:rPr>
          <w:rFonts w:ascii="Times New Roman" w:hAnsi="Times New Roman" w:cs="Times New Roman"/>
          <w:sz w:val="24"/>
          <w:szCs w:val="24"/>
        </w:rPr>
        <w:t xml:space="preserve"> </w:t>
      </w:r>
      <w:r w:rsidRPr="002448BC">
        <w:rPr>
          <w:rFonts w:ascii="Times New Roman" w:hAnsi="Times New Roman" w:cs="Times New Roman"/>
          <w:snapToGrid w:val="0"/>
          <w:sz w:val="24"/>
          <w:szCs w:val="24"/>
        </w:rPr>
        <w:t>выпускная работа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изучение основ теории и практики управления маркетинговыми проектами.</w:t>
      </w:r>
    </w:p>
    <w:p w:rsidR="00A5380F" w:rsidRPr="002448BC" w:rsidRDefault="00A5380F" w:rsidP="00A5380F">
      <w:pPr>
        <w:widowControl w:val="0"/>
        <w:shd w:val="clear" w:color="auto" w:fill="FFFFFF"/>
        <w:tabs>
          <w:tab w:val="left" w:pos="-1560"/>
        </w:tabs>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Что такое проект и управление проектами. Зачем нужно управлять проектами. Взаимосвязь управления проектами и управления инвестициями. Взаимосвязь управления проектами и функционального менеджмента. Предпосылки развития методов управления проектами/экономикой. Перспективы развития управления проектами. Переход к проектному управлению: задачи и этапы решения. Современная концепция маркетинга в управлении проектами. Маркетинговые исследования. Разработка маркетинговой стратегии проекта. Формирование концепции маркетинга проекта. Программа маркетинга проекта. Бюджет маркетинга проекта. Реализация маркетинга проекта. Управление маркетингом в рамках управления проектами</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Знание</w:t>
      </w:r>
      <w:r w:rsidRPr="002448BC">
        <w:rPr>
          <w:rFonts w:ascii="Times New Roman" w:hAnsi="Times New Roman" w:cs="Times New Roman"/>
          <w:b/>
          <w:sz w:val="24"/>
          <w:szCs w:val="24"/>
        </w:rPr>
        <w:t xml:space="preserve"> </w:t>
      </w:r>
      <w:r w:rsidRPr="002448BC">
        <w:rPr>
          <w:rFonts w:ascii="Times New Roman" w:hAnsi="Times New Roman" w:cs="Times New Roman"/>
          <w:sz w:val="24"/>
          <w:szCs w:val="24"/>
        </w:rPr>
        <w:t>основ проектного проекта</w:t>
      </w:r>
      <w:r w:rsidRPr="002448BC">
        <w:rPr>
          <w:rFonts w:ascii="Times New Roman" w:hAnsi="Times New Roman" w:cs="Times New Roman"/>
          <w:b/>
          <w:sz w:val="24"/>
          <w:szCs w:val="24"/>
        </w:rPr>
        <w:t>, у</w:t>
      </w:r>
      <w:r w:rsidRPr="002448BC">
        <w:rPr>
          <w:rFonts w:ascii="Times New Roman" w:hAnsi="Times New Roman" w:cs="Times New Roman"/>
          <w:sz w:val="24"/>
          <w:szCs w:val="24"/>
        </w:rPr>
        <w:t>мение составлять декомпозицию проекта, обладание навыками коммуницирования в проекте.</w:t>
      </w:r>
    </w:p>
    <w:p w:rsidR="00A5380F" w:rsidRPr="002448BC" w:rsidRDefault="00A5380F" w:rsidP="00A5380F">
      <w:pPr>
        <w:pStyle w:val="a8"/>
        <w:rPr>
          <w:rFonts w:ascii="Times New Roman" w:hAnsi="Times New Roman" w:cs="Times New Roman"/>
          <w:sz w:val="24"/>
          <w:szCs w:val="24"/>
        </w:rPr>
      </w:pP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lang w:val="en-US"/>
        </w:rPr>
        <w:t>KMM</w:t>
      </w:r>
      <w:r w:rsidRPr="002448BC">
        <w:rPr>
          <w:rFonts w:ascii="Times New Roman" w:hAnsi="Times New Roman" w:cs="Times New Roman"/>
          <w:b/>
          <w:sz w:val="24"/>
          <w:szCs w:val="24"/>
        </w:rPr>
        <w:t xml:space="preserve"> 3226</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Количественные методы в маркетинге</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РК – 2, ECTS – 3.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6.</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Пререквезиты:</w:t>
      </w:r>
      <w:r w:rsidRPr="002448BC">
        <w:rPr>
          <w:rFonts w:ascii="Times New Roman" w:hAnsi="Times New Roman" w:cs="Times New Roman"/>
          <w:sz w:val="24"/>
          <w:szCs w:val="24"/>
        </w:rPr>
        <w:t xml:space="preserve"> Менеджмент, Маркетинг</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Постреквезиты:</w:t>
      </w:r>
      <w:r w:rsidRPr="002448BC">
        <w:rPr>
          <w:rFonts w:ascii="Times New Roman" w:hAnsi="Times New Roman" w:cs="Times New Roman"/>
          <w:sz w:val="24"/>
          <w:szCs w:val="24"/>
        </w:rPr>
        <w:t xml:space="preserve"> </w:t>
      </w:r>
      <w:r w:rsidRPr="002448BC">
        <w:rPr>
          <w:rFonts w:ascii="Times New Roman" w:hAnsi="Times New Roman" w:cs="Times New Roman"/>
          <w:snapToGrid w:val="0"/>
          <w:sz w:val="24"/>
          <w:szCs w:val="24"/>
        </w:rPr>
        <w:t>выпускная работа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приобретение практических навыков анализа маркетинговой информации. </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Количественные методы. Маркетинговые исследования. Понятие статистического наблюдения. Разработка, проверка и тиражирование анкеты. Формирование </w:t>
      </w:r>
      <w:r w:rsidRPr="002448BC">
        <w:rPr>
          <w:rFonts w:ascii="Times New Roman" w:hAnsi="Times New Roman" w:cs="Times New Roman"/>
          <w:sz w:val="24"/>
          <w:szCs w:val="24"/>
        </w:rPr>
        <w:lastRenderedPageBreak/>
        <w:t>выборки. Инструктаж интервьюеров. Проведение опроса и контроль качества данных. Обработка и анализ полученной информации. Составление итогового отчета. Шкалы измерения. Табулирование переменных. Диаграмма разброса. Ковариация. Корреляционный коэффициент Пирсона. Матрица корреляций. Статистическое оценивание параметров. Доверительные интервалы. Проверка гипотез. Сравнение средних двух и более совокупностей. Проверка Пирсона хи-квадрат.</w:t>
      </w:r>
    </w:p>
    <w:p w:rsidR="00A5380F" w:rsidRPr="002448BC" w:rsidRDefault="00A5380F" w:rsidP="00A5380F">
      <w:pPr>
        <w:pStyle w:val="a8"/>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 xml:space="preserve">Знание целей количественных и качественных исследований. Умение анализировать результаты количественных исследований. Обладание навыками составления анкет и проведения анкетирования. </w:t>
      </w:r>
    </w:p>
    <w:p w:rsidR="00A5380F" w:rsidRPr="002448BC" w:rsidRDefault="00A5380F" w:rsidP="00A5380F">
      <w:pPr>
        <w:pStyle w:val="a8"/>
        <w:rPr>
          <w:rFonts w:ascii="Times New Roman" w:hAnsi="Times New Roman" w:cs="Times New Roman"/>
          <w:sz w:val="24"/>
          <w:szCs w:val="24"/>
        </w:rPr>
      </w:pP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lang w:val="en-US"/>
        </w:rPr>
        <w:t>TVP</w:t>
      </w:r>
      <w:r w:rsidRPr="002448BC">
        <w:rPr>
          <w:rFonts w:ascii="Times New Roman" w:hAnsi="Times New Roman" w:cs="Times New Roman"/>
          <w:b/>
          <w:sz w:val="24"/>
          <w:szCs w:val="24"/>
        </w:rPr>
        <w:t xml:space="preserve"> 3226 Маркетинговые проекты и программы</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РК – 2, ECTS – 3.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6.</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Пререквезиты:</w:t>
      </w:r>
      <w:r w:rsidRPr="002448BC">
        <w:rPr>
          <w:rFonts w:ascii="Times New Roman" w:hAnsi="Times New Roman" w:cs="Times New Roman"/>
          <w:sz w:val="24"/>
          <w:szCs w:val="24"/>
        </w:rPr>
        <w:t xml:space="preserve"> Менеджмент, Маркетинг</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Постреквезиты:</w:t>
      </w:r>
      <w:r w:rsidRPr="002448BC">
        <w:rPr>
          <w:rFonts w:ascii="Times New Roman" w:hAnsi="Times New Roman" w:cs="Times New Roman"/>
          <w:sz w:val="24"/>
          <w:szCs w:val="24"/>
        </w:rPr>
        <w:t xml:space="preserve"> </w:t>
      </w:r>
      <w:r w:rsidRPr="002448BC">
        <w:rPr>
          <w:rFonts w:ascii="Times New Roman" w:hAnsi="Times New Roman" w:cs="Times New Roman"/>
          <w:snapToGrid w:val="0"/>
          <w:sz w:val="24"/>
          <w:szCs w:val="24"/>
        </w:rPr>
        <w:t>выпускная работа</w:t>
      </w:r>
    </w:p>
    <w:p w:rsidR="00A5380F" w:rsidRPr="002448BC" w:rsidRDefault="00A5380F" w:rsidP="00A5380F">
      <w:pPr>
        <w:spacing w:after="0" w:line="240" w:lineRule="auto"/>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Ознакомление с особенностями маркетинговых проектов и программ.</w:t>
      </w:r>
    </w:p>
    <w:p w:rsidR="00A5380F" w:rsidRPr="002448BC" w:rsidRDefault="00A5380F" w:rsidP="00A5380F">
      <w:pPr>
        <w:pStyle w:val="af2"/>
        <w:shd w:val="clear" w:color="auto" w:fill="FFFFFF"/>
        <w:spacing w:before="0" w:beforeAutospacing="0" w:after="0" w:afterAutospacing="0"/>
        <w:jc w:val="both"/>
      </w:pPr>
      <w:r w:rsidRPr="002448BC">
        <w:rPr>
          <w:b/>
        </w:rPr>
        <w:t>Содержание:</w:t>
      </w:r>
      <w:r w:rsidRPr="002448BC">
        <w:t xml:space="preserve"> Проект как временное предприятие по созданию уникального продукта или услуги. Программа как группа взаимосвязанных проектов и различных мероприятий. Портфель проектов как множество проектов и программ, объединенных для удобств управления. Маркетинговые проекты и программы. Классификация базовых понятий управления проектами. Классификация типов проектов. Цель и стратегия маркетинговых проектов. Результат проекта. Управляемые параметры проекта. Окружение маркетинговых проектов. Проектный цикл. Структуризация маркетинговых проектов. Функции и подсистемы управления проектами. Методы управления проектами</w:t>
      </w:r>
    </w:p>
    <w:p w:rsidR="00A5380F" w:rsidRPr="002448BC" w:rsidRDefault="00A5380F" w:rsidP="00A5380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2448BC">
        <w:rPr>
          <w:rFonts w:ascii="Times New Roman" w:hAnsi="Times New Roman" w:cs="Times New Roman"/>
          <w:sz w:val="24"/>
          <w:szCs w:val="24"/>
        </w:rPr>
        <w:t>Организационные структуры управления проектами. Участники проекта.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Знание методологии управления проектами.</w:t>
      </w:r>
      <w:r w:rsidRPr="002448BC">
        <w:rPr>
          <w:rFonts w:ascii="Times New Roman" w:hAnsi="Times New Roman" w:cs="Times New Roman"/>
          <w:b/>
          <w:sz w:val="24"/>
          <w:szCs w:val="24"/>
        </w:rPr>
        <w:t xml:space="preserve"> </w:t>
      </w:r>
      <w:r w:rsidRPr="002448BC">
        <w:rPr>
          <w:rFonts w:ascii="Times New Roman" w:hAnsi="Times New Roman" w:cs="Times New Roman"/>
          <w:sz w:val="24"/>
          <w:szCs w:val="24"/>
        </w:rPr>
        <w:t>Умение строить сетевые графики. Обладание «мягкими» навыками управления проектами.</w:t>
      </w:r>
    </w:p>
    <w:p w:rsidR="00A5380F" w:rsidRPr="002448BC" w:rsidRDefault="00A5380F" w:rsidP="00A5380F">
      <w:pPr>
        <w:pStyle w:val="a8"/>
        <w:jc w:val="center"/>
        <w:rPr>
          <w:rFonts w:ascii="Times New Roman" w:hAnsi="Times New Roman" w:cs="Times New Roman"/>
          <w:b/>
          <w:sz w:val="24"/>
          <w:szCs w:val="24"/>
        </w:rPr>
      </w:pP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lang w:val="en-US"/>
        </w:rPr>
        <w:t>Star</w:t>
      </w:r>
      <w:r w:rsidRPr="002448BC">
        <w:rPr>
          <w:rFonts w:ascii="Times New Roman" w:hAnsi="Times New Roman" w:cs="Times New Roman"/>
          <w:b/>
          <w:sz w:val="24"/>
          <w:szCs w:val="24"/>
        </w:rPr>
        <w:t xml:space="preserve"> 3227 Стартап</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Количество кредитов РК – 2, ECTS –35.</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6</w:t>
      </w:r>
    </w:p>
    <w:p w:rsidR="00A5380F" w:rsidRPr="002448BC" w:rsidRDefault="00A5380F" w:rsidP="00A5380F">
      <w:pPr>
        <w:spacing w:after="0" w:line="240" w:lineRule="auto"/>
        <w:jc w:val="both"/>
        <w:rPr>
          <w:rFonts w:ascii="Times New Roman" w:hAnsi="Times New Roman" w:cs="Times New Roman"/>
          <w:iCs/>
          <w:sz w:val="24"/>
          <w:szCs w:val="24"/>
        </w:rPr>
      </w:pPr>
      <w:r w:rsidRPr="002448BC">
        <w:rPr>
          <w:rFonts w:ascii="Times New Roman" w:hAnsi="Times New Roman" w:cs="Times New Roman"/>
          <w:b/>
          <w:iCs/>
          <w:sz w:val="24"/>
          <w:szCs w:val="24"/>
        </w:rPr>
        <w:t xml:space="preserve">Пререквизиты: </w:t>
      </w:r>
      <w:r w:rsidRPr="002448BC">
        <w:rPr>
          <w:rFonts w:ascii="Times New Roman" w:hAnsi="Times New Roman" w:cs="Times New Roman"/>
          <w:iCs/>
          <w:sz w:val="24"/>
          <w:szCs w:val="24"/>
        </w:rPr>
        <w:t>Бизнес-планирование.</w:t>
      </w:r>
    </w:p>
    <w:p w:rsidR="00A5380F" w:rsidRPr="002448BC" w:rsidRDefault="00A5380F" w:rsidP="00A5380F">
      <w:pPr>
        <w:spacing w:after="0" w:line="240" w:lineRule="auto"/>
        <w:jc w:val="both"/>
        <w:rPr>
          <w:rFonts w:ascii="Times New Roman" w:hAnsi="Times New Roman" w:cs="Times New Roman"/>
          <w:b/>
          <w:iCs/>
          <w:sz w:val="24"/>
          <w:szCs w:val="24"/>
        </w:rPr>
      </w:pPr>
      <w:r w:rsidRPr="002448BC">
        <w:rPr>
          <w:rFonts w:ascii="Times New Roman" w:hAnsi="Times New Roman" w:cs="Times New Roman"/>
          <w:b/>
          <w:iCs/>
          <w:sz w:val="24"/>
          <w:szCs w:val="24"/>
        </w:rPr>
        <w:t xml:space="preserve">Постреквизиты: </w:t>
      </w:r>
      <w:r w:rsidRPr="002448BC">
        <w:rPr>
          <w:rFonts w:ascii="Times New Roman" w:hAnsi="Times New Roman" w:cs="Times New Roman"/>
          <w:iCs/>
          <w:sz w:val="24"/>
          <w:szCs w:val="24"/>
        </w:rPr>
        <w:t>Выпускная работа.</w:t>
      </w:r>
    </w:p>
    <w:p w:rsidR="00A5380F" w:rsidRPr="002448BC" w:rsidRDefault="00A5380F" w:rsidP="00A5380F">
      <w:pPr>
        <w:spacing w:after="0" w:line="240" w:lineRule="auto"/>
        <w:rPr>
          <w:rFonts w:ascii="Times New Roman" w:hAnsi="Times New Roman" w:cs="Times New Roman"/>
          <w:iCs/>
          <w:sz w:val="24"/>
          <w:szCs w:val="24"/>
        </w:rPr>
      </w:pPr>
      <w:r w:rsidRPr="002448BC">
        <w:rPr>
          <w:rFonts w:ascii="Times New Roman" w:hAnsi="Times New Roman" w:cs="Times New Roman"/>
          <w:b/>
          <w:iCs/>
          <w:sz w:val="24"/>
          <w:szCs w:val="24"/>
        </w:rPr>
        <w:t xml:space="preserve">Цель: </w:t>
      </w:r>
      <w:r w:rsidRPr="002448BC">
        <w:rPr>
          <w:rFonts w:ascii="Times New Roman" w:hAnsi="Times New Roman" w:cs="Times New Roman"/>
          <w:iCs/>
          <w:sz w:val="24"/>
          <w:szCs w:val="24"/>
        </w:rPr>
        <w:t>Изучить из чего складывается успех в бизнесе, подготовить стартап.</w:t>
      </w:r>
    </w:p>
    <w:p w:rsidR="00A5380F" w:rsidRPr="002448BC" w:rsidRDefault="00A5380F" w:rsidP="00A5380F">
      <w:pPr>
        <w:spacing w:after="0" w:line="240" w:lineRule="auto"/>
        <w:jc w:val="both"/>
        <w:rPr>
          <w:rFonts w:ascii="Times New Roman" w:hAnsi="Times New Roman" w:cs="Times New Roman"/>
          <w:iCs/>
          <w:sz w:val="24"/>
          <w:szCs w:val="24"/>
        </w:rPr>
      </w:pPr>
      <w:r w:rsidRPr="002448BC">
        <w:rPr>
          <w:rFonts w:ascii="Times New Roman" w:hAnsi="Times New Roman" w:cs="Times New Roman"/>
          <w:b/>
          <w:iCs/>
          <w:sz w:val="24"/>
          <w:szCs w:val="24"/>
        </w:rPr>
        <w:t xml:space="preserve">Содержание: </w:t>
      </w:r>
      <w:r w:rsidRPr="002448BC">
        <w:rPr>
          <w:rFonts w:ascii="Times New Roman" w:hAnsi="Times New Roman" w:cs="Times New Roman"/>
          <w:iCs/>
          <w:sz w:val="24"/>
          <w:szCs w:val="24"/>
        </w:rPr>
        <w:t xml:space="preserve">Формирование стартапа на основе новой бизнес-идеи, усовершенствованной бизнес-модели, выверенной стратегии, точного маркетингового хода. Формирование команды. Составление таблицы капитализации. Поиск инвесторов (что им предлагать на первой встрече). Фиксирование договоренности. Составление бизнес-плана и резюме проекта. Открытые (закрытые) инновации. Как использовать открытые конкурсы стартаперу. Юридические документы стартапа.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iCs/>
          <w:sz w:val="24"/>
          <w:szCs w:val="24"/>
        </w:rPr>
        <w:t>Компетенции:</w:t>
      </w:r>
      <w:r w:rsidRPr="002448BC">
        <w:rPr>
          <w:rFonts w:ascii="Times New Roman" w:hAnsi="Times New Roman" w:cs="Times New Roman"/>
          <w:sz w:val="24"/>
          <w:szCs w:val="24"/>
        </w:rPr>
        <w:t xml:space="preserve"> знать текущее положение предпринимательства в Казахстане, анализ и обсуждение современных предпринимательских  проблем; участие в студенческих научных  конференциях, олимпиадах по проблемам молодёжного предпринимательства, конкурсах по стартапам. </w:t>
      </w: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rPr>
        <w:t>ПРОФИЛИРУЮЩИЕ ДИСЦИПЛИНЫ</w:t>
      </w:r>
    </w:p>
    <w:p w:rsidR="00A5380F" w:rsidRPr="002448BC" w:rsidRDefault="00A5380F" w:rsidP="00A5380F">
      <w:pPr>
        <w:pStyle w:val="a8"/>
        <w:jc w:val="center"/>
        <w:rPr>
          <w:rFonts w:ascii="Times New Roman" w:hAnsi="Times New Roman" w:cs="Times New Roman"/>
          <w:b/>
          <w:sz w:val="24"/>
          <w:szCs w:val="24"/>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 xml:space="preserve"> </w:t>
      </w:r>
      <w:r w:rsidRPr="002448BC">
        <w:rPr>
          <w:rFonts w:ascii="Times New Roman" w:hAnsi="Times New Roman" w:cs="Times New Roman"/>
          <w:b/>
          <w:sz w:val="24"/>
          <w:szCs w:val="24"/>
          <w:lang w:val="en-US"/>
        </w:rPr>
        <w:t>ISM</w:t>
      </w:r>
      <w:r w:rsidRPr="002448BC">
        <w:rPr>
          <w:rFonts w:ascii="Times New Roman" w:hAnsi="Times New Roman" w:cs="Times New Roman"/>
          <w:b/>
          <w:sz w:val="24"/>
          <w:szCs w:val="24"/>
        </w:rPr>
        <w:t xml:space="preserve"> 3303</w:t>
      </w:r>
      <w:r w:rsidRPr="002448BC">
        <w:rPr>
          <w:rFonts w:ascii="Times New Roman" w:hAnsi="Times New Roman" w:cs="Times New Roman"/>
          <w:sz w:val="24"/>
          <w:szCs w:val="24"/>
        </w:rPr>
        <w:t xml:space="preserve"> </w:t>
      </w:r>
      <w:r w:rsidRPr="002448BC">
        <w:rPr>
          <w:rFonts w:ascii="Times New Roman" w:hAnsi="Times New Roman" w:cs="Times New Roman"/>
          <w:b/>
          <w:color w:val="000000"/>
          <w:sz w:val="24"/>
          <w:szCs w:val="24"/>
          <w:shd w:val="clear" w:color="auto" w:fill="FFFFFF"/>
        </w:rPr>
        <w:t>Информационные системы маркетинга</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РК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rPr>
        <w:t xml:space="preserve">, ECTS –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rPr>
        <w:t xml:space="preserve">.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 xml:space="preserve">Семестр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rPr>
        <w:t>.</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b/>
          <w:snapToGrid w:val="0"/>
          <w:sz w:val="24"/>
          <w:szCs w:val="24"/>
        </w:rPr>
        <w:t xml:space="preserve"> </w:t>
      </w:r>
      <w:r w:rsidRPr="002448BC">
        <w:rPr>
          <w:rFonts w:ascii="Times New Roman" w:hAnsi="Times New Roman" w:cs="Times New Roman"/>
          <w:sz w:val="24"/>
          <w:szCs w:val="24"/>
        </w:rPr>
        <w:t>Информатика, Маркетинг</w:t>
      </w:r>
    </w:p>
    <w:p w:rsidR="00A5380F" w:rsidRPr="002448BC" w:rsidRDefault="00A5380F" w:rsidP="00A5380F">
      <w:pPr>
        <w:spacing w:after="0" w:line="240" w:lineRule="auto"/>
        <w:rPr>
          <w:rFonts w:ascii="Times New Roman" w:hAnsi="Times New Roman" w:cs="Times New Roman"/>
          <w:sz w:val="24"/>
          <w:szCs w:val="24"/>
          <w:lang w:val="kk-KZ"/>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Управление маркетингом</w:t>
      </w:r>
    </w:p>
    <w:p w:rsidR="00A5380F" w:rsidRPr="002448BC" w:rsidRDefault="00A5380F" w:rsidP="00A5380F">
      <w:pPr>
        <w:pStyle w:val="4"/>
        <w:spacing w:before="0" w:after="0"/>
        <w:jc w:val="both"/>
        <w:rPr>
          <w:sz w:val="24"/>
          <w:szCs w:val="24"/>
        </w:rPr>
      </w:pPr>
      <w:r w:rsidRPr="002448BC">
        <w:rPr>
          <w:bCs w:val="0"/>
          <w:sz w:val="24"/>
          <w:szCs w:val="24"/>
        </w:rPr>
        <w:lastRenderedPageBreak/>
        <w:t xml:space="preserve">Цель: </w:t>
      </w:r>
      <w:r w:rsidRPr="002448BC">
        <w:rPr>
          <w:b w:val="0"/>
          <w:bCs w:val="0"/>
          <w:sz w:val="24"/>
          <w:szCs w:val="24"/>
        </w:rPr>
        <w:t>В информационном обществе информация становится стратегическим ресурсом. Чтобы получить доступ к любым источникам информации, необходимо овладеть современными информационными технологиями.</w:t>
      </w:r>
      <w:r w:rsidRPr="002448BC">
        <w:rPr>
          <w:sz w:val="24"/>
          <w:szCs w:val="24"/>
        </w:rPr>
        <w:t xml:space="preserve">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Структура и состав информационной системы маркетинга. Тенденции развития информационных систем и мультимедийных технологий. Виды информационных систем, их создание и оптимизация. Характеристика и  назначение технических средств информационных систем маркетинга. Компьютерные сети. Сетевая навигация. Функциональное назначение и ресурсы Интернет. Технология Интернет в маркетинге. Электронная коммерция. Виртуальное маркетинговое пространство. Программные продукты в маркетинге. Эффективность информационной системы маркетинга. Маркетинговая информационная система (МИС). Методы стимулирования сбыта. Связь с общественностью в </w:t>
      </w:r>
      <w:r w:rsidRPr="002448BC">
        <w:rPr>
          <w:rFonts w:ascii="Times New Roman" w:hAnsi="Times New Roman" w:cs="Times New Roman"/>
          <w:sz w:val="24"/>
          <w:szCs w:val="24"/>
          <w:lang w:val="en-US"/>
        </w:rPr>
        <w:t>Internet</w:t>
      </w:r>
      <w:r w:rsidRPr="002448BC">
        <w:rPr>
          <w:rFonts w:ascii="Times New Roman" w:hAnsi="Times New Roman" w:cs="Times New Roman"/>
          <w:sz w:val="24"/>
          <w:szCs w:val="24"/>
        </w:rPr>
        <w:t>.</w:t>
      </w:r>
    </w:p>
    <w:p w:rsidR="00A5380F" w:rsidRPr="002448BC" w:rsidRDefault="00A5380F" w:rsidP="00A5380F">
      <w:pPr>
        <w:spacing w:after="0" w:line="240" w:lineRule="auto"/>
        <w:jc w:val="both"/>
        <w:rPr>
          <w:rFonts w:ascii="Times New Roman" w:hAnsi="Times New Roman" w:cs="Times New Roman"/>
          <w:iCs/>
          <w:sz w:val="24"/>
          <w:szCs w:val="24"/>
        </w:rPr>
      </w:pPr>
      <w:r w:rsidRPr="002448BC">
        <w:rPr>
          <w:rFonts w:ascii="Times New Roman" w:hAnsi="Times New Roman" w:cs="Times New Roman"/>
          <w:b/>
          <w:sz w:val="24"/>
          <w:szCs w:val="24"/>
        </w:rPr>
        <w:t>Компетенции:</w:t>
      </w:r>
      <w:r w:rsidRPr="002448BC">
        <w:rPr>
          <w:rFonts w:ascii="Times New Roman" w:hAnsi="Times New Roman" w:cs="Times New Roman"/>
          <w:sz w:val="24"/>
          <w:szCs w:val="24"/>
        </w:rPr>
        <w:t xml:space="preserve"> знание информационных систем</w:t>
      </w:r>
      <w:r w:rsidRPr="002448BC">
        <w:rPr>
          <w:rFonts w:ascii="Times New Roman" w:hAnsi="Times New Roman" w:cs="Times New Roman"/>
          <w:iCs/>
          <w:sz w:val="24"/>
          <w:szCs w:val="24"/>
        </w:rPr>
        <w:t xml:space="preserve">, умение интегрировать МИС с аналитическими моделями, навыки формирования </w:t>
      </w:r>
      <w:r w:rsidRPr="002448BC">
        <w:rPr>
          <w:rFonts w:ascii="Times New Roman" w:hAnsi="Times New Roman" w:cs="Times New Roman"/>
          <w:iCs/>
          <w:sz w:val="24"/>
          <w:szCs w:val="24"/>
          <w:lang w:val="en-US"/>
        </w:rPr>
        <w:t>PR</w:t>
      </w:r>
      <w:r w:rsidRPr="002448BC">
        <w:rPr>
          <w:rFonts w:ascii="Times New Roman" w:hAnsi="Times New Roman" w:cs="Times New Roman"/>
          <w:iCs/>
          <w:sz w:val="24"/>
          <w:szCs w:val="24"/>
        </w:rPr>
        <w:t xml:space="preserve"> компаний в</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en-US"/>
        </w:rPr>
        <w:t>Internet</w:t>
      </w:r>
      <w:r w:rsidRPr="002448BC">
        <w:rPr>
          <w:rFonts w:ascii="Times New Roman" w:hAnsi="Times New Roman" w:cs="Times New Roman"/>
          <w:sz w:val="24"/>
          <w:szCs w:val="24"/>
        </w:rPr>
        <w:t>.</w:t>
      </w:r>
    </w:p>
    <w:p w:rsidR="00A5380F" w:rsidRPr="002448BC" w:rsidRDefault="00A5380F" w:rsidP="00A5380F">
      <w:pPr>
        <w:pStyle w:val="ac"/>
        <w:spacing w:after="0"/>
        <w:ind w:left="0"/>
        <w:jc w:val="both"/>
        <w:rPr>
          <w:b/>
        </w:rPr>
      </w:pPr>
      <w:r w:rsidRPr="002448BC">
        <w:rPr>
          <w:b/>
        </w:rPr>
        <w:t xml:space="preserve"> </w:t>
      </w:r>
    </w:p>
    <w:p w:rsidR="00A5380F" w:rsidRPr="002448BC" w:rsidRDefault="00A5380F" w:rsidP="00A5380F">
      <w:pPr>
        <w:pStyle w:val="ac"/>
        <w:spacing w:after="0"/>
        <w:ind w:left="0"/>
        <w:jc w:val="center"/>
        <w:rPr>
          <w:b/>
          <w:lang w:val="kk-KZ"/>
        </w:rPr>
      </w:pPr>
      <w:r w:rsidRPr="002448BC">
        <w:rPr>
          <w:b/>
          <w:lang w:val="en-US"/>
        </w:rPr>
        <w:t>ITM</w:t>
      </w:r>
      <w:r w:rsidRPr="002448BC">
        <w:rPr>
          <w:b/>
        </w:rPr>
        <w:t xml:space="preserve"> 3303 </w:t>
      </w:r>
      <w:r w:rsidRPr="002448BC">
        <w:rPr>
          <w:b/>
          <w:lang w:val="kk-KZ"/>
        </w:rPr>
        <w:t>И</w:t>
      </w:r>
      <w:r w:rsidRPr="002448BC">
        <w:rPr>
          <w:b/>
        </w:rPr>
        <w:t xml:space="preserve">нформационные </w:t>
      </w:r>
      <w:r w:rsidRPr="002448BC">
        <w:rPr>
          <w:b/>
          <w:lang w:val="kk-KZ"/>
        </w:rPr>
        <w:t xml:space="preserve">технологии </w:t>
      </w:r>
      <w:r w:rsidRPr="002448BC">
        <w:rPr>
          <w:b/>
        </w:rPr>
        <w:t>маркетинга</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РК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rPr>
        <w:t xml:space="preserve">, ECTS –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rPr>
        <w:t xml:space="preserve">.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 xml:space="preserve">Семестр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rPr>
        <w:t>.</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rPr>
        <w:t>Информатика, Маркетинг</w:t>
      </w:r>
    </w:p>
    <w:p w:rsidR="00A5380F" w:rsidRPr="002448BC" w:rsidRDefault="00A5380F" w:rsidP="00A5380F">
      <w:pPr>
        <w:spacing w:after="0" w:line="240" w:lineRule="auto"/>
        <w:rPr>
          <w:rFonts w:ascii="Times New Roman" w:hAnsi="Times New Roman" w:cs="Times New Roman"/>
          <w:sz w:val="24"/>
          <w:szCs w:val="24"/>
          <w:lang w:val="kk-KZ"/>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Управление маркетингом</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bCs/>
          <w:sz w:val="24"/>
          <w:szCs w:val="24"/>
        </w:rPr>
        <w:t>Цель:</w:t>
      </w:r>
      <w:r w:rsidRPr="002448BC">
        <w:rPr>
          <w:rFonts w:ascii="Times New Roman" w:hAnsi="Times New Roman" w:cs="Times New Roman"/>
          <w:bCs/>
          <w:sz w:val="24"/>
          <w:szCs w:val="24"/>
        </w:rPr>
        <w:t xml:space="preserve"> Изучение теоретических и практических основ построения и функционирования информационных систем в экономике и эффективное использование новых технологий в ЭИС (Экономическая Информационная Система).</w:t>
      </w:r>
      <w:r w:rsidRPr="002448BC">
        <w:rPr>
          <w:rFonts w:ascii="Times New Roman" w:hAnsi="Times New Roman" w:cs="Times New Roman"/>
          <w:sz w:val="24"/>
          <w:szCs w:val="24"/>
        </w:rPr>
        <w:t xml:space="preserve"> </w:t>
      </w:r>
    </w:p>
    <w:p w:rsidR="00A5380F" w:rsidRPr="002448BC" w:rsidRDefault="00A5380F" w:rsidP="00A5380F">
      <w:pPr>
        <w:spacing w:after="0" w:line="240" w:lineRule="auto"/>
        <w:jc w:val="both"/>
        <w:rPr>
          <w:rFonts w:ascii="Times New Roman" w:hAnsi="Times New Roman" w:cs="Times New Roman"/>
          <w:iCs/>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Структура и классификация экономической информации, их краткая характеристика. Структура экономического показателя: Реквизиты – основание, реквизиты- признаки. Документы, массивы, подсистема, система. Понятие информационного ресурса в экономике и его особенности. Формы и виды информационных ресурсов. Адекватность экономической информации: синтаксическая, семантическая, прагматическая. Сбор и передача экономической информации. Типы ЭИС, используемых для решения частично структурированных задач. ЭИС оперативного уровня управления. ЭИС для менеджеров среднего звена. Стратегические информационные системы.</w:t>
      </w:r>
    </w:p>
    <w:p w:rsidR="00A5380F" w:rsidRPr="002448BC" w:rsidRDefault="00A5380F" w:rsidP="00A5380F">
      <w:pPr>
        <w:pStyle w:val="ac"/>
        <w:spacing w:after="0"/>
        <w:ind w:left="0"/>
        <w:jc w:val="both"/>
      </w:pPr>
      <w:r w:rsidRPr="002448BC">
        <w:rPr>
          <w:b/>
        </w:rPr>
        <w:t>Компетенции:</w:t>
      </w:r>
      <w:r w:rsidRPr="002448BC">
        <w:t xml:space="preserve"> знание прикладных основ</w:t>
      </w:r>
      <w:r w:rsidRPr="002448BC">
        <w:rPr>
          <w:iCs/>
        </w:rPr>
        <w:t xml:space="preserve"> и концепций информационных технологий в экономической сфере, умение проектировать маркетинговую информационную систему (МИС), навыки пользования системой поддержки принятия решений (СППР).</w:t>
      </w:r>
    </w:p>
    <w:p w:rsidR="00A5380F" w:rsidRDefault="00A5380F" w:rsidP="00A5380F">
      <w:pPr>
        <w:spacing w:after="0" w:line="240" w:lineRule="auto"/>
        <w:jc w:val="center"/>
        <w:rPr>
          <w:rFonts w:ascii="Times New Roman" w:hAnsi="Times New Roman" w:cs="Times New Roman"/>
          <w:b/>
          <w:sz w:val="24"/>
          <w:szCs w:val="24"/>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 xml:space="preserve"> </w:t>
      </w:r>
      <w:r w:rsidRPr="002448BC">
        <w:rPr>
          <w:rFonts w:ascii="Times New Roman" w:hAnsi="Times New Roman" w:cs="Times New Roman"/>
          <w:b/>
          <w:sz w:val="24"/>
          <w:szCs w:val="24"/>
          <w:lang w:val="en-US"/>
        </w:rPr>
        <w:t>VIM</w:t>
      </w:r>
      <w:r w:rsidRPr="002448BC">
        <w:rPr>
          <w:rFonts w:ascii="Times New Roman" w:hAnsi="Times New Roman" w:cs="Times New Roman"/>
          <w:b/>
          <w:sz w:val="24"/>
          <w:szCs w:val="24"/>
        </w:rPr>
        <w:t xml:space="preserve"> 3303</w:t>
      </w:r>
      <w:r w:rsidRPr="002448BC">
        <w:rPr>
          <w:rFonts w:ascii="Times New Roman" w:hAnsi="Times New Roman" w:cs="Times New Roman"/>
          <w:sz w:val="24"/>
          <w:szCs w:val="24"/>
          <w:lang w:val="kk-KZ"/>
        </w:rPr>
        <w:t xml:space="preserve"> </w:t>
      </w:r>
      <w:r w:rsidRPr="002448BC">
        <w:rPr>
          <w:rFonts w:ascii="Times New Roman" w:hAnsi="Times New Roman" w:cs="Times New Roman"/>
          <w:b/>
          <w:sz w:val="24"/>
          <w:szCs w:val="24"/>
        </w:rPr>
        <w:t>Вирусный интернет маркетинг</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РК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rPr>
        <w:t xml:space="preserve">, ECTS –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rPr>
        <w:t xml:space="preserve">.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 xml:space="preserve">Семестр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rPr>
        <w:t>.</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b/>
          <w:snapToGrid w:val="0"/>
          <w:sz w:val="24"/>
          <w:szCs w:val="24"/>
        </w:rPr>
        <w:t xml:space="preserve"> </w:t>
      </w:r>
      <w:r w:rsidRPr="002448BC">
        <w:rPr>
          <w:rFonts w:ascii="Times New Roman" w:hAnsi="Times New Roman" w:cs="Times New Roman"/>
          <w:sz w:val="24"/>
          <w:szCs w:val="24"/>
        </w:rPr>
        <w:t>Информатика, Маркетинг</w:t>
      </w:r>
    </w:p>
    <w:p w:rsidR="00A5380F" w:rsidRPr="002448BC" w:rsidRDefault="00A5380F" w:rsidP="00A5380F">
      <w:pPr>
        <w:spacing w:after="0" w:line="240" w:lineRule="auto"/>
        <w:rPr>
          <w:rFonts w:ascii="Times New Roman" w:hAnsi="Times New Roman" w:cs="Times New Roman"/>
          <w:sz w:val="24"/>
          <w:szCs w:val="24"/>
          <w:lang w:val="kk-KZ"/>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Управление маркетингом</w:t>
      </w:r>
    </w:p>
    <w:p w:rsidR="00A5380F" w:rsidRPr="002448BC" w:rsidRDefault="00A5380F" w:rsidP="00A5380F">
      <w:pPr>
        <w:spacing w:after="0" w:line="240" w:lineRule="auto"/>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 xml:space="preserve">Изучение </w:t>
      </w:r>
      <w:r w:rsidRPr="002448BC">
        <w:rPr>
          <w:rFonts w:ascii="Times New Roman" w:hAnsi="Times New Roman" w:cs="Times New Roman"/>
          <w:sz w:val="24"/>
          <w:szCs w:val="24"/>
          <w:lang w:val="kk-KZ"/>
        </w:rPr>
        <w:t>методов вирусного марктинга</w:t>
      </w:r>
      <w:r w:rsidRPr="002448BC">
        <w:rPr>
          <w:rFonts w:ascii="Times New Roman" w:hAnsi="Times New Roman" w:cs="Times New Roman"/>
          <w:sz w:val="24"/>
          <w:szCs w:val="24"/>
        </w:rPr>
        <w:t>.</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Вирусный маркетинг как эффективный способ рекламы. Обмен информацией. Появление методов вирусного маркетинга.  Условия, при которых товар или услуги активно рекомендуются самими клиентами. Стратегия вирусного маркетинга.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sz w:val="24"/>
          <w:szCs w:val="24"/>
        </w:rPr>
        <w:t>Популярность вирусного интернет маркетинга. Интернет каналы. Скорость распространения информации. Обмен файлами. Рост популярности онлайновых сообществ и блогов. Использование крупными компаниями вирусного интернет маркетинга  для продвижения продуктов.</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Компетенции:</w:t>
      </w:r>
      <w:r w:rsidRPr="002448BC">
        <w:rPr>
          <w:rFonts w:ascii="Times New Roman" w:hAnsi="Times New Roman" w:cs="Times New Roman"/>
          <w:sz w:val="24"/>
          <w:szCs w:val="24"/>
        </w:rPr>
        <w:t xml:space="preserve"> Знание методов вирусного интернет маркетинга. Умение использовать интернет каналы для рекламы товара. Обладание навыками работать с клиентами в интернет сообществе.</w:t>
      </w: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lang w:val="en-US"/>
        </w:rPr>
        <w:t>BP</w:t>
      </w:r>
      <w:r w:rsidRPr="002448BC">
        <w:rPr>
          <w:rFonts w:ascii="Times New Roman" w:hAnsi="Times New Roman" w:cs="Times New Roman"/>
          <w:b/>
          <w:sz w:val="24"/>
          <w:szCs w:val="24"/>
        </w:rPr>
        <w:t xml:space="preserve"> 3304 Бизнес-планирование</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РК – </w:t>
      </w:r>
      <w:r w:rsidRPr="002448BC">
        <w:rPr>
          <w:rFonts w:ascii="Times New Roman" w:hAnsi="Times New Roman" w:cs="Times New Roman"/>
          <w:b/>
          <w:sz w:val="24"/>
          <w:szCs w:val="24"/>
          <w:lang w:val="kk-KZ"/>
        </w:rPr>
        <w:t>2</w:t>
      </w:r>
      <w:r w:rsidRPr="002448BC">
        <w:rPr>
          <w:rFonts w:ascii="Times New Roman" w:hAnsi="Times New Roman" w:cs="Times New Roman"/>
          <w:b/>
          <w:sz w:val="24"/>
          <w:szCs w:val="24"/>
        </w:rPr>
        <w:t xml:space="preserve">, ECTS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rPr>
        <w:t>. Семестр 5.</w:t>
      </w:r>
    </w:p>
    <w:p w:rsidR="00A5380F" w:rsidRPr="002448BC" w:rsidRDefault="00A5380F" w:rsidP="00A5380F">
      <w:pPr>
        <w:pStyle w:val="a8"/>
        <w:rPr>
          <w:rFonts w:ascii="Times New Roman" w:hAnsi="Times New Roman" w:cs="Times New Roman"/>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rPr>
        <w:t>Основы предпринимательской деятельности.</w:t>
      </w:r>
    </w:p>
    <w:p w:rsidR="00A5380F" w:rsidRPr="002448BC" w:rsidRDefault="00A5380F" w:rsidP="00A5380F">
      <w:pPr>
        <w:pStyle w:val="ac"/>
        <w:spacing w:after="0"/>
        <w:ind w:left="0"/>
        <w:contextualSpacing/>
        <w:jc w:val="both"/>
        <w:rPr>
          <w:b/>
        </w:rPr>
      </w:pPr>
      <w:r w:rsidRPr="002448BC">
        <w:rPr>
          <w:b/>
        </w:rPr>
        <w:lastRenderedPageBreak/>
        <w:t xml:space="preserve">Постреквизиты: </w:t>
      </w:r>
      <w:r w:rsidRPr="002448BC">
        <w:t>Стартап.</w:t>
      </w:r>
      <w:r w:rsidRPr="002448BC">
        <w:rPr>
          <w:b/>
        </w:rPr>
        <w:t xml:space="preserve">       </w:t>
      </w:r>
    </w:p>
    <w:p w:rsidR="00A5380F" w:rsidRPr="002448BC" w:rsidRDefault="00A5380F" w:rsidP="00A5380F">
      <w:pPr>
        <w:spacing w:after="0" w:line="240" w:lineRule="auto"/>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Сформировать навыки по составлению бизнес-планов</w:t>
      </w:r>
    </w:p>
    <w:p w:rsidR="00A5380F" w:rsidRPr="002448BC" w:rsidRDefault="00A5380F" w:rsidP="00A5380F">
      <w:pPr>
        <w:shd w:val="clear" w:color="auto" w:fill="FFFFFF"/>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color w:val="252525"/>
          <w:sz w:val="24"/>
          <w:szCs w:val="24"/>
        </w:rPr>
        <w:t xml:space="preserve">Цели и задачи составления бизнес-плана. </w:t>
      </w:r>
      <w:r w:rsidRPr="002448BC">
        <w:rPr>
          <w:rFonts w:ascii="Times New Roman" w:hAnsi="Times New Roman" w:cs="Times New Roman"/>
          <w:sz w:val="24"/>
          <w:szCs w:val="24"/>
        </w:rPr>
        <w:t xml:space="preserve">Программа осуществления бизнес-операций, действий фирмы, содержащая сведения о фирме, товаре, его производстве, рынках сбыта, маркетинге, организации операций и их эффективности. Бизнес-план как документ, позволяющий управлять бизнесом. Бизнес-план как элемент стратегического планирования. Руководство для исполнения и контроля. Процесс планирования. Инструмент внутрифирменного управления. Бизнес-план как программный продукт, вырабатываемый в ходе бизнес-планирования. </w:t>
      </w:r>
      <w:r w:rsidRPr="002448BC">
        <w:rPr>
          <w:rFonts w:ascii="Times New Roman" w:hAnsi="Times New Roman" w:cs="Times New Roman"/>
          <w:bCs/>
          <w:sz w:val="24"/>
          <w:szCs w:val="24"/>
        </w:rPr>
        <w:t xml:space="preserve">Планирование бизнеса. </w:t>
      </w:r>
      <w:r w:rsidRPr="002448BC">
        <w:rPr>
          <w:rFonts w:ascii="Times New Roman" w:hAnsi="Times New Roman" w:cs="Times New Roman"/>
          <w:sz w:val="24"/>
          <w:szCs w:val="24"/>
        </w:rPr>
        <w:t> Резюме бизнес-плана (краткая аннотация). Цели и задачи проекта. Описание компании. Анализ отрасли и тенденций её развития. Целевой рынок. Конкуренция. Стратегическая позиция и оценка рисков. План маркетинга и стратегия продаж. Операционная деятельность. Технологический план. Организационный план. План персонала. Финансовый план. Социальная и экологическая ответственность. Условия выхода из бизнеса. Стандарты и методики подготовки бизнес-планов, технико-экономических обоснований и инвестиционных меморандумов. Методика</w:t>
      </w:r>
      <w:r w:rsidRPr="002448BC">
        <w:rPr>
          <w:rFonts w:ascii="Times New Roman" w:hAnsi="Times New Roman" w:cs="Times New Roman"/>
          <w:sz w:val="24"/>
          <w:szCs w:val="24"/>
          <w:lang w:val="en-US"/>
        </w:rPr>
        <w:t> UNIDO </w:t>
      </w:r>
      <w:r w:rsidRPr="002448BC">
        <w:rPr>
          <w:rFonts w:ascii="Times New Roman" w:hAnsi="Times New Roman" w:cs="Times New Roman"/>
          <w:sz w:val="24"/>
          <w:szCs w:val="24"/>
        </w:rPr>
        <w:t>(</w:t>
      </w:r>
      <w:r w:rsidRPr="002448BC">
        <w:rPr>
          <w:rFonts w:ascii="Times New Roman" w:hAnsi="Times New Roman" w:cs="Times New Roman"/>
          <w:sz w:val="24"/>
          <w:szCs w:val="24"/>
          <w:lang w:val="en-US"/>
        </w:rPr>
        <w:t>United</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en-US"/>
        </w:rPr>
        <w:t>Nations</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en-US"/>
        </w:rPr>
        <w:t>Industrial</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en-US"/>
        </w:rPr>
        <w:t>Development</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en-US"/>
        </w:rPr>
        <w:t>Organization</w:t>
      </w:r>
      <w:r w:rsidRPr="002448BC">
        <w:rPr>
          <w:rFonts w:ascii="Times New Roman" w:hAnsi="Times New Roman" w:cs="Times New Roman"/>
          <w:sz w:val="24"/>
          <w:szCs w:val="24"/>
        </w:rPr>
        <w:t>)</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Знание методики</w:t>
      </w:r>
      <w:r w:rsidRPr="002448BC">
        <w:rPr>
          <w:rFonts w:ascii="Times New Roman" w:hAnsi="Times New Roman" w:cs="Times New Roman"/>
          <w:sz w:val="24"/>
          <w:szCs w:val="24"/>
          <w:lang w:val="en-US"/>
        </w:rPr>
        <w:t> UNIDO </w:t>
      </w:r>
      <w:r w:rsidRPr="002448BC">
        <w:rPr>
          <w:rFonts w:ascii="Times New Roman" w:hAnsi="Times New Roman" w:cs="Times New Roman"/>
          <w:sz w:val="24"/>
          <w:szCs w:val="24"/>
        </w:rPr>
        <w:t>для составления бизнес-плана. Умение рассчитывать точку безубыточности. Навыки составления документации по технико-экономическому обоснованию.</w:t>
      </w:r>
    </w:p>
    <w:p w:rsidR="00A5380F" w:rsidRPr="002448BC" w:rsidRDefault="00A5380F" w:rsidP="00A5380F">
      <w:pPr>
        <w:pStyle w:val="a8"/>
        <w:jc w:val="center"/>
        <w:rPr>
          <w:rFonts w:ascii="Times New Roman" w:hAnsi="Times New Roman" w:cs="Times New Roman"/>
          <w:b/>
          <w:sz w:val="24"/>
          <w:szCs w:val="24"/>
        </w:rPr>
      </w:pP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rPr>
        <w:t>РР 3305 Поведение потребителей</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РК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rPr>
        <w:t xml:space="preserve">, ECTS –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rPr>
        <w:t xml:space="preserve">.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 xml:space="preserve">Семестр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rPr>
        <w:t>.</w:t>
      </w:r>
    </w:p>
    <w:p w:rsidR="00A5380F" w:rsidRPr="002448BC" w:rsidRDefault="00A5380F" w:rsidP="00A5380F">
      <w:pPr>
        <w:spacing w:after="0" w:line="240" w:lineRule="auto"/>
        <w:rPr>
          <w:rFonts w:ascii="Times New Roman" w:hAnsi="Times New Roman" w:cs="Times New Roman"/>
          <w:sz w:val="24"/>
          <w:szCs w:val="24"/>
        </w:rPr>
      </w:pPr>
      <w:r w:rsidRPr="002448BC">
        <w:rPr>
          <w:rFonts w:ascii="Times New Roman" w:hAnsi="Times New Roman" w:cs="Times New Roman"/>
          <w:b/>
          <w:sz w:val="24"/>
          <w:szCs w:val="24"/>
        </w:rPr>
        <w:t>Пререквезиты:</w:t>
      </w:r>
      <w:r w:rsidRPr="002448BC">
        <w:rPr>
          <w:rFonts w:ascii="Times New Roman" w:hAnsi="Times New Roman" w:cs="Times New Roman"/>
          <w:sz w:val="24"/>
          <w:szCs w:val="24"/>
        </w:rPr>
        <w:t xml:space="preserve"> Социология, Менеджмент, Маркетинг</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Постреквезиты: </w:t>
      </w:r>
      <w:r w:rsidRPr="002448BC">
        <w:rPr>
          <w:rFonts w:ascii="Times New Roman" w:hAnsi="Times New Roman" w:cs="Times New Roman"/>
          <w:sz w:val="24"/>
          <w:szCs w:val="24"/>
        </w:rPr>
        <w:t>Управление маркетингом</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Изучить особенности поведения конечного потребителя и подходы к управлению поведением.</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Сущность обмена. Условия обмена. Причины обмена. Простой обмен. Эквивалентный обмен. Родственный обмен. Особенности поведения потребителя. Факторы, влияющие на поведение потребителя.  Маркетинговые исследования поведения потребителей. Основные методы исследований потребителей. Использование результатов исследований при формировании спроса и управления поведением потребителя. Процесс принятия решения о покупке. Этап осознания потребности. Поиск информации. Источники информации. Эффективность источников информации.  Оценка вариантов. Модели оценки вариантов. Процесс покупки. Процесс потребления. Воздействие маркетинговых коммуникаций на поведение. Формирование мнений. Восприятие. Кросскультурное влияние. Влияние факторов маркетинговой среды на поведение.</w:t>
      </w:r>
    </w:p>
    <w:p w:rsidR="00A5380F" w:rsidRPr="002448BC" w:rsidRDefault="00A5380F" w:rsidP="00A5380F">
      <w:pPr>
        <w:pStyle w:val="a8"/>
        <w:jc w:val="both"/>
        <w:rPr>
          <w:rFonts w:ascii="Times New Roman" w:hAnsi="Times New Roman" w:cs="Times New Roman"/>
          <w:sz w:val="24"/>
          <w:szCs w:val="24"/>
        </w:rPr>
      </w:pPr>
      <w:r w:rsidRPr="002448BC">
        <w:rPr>
          <w:rFonts w:ascii="Times New Roman" w:hAnsi="Times New Roman" w:cs="Times New Roman"/>
          <w:b/>
          <w:sz w:val="24"/>
          <w:szCs w:val="24"/>
        </w:rPr>
        <w:t>Компетенции:</w:t>
      </w:r>
      <w:r w:rsidRPr="002448BC">
        <w:rPr>
          <w:rFonts w:ascii="Times New Roman" w:hAnsi="Times New Roman" w:cs="Times New Roman"/>
          <w:sz w:val="24"/>
          <w:szCs w:val="24"/>
        </w:rPr>
        <w:t xml:space="preserve"> Знание составляющих модели поведения потребителя. Умение применять методы оценки поведения потребителя.</w:t>
      </w:r>
    </w:p>
    <w:p w:rsidR="00A5380F" w:rsidRPr="002448BC" w:rsidRDefault="00A5380F" w:rsidP="00A5380F">
      <w:pPr>
        <w:pStyle w:val="a8"/>
        <w:rPr>
          <w:rFonts w:ascii="Times New Roman" w:hAnsi="Times New Roman" w:cs="Times New Roman"/>
          <w:b/>
          <w:sz w:val="24"/>
          <w:szCs w:val="24"/>
        </w:rPr>
      </w:pP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rPr>
        <w:t xml:space="preserve"> </w:t>
      </w:r>
      <w:r w:rsidRPr="002448BC">
        <w:rPr>
          <w:rFonts w:ascii="Times New Roman" w:hAnsi="Times New Roman" w:cs="Times New Roman"/>
          <w:b/>
          <w:sz w:val="24"/>
          <w:szCs w:val="24"/>
          <w:lang w:val="en-US"/>
        </w:rPr>
        <w:t>UPP</w:t>
      </w:r>
      <w:r w:rsidRPr="002448BC">
        <w:rPr>
          <w:rFonts w:ascii="Times New Roman" w:hAnsi="Times New Roman" w:cs="Times New Roman"/>
          <w:b/>
          <w:sz w:val="24"/>
          <w:szCs w:val="24"/>
        </w:rPr>
        <w:t xml:space="preserve"> 3305 Управление поведением потребителей</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РК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rPr>
        <w:t xml:space="preserve">, ECTS –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rPr>
        <w:t xml:space="preserve">. Семестр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rPr>
        <w:t>.</w:t>
      </w:r>
    </w:p>
    <w:p w:rsidR="00A5380F" w:rsidRPr="002448BC" w:rsidRDefault="00A5380F" w:rsidP="00A5380F">
      <w:pPr>
        <w:spacing w:after="0" w:line="240" w:lineRule="auto"/>
        <w:rPr>
          <w:rFonts w:ascii="Times New Roman" w:hAnsi="Times New Roman" w:cs="Times New Roman"/>
          <w:sz w:val="24"/>
          <w:szCs w:val="24"/>
        </w:rPr>
      </w:pPr>
      <w:r w:rsidRPr="002448BC">
        <w:rPr>
          <w:rFonts w:ascii="Times New Roman" w:hAnsi="Times New Roman" w:cs="Times New Roman"/>
          <w:b/>
          <w:sz w:val="24"/>
          <w:szCs w:val="24"/>
        </w:rPr>
        <w:t>Пререквезиты:</w:t>
      </w:r>
      <w:r w:rsidRPr="002448BC">
        <w:rPr>
          <w:rFonts w:ascii="Times New Roman" w:hAnsi="Times New Roman" w:cs="Times New Roman"/>
          <w:sz w:val="24"/>
          <w:szCs w:val="24"/>
        </w:rPr>
        <w:t xml:space="preserve"> Менеджмент, Маркетинг</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Управление маркетингом</w:t>
      </w:r>
      <w:r w:rsidRPr="002448BC">
        <w:rPr>
          <w:rFonts w:ascii="Times New Roman" w:hAnsi="Times New Roman" w:cs="Times New Roman"/>
          <w:b/>
          <w:sz w:val="24"/>
          <w:szCs w:val="24"/>
        </w:rPr>
        <w:t xml:space="preserve">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Изучить основные маркетинговые подходы к управлению поведением с использованием различных моделей поведения потребителя.</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Классификация потребителей. Особенности поведения различных потребительских сегментов. Знания потребителей. Формирование мнений. Модели восприятия информации.  Модели поведения потребителей. Воздействие маркетинговых коммуникаций на поведение. Формирование мнений. Восприятие. Кросскультурное влияние. Методы оценки эффективности воздействий на поведение потребителя. Процесс принятия решения о покупке.  Воздействие на потребителя на этапе осознания потребности. Формирование мнений и отношений на этапе поиска информации. Использование различных </w:t>
      </w:r>
      <w:r w:rsidRPr="002448BC">
        <w:rPr>
          <w:rFonts w:ascii="Times New Roman" w:hAnsi="Times New Roman" w:cs="Times New Roman"/>
          <w:sz w:val="24"/>
          <w:szCs w:val="24"/>
        </w:rPr>
        <w:lastRenderedPageBreak/>
        <w:t>источников информации и их эффективность.  Мотивация потребителей на этапе оценки вариантов. Модели оценки вариантов. Стимулирование спроса в ситуации новой покупки и повторной покупки. Процесс покупки. Процесс потребления. Воздействие на потребителя на этапе потребления и оценки вариантов.</w:t>
      </w:r>
    </w:p>
    <w:p w:rsidR="00A5380F" w:rsidRPr="002448BC" w:rsidRDefault="00A5380F" w:rsidP="00A5380F">
      <w:pPr>
        <w:pStyle w:val="a8"/>
        <w:jc w:val="both"/>
        <w:rPr>
          <w:rFonts w:ascii="Times New Roman" w:hAnsi="Times New Roman" w:cs="Times New Roman"/>
          <w:sz w:val="24"/>
          <w:szCs w:val="24"/>
        </w:rPr>
      </w:pPr>
      <w:r w:rsidRPr="002448BC">
        <w:rPr>
          <w:rFonts w:ascii="Times New Roman" w:hAnsi="Times New Roman" w:cs="Times New Roman"/>
          <w:b/>
          <w:sz w:val="24"/>
          <w:szCs w:val="24"/>
        </w:rPr>
        <w:t>Компетенции:</w:t>
      </w:r>
      <w:r w:rsidRPr="002448BC">
        <w:rPr>
          <w:rFonts w:ascii="Times New Roman" w:hAnsi="Times New Roman" w:cs="Times New Roman"/>
          <w:sz w:val="24"/>
          <w:szCs w:val="24"/>
        </w:rPr>
        <w:t xml:space="preserve"> Знание особенностей поведения различных потребительских сегментов. Овладение техникой моделирования поведения потребителей.</w:t>
      </w:r>
    </w:p>
    <w:p w:rsidR="00A5380F" w:rsidRPr="002448BC" w:rsidRDefault="00A5380F" w:rsidP="00A5380F">
      <w:pPr>
        <w:pStyle w:val="a8"/>
        <w:jc w:val="both"/>
        <w:rPr>
          <w:rFonts w:ascii="Times New Roman" w:hAnsi="Times New Roman" w:cs="Times New Roman"/>
          <w:b/>
          <w:sz w:val="24"/>
          <w:szCs w:val="24"/>
        </w:rPr>
      </w:pP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rPr>
        <w:t xml:space="preserve"> </w:t>
      </w:r>
      <w:r w:rsidRPr="002448BC">
        <w:rPr>
          <w:rFonts w:ascii="Times New Roman" w:hAnsi="Times New Roman" w:cs="Times New Roman"/>
          <w:b/>
          <w:sz w:val="24"/>
          <w:szCs w:val="24"/>
          <w:lang w:val="en-US"/>
        </w:rPr>
        <w:t>UP</w:t>
      </w:r>
      <w:r w:rsidRPr="002448BC">
        <w:rPr>
          <w:rFonts w:ascii="Times New Roman" w:hAnsi="Times New Roman" w:cs="Times New Roman"/>
          <w:b/>
          <w:sz w:val="24"/>
          <w:szCs w:val="24"/>
        </w:rPr>
        <w:t xml:space="preserve"> 3305 Управление продажами</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РК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rPr>
        <w:t xml:space="preserve">, ECTS –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rPr>
        <w:t xml:space="preserve">. Семестр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rPr>
        <w:t>.</w:t>
      </w:r>
    </w:p>
    <w:p w:rsidR="00A5380F" w:rsidRPr="002448BC" w:rsidRDefault="00A5380F" w:rsidP="00A5380F">
      <w:pPr>
        <w:tabs>
          <w:tab w:val="left" w:pos="3345"/>
        </w:tabs>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rPr>
        <w:t>Социология, Менеджмент, Маркетинг</w:t>
      </w:r>
    </w:p>
    <w:p w:rsidR="00A5380F" w:rsidRPr="002448BC" w:rsidRDefault="00A5380F" w:rsidP="00A5380F">
      <w:pPr>
        <w:tabs>
          <w:tab w:val="left" w:pos="3345"/>
        </w:tabs>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Управление маркетингом</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Изучить основные маркетинговые подходы к планированию и организации эффективных продаж.</w:t>
      </w:r>
    </w:p>
    <w:p w:rsidR="00A5380F" w:rsidRPr="002448BC" w:rsidRDefault="00A5380F" w:rsidP="00A5380F">
      <w:pPr>
        <w:pStyle w:val="a8"/>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Сегментирование потребителей. Факторы, влияющие на поведение потребителей. Маркетинговые решения в системе продаж. Модели поведения потребителей на потребительском рынке. Модели поведения организаций.   Типы продаж. Имидж продаж. Процесс продаж. Участники  процесса продаж. Практика покупок на потребительском рынке и рынке организаций. Планирование продаж. Планирование переговоров и заключение сделки. Работа с возражениями. Эффективность продаж. Продажи ключевым клиентам.  Продажи на основе взаимоотношений. Прямой маркетинг. Окружающая среда продаж. Особенности международных продаж. Найм, оценка и управление торговым персоналом. Организационные структуры продаж. Бюджетирование. Контроль за продажами.  Разработка стандартов продаж. </w:t>
      </w:r>
    </w:p>
    <w:p w:rsidR="00A5380F" w:rsidRPr="002448BC" w:rsidRDefault="00A5380F" w:rsidP="00A5380F">
      <w:pPr>
        <w:pStyle w:val="a8"/>
        <w:jc w:val="both"/>
        <w:rPr>
          <w:rFonts w:ascii="Times New Roman" w:hAnsi="Times New Roman" w:cs="Times New Roman"/>
          <w:sz w:val="24"/>
          <w:szCs w:val="24"/>
        </w:rPr>
      </w:pPr>
      <w:r w:rsidRPr="002448BC">
        <w:rPr>
          <w:rFonts w:ascii="Times New Roman" w:hAnsi="Times New Roman" w:cs="Times New Roman"/>
          <w:b/>
          <w:sz w:val="24"/>
          <w:szCs w:val="24"/>
        </w:rPr>
        <w:t>Компетенции:</w:t>
      </w:r>
      <w:r w:rsidRPr="002448BC">
        <w:rPr>
          <w:rFonts w:ascii="Times New Roman" w:hAnsi="Times New Roman" w:cs="Times New Roman"/>
          <w:sz w:val="24"/>
          <w:szCs w:val="24"/>
        </w:rPr>
        <w:t xml:space="preserve"> Знание техник прямого маркетинга. Овладение навыками управления процессом продаж. Умение планировать продажи.</w:t>
      </w:r>
    </w:p>
    <w:p w:rsidR="00A5380F" w:rsidRPr="00405029" w:rsidRDefault="00A5380F" w:rsidP="00A5380F">
      <w:pPr>
        <w:pStyle w:val="9"/>
        <w:spacing w:before="0"/>
        <w:jc w:val="center"/>
        <w:rPr>
          <w:rFonts w:ascii="Times New Roman" w:hAnsi="Times New Roman" w:cs="Times New Roman"/>
          <w:b/>
          <w:i w:val="0"/>
          <w:sz w:val="24"/>
          <w:szCs w:val="24"/>
        </w:rPr>
      </w:pPr>
    </w:p>
    <w:p w:rsidR="00A5380F" w:rsidRPr="002448BC" w:rsidRDefault="00A5380F" w:rsidP="00A5380F">
      <w:pPr>
        <w:pStyle w:val="9"/>
        <w:spacing w:before="0"/>
        <w:jc w:val="center"/>
        <w:rPr>
          <w:rFonts w:ascii="Times New Roman" w:hAnsi="Times New Roman" w:cs="Times New Roman"/>
          <w:b/>
          <w:i w:val="0"/>
          <w:sz w:val="24"/>
          <w:szCs w:val="24"/>
        </w:rPr>
      </w:pPr>
      <w:r w:rsidRPr="002448BC">
        <w:rPr>
          <w:rFonts w:ascii="Times New Roman" w:hAnsi="Times New Roman" w:cs="Times New Roman"/>
          <w:b/>
          <w:i w:val="0"/>
          <w:sz w:val="24"/>
          <w:szCs w:val="24"/>
          <w:lang w:val="en-US"/>
        </w:rPr>
        <w:t>MKM</w:t>
      </w:r>
      <w:r w:rsidRPr="002448BC">
        <w:rPr>
          <w:rFonts w:ascii="Times New Roman" w:hAnsi="Times New Roman" w:cs="Times New Roman"/>
          <w:b/>
          <w:i w:val="0"/>
          <w:sz w:val="24"/>
          <w:szCs w:val="24"/>
        </w:rPr>
        <w:t xml:space="preserve"> 3306 Массовые коммуникации и медиапланирование</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РК – 2, ECTS – 3. Семестр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rPr>
        <w:t>.</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Маркетинг</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Управление маркетингом</w:t>
      </w:r>
    </w:p>
    <w:p w:rsidR="00A5380F" w:rsidRPr="002448BC" w:rsidRDefault="00A5380F" w:rsidP="00A5380F">
      <w:pPr>
        <w:spacing w:after="0" w:line="240" w:lineRule="auto"/>
        <w:jc w:val="both"/>
        <w:rPr>
          <w:rFonts w:ascii="Times New Roman" w:hAnsi="Times New Roman" w:cs="Times New Roman"/>
          <w:b/>
          <w:bCs/>
          <w:sz w:val="24"/>
          <w:szCs w:val="24"/>
        </w:rPr>
      </w:pPr>
      <w:r w:rsidRPr="002448BC">
        <w:rPr>
          <w:rFonts w:ascii="Times New Roman" w:hAnsi="Times New Roman" w:cs="Times New Roman"/>
          <w:b/>
          <w:bCs/>
          <w:sz w:val="24"/>
          <w:szCs w:val="24"/>
        </w:rPr>
        <w:t xml:space="preserve">Цель: </w:t>
      </w:r>
      <w:r w:rsidRPr="002448BC">
        <w:rPr>
          <w:rFonts w:ascii="Times New Roman" w:hAnsi="Times New Roman" w:cs="Times New Roman"/>
          <w:bCs/>
          <w:sz w:val="24"/>
          <w:szCs w:val="24"/>
        </w:rPr>
        <w:t xml:space="preserve">изучение </w:t>
      </w:r>
      <w:r w:rsidRPr="002448BC">
        <w:rPr>
          <w:rFonts w:ascii="Times New Roman" w:hAnsi="Times New Roman" w:cs="Times New Roman"/>
          <w:sz w:val="24"/>
          <w:szCs w:val="24"/>
        </w:rPr>
        <w:t>стратегии и тактики медиапланирования</w:t>
      </w:r>
      <w:r w:rsidRPr="002448BC">
        <w:rPr>
          <w:rFonts w:ascii="Times New Roman" w:hAnsi="Times New Roman" w:cs="Times New Roman"/>
          <w:bCs/>
          <w:sz w:val="24"/>
          <w:szCs w:val="24"/>
        </w:rPr>
        <w:t>.</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bCs/>
          <w:sz w:val="24"/>
          <w:szCs w:val="24"/>
        </w:rPr>
        <w:t>Содержание:</w:t>
      </w:r>
      <w:r w:rsidRPr="002448BC">
        <w:rPr>
          <w:rFonts w:ascii="Times New Roman" w:hAnsi="Times New Roman" w:cs="Times New Roman"/>
          <w:sz w:val="24"/>
          <w:szCs w:val="24"/>
        </w:rPr>
        <w:t xml:space="preserve"> Понятие коммуникации. Теории и виды коммуникации. Специфика  функций отдельных средств массовой коммуникации. Факторы, определяющие границы и состав аудитории. Эффективность средств массовой коммуникации. Масс-медиа в структуре современной общественной жизни. Реклама в структуре современных масс- медиа. Новейшие информационные каналы. Планирование использования информационных каналов в рекламе (медиапланирование). Особенности выбора      конкретных носителей рекламы. Стратегия и тактика медиапланирования. Медиаплан. Контроль и оценка его эффективности.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Знание средств массовой коммуникации. Умение составления медиаплана. Обладание навыками разработки рекламных кампаний с учетом новых условий развития рынка, науки и техники и маркетинговых предпочтений потребителей.</w:t>
      </w:r>
    </w:p>
    <w:p w:rsidR="00A5380F" w:rsidRPr="00405029" w:rsidRDefault="00A5380F" w:rsidP="00A5380F">
      <w:pPr>
        <w:spacing w:after="0" w:line="240" w:lineRule="auto"/>
        <w:jc w:val="center"/>
        <w:rPr>
          <w:rFonts w:ascii="Times New Roman" w:hAnsi="Times New Roman" w:cs="Times New Roman"/>
          <w:b/>
          <w:sz w:val="24"/>
          <w:szCs w:val="24"/>
        </w:rPr>
      </w:pPr>
    </w:p>
    <w:p w:rsidR="00A5380F" w:rsidRPr="002448BC" w:rsidRDefault="00A5380F" w:rsidP="00A5380F">
      <w:pPr>
        <w:spacing w:after="0" w:line="240" w:lineRule="auto"/>
        <w:jc w:val="center"/>
        <w:rPr>
          <w:rFonts w:ascii="Times New Roman" w:hAnsi="Times New Roman" w:cs="Times New Roman"/>
          <w:sz w:val="24"/>
          <w:szCs w:val="24"/>
        </w:rPr>
      </w:pPr>
      <w:r w:rsidRPr="002448BC">
        <w:rPr>
          <w:rFonts w:ascii="Times New Roman" w:hAnsi="Times New Roman" w:cs="Times New Roman"/>
          <w:b/>
          <w:sz w:val="24"/>
          <w:szCs w:val="24"/>
          <w:lang w:val="en-US"/>
        </w:rPr>
        <w:t>RTPRP</w:t>
      </w:r>
      <w:r w:rsidRPr="002448BC">
        <w:rPr>
          <w:rFonts w:ascii="Times New Roman" w:hAnsi="Times New Roman" w:cs="Times New Roman"/>
          <w:b/>
          <w:sz w:val="24"/>
          <w:szCs w:val="24"/>
        </w:rPr>
        <w:t xml:space="preserve"> 3306 Разработка и технологии производства рекламного продукта</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РК – 2, ECTS – 3. Семестр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rPr>
        <w:t>.</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Маркетинг</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Управление маркетингом</w:t>
      </w:r>
    </w:p>
    <w:p w:rsidR="00A5380F" w:rsidRPr="002448BC" w:rsidRDefault="00A5380F" w:rsidP="00A5380F">
      <w:pPr>
        <w:spacing w:after="0" w:line="240" w:lineRule="auto"/>
        <w:jc w:val="both"/>
        <w:rPr>
          <w:rFonts w:ascii="Times New Roman" w:hAnsi="Times New Roman" w:cs="Times New Roman"/>
          <w:b/>
          <w:bCs/>
          <w:sz w:val="24"/>
          <w:szCs w:val="24"/>
        </w:rPr>
      </w:pPr>
      <w:r w:rsidRPr="002448BC">
        <w:rPr>
          <w:rFonts w:ascii="Times New Roman" w:hAnsi="Times New Roman" w:cs="Times New Roman"/>
          <w:b/>
          <w:bCs/>
          <w:sz w:val="24"/>
          <w:szCs w:val="24"/>
        </w:rPr>
        <w:t xml:space="preserve">Цель: </w:t>
      </w:r>
      <w:r w:rsidRPr="002448BC">
        <w:rPr>
          <w:rFonts w:ascii="Times New Roman" w:hAnsi="Times New Roman" w:cs="Times New Roman"/>
          <w:bCs/>
          <w:sz w:val="24"/>
          <w:szCs w:val="24"/>
        </w:rPr>
        <w:t>изучение технологии производства рекламы.</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bCs/>
          <w:sz w:val="24"/>
          <w:szCs w:val="24"/>
        </w:rPr>
        <w:t>Содержание:</w:t>
      </w:r>
      <w:r w:rsidRPr="002448BC">
        <w:rPr>
          <w:rFonts w:ascii="Times New Roman" w:hAnsi="Times New Roman" w:cs="Times New Roman"/>
          <w:sz w:val="24"/>
          <w:szCs w:val="24"/>
        </w:rPr>
        <w:t xml:space="preserve"> Рекламное обращение: виды, формы, содержание, структура и композиция,        творческое воплощение и художественное оформление. Язык рекламы: выразительные и художественно-изобразительные средства в рекламе; выразительные средства речи; речевое воздействие, рекламный текст и рекламный слоган, цели и задачи, правила создания; семиотика рекламы; стилистика рекламы; специфика языка аудиальной,  визуальной и </w:t>
      </w:r>
      <w:r w:rsidRPr="002448BC">
        <w:rPr>
          <w:rFonts w:ascii="Times New Roman" w:hAnsi="Times New Roman" w:cs="Times New Roman"/>
          <w:sz w:val="24"/>
          <w:szCs w:val="24"/>
        </w:rPr>
        <w:lastRenderedPageBreak/>
        <w:t>печатной рекламы; проектирование рекламной кампании, создание концепции рекламного обращения. Копирайтинг. Креатив в рекламе. Художественный и компьютерный дизайн в рекламе. Режиссура рекламы. Теория и практика фоторекламы. Основы операторского искусства и сценарного мастерства. Технологии производства  рекламной продукции.</w:t>
      </w:r>
    </w:p>
    <w:p w:rsidR="00A5380F"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Знание режиссуры рекламы. Умение проведения экспертизы рекламной продукции. Обладание навыками организации и управления технологическими процессами производства различных видов рекламной продукции.</w:t>
      </w:r>
    </w:p>
    <w:p w:rsidR="00A5380F" w:rsidRPr="002448BC" w:rsidRDefault="00A5380F" w:rsidP="00A5380F">
      <w:pPr>
        <w:spacing w:after="0" w:line="240" w:lineRule="auto"/>
        <w:jc w:val="both"/>
        <w:rPr>
          <w:rFonts w:ascii="Times New Roman" w:hAnsi="Times New Roman" w:cs="Times New Roman"/>
          <w:sz w:val="24"/>
          <w:szCs w:val="24"/>
        </w:rPr>
      </w:pPr>
    </w:p>
    <w:p w:rsidR="00A5380F" w:rsidRPr="002448BC" w:rsidRDefault="00A5380F" w:rsidP="00A5380F">
      <w:pPr>
        <w:pStyle w:val="9"/>
        <w:spacing w:before="0"/>
        <w:jc w:val="center"/>
        <w:rPr>
          <w:rFonts w:ascii="Times New Roman" w:hAnsi="Times New Roman" w:cs="Times New Roman"/>
          <w:b/>
          <w:i w:val="0"/>
          <w:sz w:val="24"/>
          <w:szCs w:val="24"/>
        </w:rPr>
      </w:pPr>
      <w:r w:rsidRPr="002448BC">
        <w:rPr>
          <w:rFonts w:ascii="Times New Roman" w:hAnsi="Times New Roman" w:cs="Times New Roman"/>
          <w:b/>
          <w:i w:val="0"/>
          <w:sz w:val="24"/>
          <w:szCs w:val="24"/>
          <w:lang w:val="en-US"/>
        </w:rPr>
        <w:t>ITR</w:t>
      </w:r>
      <w:r w:rsidRPr="002448BC">
        <w:rPr>
          <w:rFonts w:ascii="Times New Roman" w:hAnsi="Times New Roman" w:cs="Times New Roman"/>
          <w:b/>
          <w:i w:val="0"/>
          <w:sz w:val="24"/>
          <w:szCs w:val="24"/>
        </w:rPr>
        <w:t xml:space="preserve"> 3306 Информационные технологии в рекламе</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РК – 2, ECTS – 3. Семестр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rPr>
        <w:t>.</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Маркетинг</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Управление маркетингом</w:t>
      </w:r>
    </w:p>
    <w:p w:rsidR="00A5380F" w:rsidRPr="002448BC" w:rsidRDefault="00A5380F" w:rsidP="00A5380F">
      <w:pPr>
        <w:spacing w:after="0" w:line="240" w:lineRule="auto"/>
        <w:jc w:val="both"/>
        <w:rPr>
          <w:rFonts w:ascii="Times New Roman" w:hAnsi="Times New Roman" w:cs="Times New Roman"/>
          <w:b/>
          <w:bCs/>
          <w:sz w:val="24"/>
          <w:szCs w:val="24"/>
        </w:rPr>
      </w:pPr>
      <w:r w:rsidRPr="002448BC">
        <w:rPr>
          <w:rFonts w:ascii="Times New Roman" w:hAnsi="Times New Roman" w:cs="Times New Roman"/>
          <w:b/>
          <w:bCs/>
          <w:sz w:val="24"/>
          <w:szCs w:val="24"/>
        </w:rPr>
        <w:t xml:space="preserve">Цель: </w:t>
      </w:r>
      <w:r w:rsidRPr="002448BC">
        <w:rPr>
          <w:rFonts w:ascii="Times New Roman" w:hAnsi="Times New Roman" w:cs="Times New Roman"/>
          <w:bCs/>
          <w:sz w:val="24"/>
          <w:szCs w:val="24"/>
        </w:rPr>
        <w:t>изучение информационной базы рекламных исследований.</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bCs/>
          <w:sz w:val="24"/>
          <w:szCs w:val="24"/>
        </w:rPr>
        <w:t>Содержание:</w:t>
      </w:r>
      <w:r w:rsidRPr="002448BC">
        <w:rPr>
          <w:rFonts w:ascii="Times New Roman" w:hAnsi="Times New Roman" w:cs="Times New Roman"/>
          <w:sz w:val="24"/>
          <w:szCs w:val="24"/>
        </w:rPr>
        <w:t xml:space="preserve"> Общие сведения о применении компьютерных и информационных технологий в рекламной деятельности. Компьютерные технологии в рекламных  исследованиях, в планировании рекламной кампании, в содержании рекламной продукции и оценке эффективности рекламной деятельности. Автоматизированные системы обработки данных, их возможности при решении задач рекламы. Понятие, виды и функции информации в рекламе. Информационная база рекламных исследований. Архитектура баз данных. Функциональная архитектура автоматизированных систем обработки данных и диалоговое взаимодействие с пользователем. Постановка задач, необходимый состав информации и алгоритмы решения  задач рекламы. Структура и  назначение программного обеспечения. Пакеты прикладных программ. Интернет и реклама.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Знание</w:t>
      </w:r>
      <w:r w:rsidRPr="002448BC">
        <w:rPr>
          <w:rFonts w:ascii="Times New Roman" w:hAnsi="Times New Roman" w:cs="Times New Roman"/>
          <w:b/>
          <w:sz w:val="24"/>
          <w:szCs w:val="24"/>
        </w:rPr>
        <w:t xml:space="preserve"> </w:t>
      </w:r>
      <w:r w:rsidRPr="002448BC">
        <w:rPr>
          <w:rFonts w:ascii="Times New Roman" w:hAnsi="Times New Roman" w:cs="Times New Roman"/>
          <w:sz w:val="24"/>
          <w:szCs w:val="24"/>
        </w:rPr>
        <w:t>компьютерных технологий в рекламных  исследованиях. Умение разработки рекламных кампаний с учетом новых условий развития рынка. Обладание навыками создания и моделирования рекламного продукта.</w:t>
      </w:r>
    </w:p>
    <w:p w:rsidR="00A5380F" w:rsidRPr="002448BC" w:rsidRDefault="00A5380F" w:rsidP="00A5380F">
      <w:pPr>
        <w:pStyle w:val="a8"/>
        <w:jc w:val="center"/>
        <w:rPr>
          <w:rFonts w:ascii="Times New Roman" w:hAnsi="Times New Roman" w:cs="Times New Roman"/>
          <w:b/>
          <w:sz w:val="24"/>
          <w:szCs w:val="24"/>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 xml:space="preserve"> </w:t>
      </w:r>
      <w:r w:rsidRPr="002448BC">
        <w:rPr>
          <w:rFonts w:ascii="Times New Roman" w:hAnsi="Times New Roman" w:cs="Times New Roman"/>
          <w:b/>
          <w:sz w:val="24"/>
          <w:szCs w:val="24"/>
          <w:lang w:val="en-US"/>
        </w:rPr>
        <w:t>MSK</w:t>
      </w:r>
      <w:r w:rsidRPr="002448BC">
        <w:rPr>
          <w:rFonts w:ascii="Times New Roman" w:hAnsi="Times New Roman" w:cs="Times New Roman"/>
          <w:b/>
          <w:sz w:val="24"/>
          <w:szCs w:val="24"/>
        </w:rPr>
        <w:t xml:space="preserve"> 4307 Маркетинговые стратегии компаний</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РК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rPr>
        <w:t xml:space="preserve">, ECTS –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rPr>
        <w:t>. Семестр 7.</w:t>
      </w:r>
    </w:p>
    <w:p w:rsidR="00A5380F" w:rsidRPr="002448BC" w:rsidRDefault="00A5380F" w:rsidP="00A5380F">
      <w:pPr>
        <w:pStyle w:val="a8"/>
        <w:rPr>
          <w:rFonts w:ascii="Times New Roman" w:hAnsi="Times New Roman" w:cs="Times New Roman"/>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rPr>
        <w:t>Менеджмент, Маркетинг</w:t>
      </w:r>
    </w:p>
    <w:p w:rsidR="00A5380F" w:rsidRPr="002448BC" w:rsidRDefault="00A5380F" w:rsidP="00A5380F">
      <w:pPr>
        <w:pStyle w:val="ac"/>
        <w:spacing w:after="0"/>
        <w:ind w:left="0"/>
        <w:contextualSpacing/>
        <w:jc w:val="both"/>
        <w:rPr>
          <w:b/>
        </w:rPr>
      </w:pPr>
      <w:r w:rsidRPr="002448BC">
        <w:rPr>
          <w:b/>
        </w:rPr>
        <w:t xml:space="preserve">Постреквизиты: </w:t>
      </w:r>
      <w:r w:rsidRPr="002448BC">
        <w:t>Выпускная работа</w:t>
      </w:r>
      <w:r w:rsidRPr="002448BC">
        <w:rPr>
          <w:b/>
        </w:rPr>
        <w:t xml:space="preserve">       </w:t>
      </w:r>
    </w:p>
    <w:p w:rsidR="00A5380F" w:rsidRPr="002448BC" w:rsidRDefault="00A5380F" w:rsidP="00A5380F">
      <w:pPr>
        <w:spacing w:after="0" w:line="240" w:lineRule="auto"/>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Сформировать знания по использованию маркетинга в стратегическом управлении деятельностью организации</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 xml:space="preserve">Стратегическое планирование компании и маркетинговая стратегия. Анализ привлекательности рынка. Конкурентное преимущество. Стратегии сегментирования и позиционирования. Процесс разработки маркетинговой стратегии. Внешний анализ: макросреда, рынок, потребители, конкуренты. Внутренний анализ: пересмотр позиций компании на рынке, оценка ее эффективности. Постановка целей. Основные типы целей маркетинговой стратегии. Стратегии лидера, претендента на лидерство, последователя, специалиста в нише. Разработка и формулирование особенностей маркетинг-микса. Качественная и количественная оценка маркетинг-микс. Маркетинговые стратегии для участников новых рынков, растущих рынков, зрелых и сужающихся рынков.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Знание основ организации процесса стратегического управления маркетингом. Умение формировать маркетинговые стратегии. Навыки целеполагания.</w:t>
      </w:r>
    </w:p>
    <w:p w:rsidR="00A5380F" w:rsidRPr="002448BC" w:rsidRDefault="00A5380F" w:rsidP="00A5380F">
      <w:pPr>
        <w:spacing w:after="0" w:line="240" w:lineRule="auto"/>
        <w:rPr>
          <w:rFonts w:ascii="Times New Roman" w:hAnsi="Times New Roman" w:cs="Times New Roman"/>
          <w:sz w:val="24"/>
          <w:szCs w:val="24"/>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 xml:space="preserve"> </w:t>
      </w:r>
      <w:r w:rsidRPr="002448BC">
        <w:rPr>
          <w:rFonts w:ascii="Times New Roman" w:hAnsi="Times New Roman" w:cs="Times New Roman"/>
          <w:b/>
          <w:sz w:val="24"/>
          <w:szCs w:val="24"/>
          <w:lang w:val="en-US"/>
        </w:rPr>
        <w:t>MA</w:t>
      </w:r>
      <w:r w:rsidRPr="002448BC">
        <w:rPr>
          <w:rFonts w:ascii="Times New Roman" w:hAnsi="Times New Roman" w:cs="Times New Roman"/>
          <w:b/>
          <w:sz w:val="24"/>
          <w:szCs w:val="24"/>
        </w:rPr>
        <w:t xml:space="preserve"> 4307 Маркетинговый анализ</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РК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rPr>
        <w:t xml:space="preserve">, ECTS –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rPr>
        <w:t>. Семестр 7.</w:t>
      </w:r>
    </w:p>
    <w:p w:rsidR="00A5380F" w:rsidRPr="002448BC" w:rsidRDefault="00A5380F" w:rsidP="00A5380F">
      <w:pPr>
        <w:pStyle w:val="a8"/>
        <w:rPr>
          <w:rFonts w:ascii="Times New Roman" w:hAnsi="Times New Roman" w:cs="Times New Roman"/>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rPr>
        <w:t>Финансы, Менеджмент, Маркетинг.</w:t>
      </w:r>
    </w:p>
    <w:p w:rsidR="00A5380F" w:rsidRPr="002448BC" w:rsidRDefault="00A5380F" w:rsidP="00A5380F">
      <w:pPr>
        <w:pStyle w:val="ac"/>
        <w:spacing w:after="0"/>
        <w:ind w:left="0"/>
        <w:contextualSpacing/>
        <w:jc w:val="both"/>
        <w:rPr>
          <w:b/>
        </w:rPr>
      </w:pPr>
      <w:r w:rsidRPr="002448BC">
        <w:rPr>
          <w:b/>
        </w:rPr>
        <w:t>Постреквизиты</w:t>
      </w:r>
      <w:r w:rsidRPr="002448BC">
        <w:t xml:space="preserve"> Выпускная работа</w:t>
      </w:r>
      <w:r w:rsidRPr="002448BC">
        <w:rPr>
          <w:b/>
        </w:rPr>
        <w:t xml:space="preserve">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Приобрести знания и навыки в проведении  маркетингового анализа ситуаций, процессов, субъектов на товарных рынках.</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lastRenderedPageBreak/>
        <w:t xml:space="preserve">Содержание: </w:t>
      </w:r>
      <w:r w:rsidRPr="002448BC">
        <w:rPr>
          <w:rFonts w:ascii="Times New Roman" w:hAnsi="Times New Roman" w:cs="Times New Roman"/>
          <w:sz w:val="24"/>
          <w:szCs w:val="24"/>
        </w:rPr>
        <w:t>Оценка емкости и структуры рынка. Изучение потребителей, конкурентов, поставщиков, посредников, рыночных процессов. Рассмотрение товарной, ценовой, сбытовой и коммуникационной политик, организационных аспектов маркетинга компании. Анализ тенденций макросреды: схема оценки привлекательности рынка. Источники информации и результаты анализа тенденций макросреды. Анализ окружающей среды. Реакция на изменения во внешней среде. Отраслевой анализ. Критические факторы успеха. Скорость диффузии инноваций. Стратегическое значение концепции жизненного цикла товара. Измерение рыночных возможностей. Прогнозирование. Выбор привлекательных целевых сегментов рынка. Аналитические инструменты для принятия решения о позиционировании.</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Знание практических методик проведения конъюнктурного и стратегического анализа. Умение реагировать на изменения внешней среды. Навыки оценки привлекательности рынка.</w:t>
      </w: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 xml:space="preserve"> </w:t>
      </w:r>
      <w:r w:rsidRPr="002448BC">
        <w:rPr>
          <w:rFonts w:ascii="Times New Roman" w:hAnsi="Times New Roman" w:cs="Times New Roman"/>
          <w:b/>
          <w:sz w:val="24"/>
          <w:szCs w:val="24"/>
          <w:lang w:val="en-US"/>
        </w:rPr>
        <w:t>MAud</w:t>
      </w:r>
      <w:r w:rsidRPr="002448BC">
        <w:rPr>
          <w:rFonts w:ascii="Times New Roman" w:hAnsi="Times New Roman" w:cs="Times New Roman"/>
          <w:b/>
          <w:sz w:val="24"/>
          <w:szCs w:val="24"/>
        </w:rPr>
        <w:t>4307 Маркетинговый аудит</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РК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rPr>
        <w:t xml:space="preserve">, ECTS –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rPr>
        <w:t>. Семестр 7.</w:t>
      </w:r>
    </w:p>
    <w:p w:rsidR="00A5380F" w:rsidRPr="002448BC" w:rsidRDefault="00A5380F" w:rsidP="00A5380F">
      <w:pPr>
        <w:pStyle w:val="a8"/>
        <w:rPr>
          <w:rFonts w:ascii="Times New Roman" w:hAnsi="Times New Roman" w:cs="Times New Roman"/>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rPr>
        <w:t>Финансы, Менеджмент, Маркетинг.</w:t>
      </w:r>
    </w:p>
    <w:p w:rsidR="00A5380F" w:rsidRPr="002448BC" w:rsidRDefault="00A5380F" w:rsidP="00A5380F">
      <w:pPr>
        <w:pStyle w:val="ac"/>
        <w:spacing w:after="0"/>
        <w:ind w:left="0"/>
        <w:contextualSpacing/>
        <w:jc w:val="both"/>
        <w:rPr>
          <w:b/>
        </w:rPr>
      </w:pPr>
      <w:r w:rsidRPr="002448BC">
        <w:rPr>
          <w:b/>
        </w:rPr>
        <w:t xml:space="preserve">Постреквизиты: </w:t>
      </w:r>
      <w:r w:rsidRPr="002448BC">
        <w:t>Выпускная работа</w:t>
      </w:r>
      <w:r w:rsidRPr="002448BC">
        <w:rPr>
          <w:b/>
        </w:rPr>
        <w:t xml:space="preserve">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Сформировать базовые знания в сфере маркетингового аудита.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Типы и области маркетингового аудита. Аудит маркетинговой среды: анализ текущего и будущего состояния среды компании в разрезе макрокомпонентов. Аудит в области целей и стратегий: оценка целесообразности с учетом основных текущих тенденций во внешней среде и изменений в ресурсах компании. Аудит систем планирования и контроля: оценка адекватности системы планирования и процесса маркетингового контроля. Аудит в области организации: анализ общей управленческой структуры компании и организационной структуры маркетинговой службы. Аудит в области маркетинговой эффективности: оценка прибыльности продуктов, рынков и ключевых потребителей компании. Аудит маркетинговых функций: оценка адекватности управления элементами комплекса маркетинг-микс.</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Знание основ проведения маркетингового аудита деятельности компании. Умение проводить аудит целей и стратегий компании. Навыки оценки маркетинговой эффективности.</w:t>
      </w:r>
    </w:p>
    <w:p w:rsidR="00A5380F" w:rsidRPr="002448BC" w:rsidRDefault="00A5380F" w:rsidP="00A5380F">
      <w:pPr>
        <w:spacing w:after="0" w:line="240" w:lineRule="auto"/>
        <w:contextualSpacing/>
        <w:jc w:val="center"/>
        <w:rPr>
          <w:rFonts w:ascii="Times New Roman" w:hAnsi="Times New Roman" w:cs="Times New Roman"/>
          <w:b/>
          <w:sz w:val="24"/>
          <w:szCs w:val="24"/>
        </w:rPr>
      </w:pPr>
      <w:r w:rsidRPr="002448BC">
        <w:rPr>
          <w:rFonts w:ascii="Times New Roman" w:hAnsi="Times New Roman" w:cs="Times New Roman"/>
          <w:b/>
          <w:sz w:val="24"/>
          <w:szCs w:val="24"/>
        </w:rPr>
        <w:t xml:space="preserve"> МК 4308 Маркетинговые коммуникации</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РК – </w:t>
      </w:r>
      <w:r w:rsidRPr="002448BC">
        <w:rPr>
          <w:rFonts w:ascii="Times New Roman" w:hAnsi="Times New Roman" w:cs="Times New Roman"/>
          <w:b/>
          <w:sz w:val="24"/>
          <w:szCs w:val="24"/>
          <w:lang w:val="kk-KZ"/>
        </w:rPr>
        <w:t>2</w:t>
      </w:r>
      <w:r w:rsidRPr="002448BC">
        <w:rPr>
          <w:rFonts w:ascii="Times New Roman" w:hAnsi="Times New Roman" w:cs="Times New Roman"/>
          <w:b/>
          <w:sz w:val="24"/>
          <w:szCs w:val="24"/>
        </w:rPr>
        <w:t xml:space="preserve">, ECTS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rPr>
        <w:t>. Семестр 7.</w:t>
      </w:r>
    </w:p>
    <w:p w:rsidR="00A5380F" w:rsidRPr="002448BC" w:rsidRDefault="00A5380F" w:rsidP="00A5380F">
      <w:pPr>
        <w:pStyle w:val="ac"/>
        <w:spacing w:after="0"/>
        <w:ind w:left="0"/>
        <w:contextualSpacing/>
        <w:jc w:val="both"/>
        <w:rPr>
          <w:b/>
        </w:rPr>
      </w:pPr>
      <w:r w:rsidRPr="002448BC">
        <w:rPr>
          <w:b/>
        </w:rPr>
        <w:t xml:space="preserve">Пререквизиты: </w:t>
      </w:r>
      <w:r w:rsidRPr="002448BC">
        <w:t>Маркетинг, Маркетинговые исследования</w:t>
      </w:r>
      <w:r w:rsidRPr="002448BC">
        <w:rPr>
          <w:b/>
        </w:rPr>
        <w:t xml:space="preserve"> </w:t>
      </w:r>
    </w:p>
    <w:p w:rsidR="00A5380F" w:rsidRPr="002448BC" w:rsidRDefault="00A5380F" w:rsidP="00A5380F">
      <w:pPr>
        <w:pStyle w:val="ac"/>
        <w:spacing w:after="0"/>
        <w:ind w:left="0"/>
        <w:contextualSpacing/>
        <w:jc w:val="both"/>
        <w:rPr>
          <w:b/>
        </w:rPr>
      </w:pPr>
      <w:r w:rsidRPr="002448BC">
        <w:rPr>
          <w:b/>
        </w:rPr>
        <w:t xml:space="preserve">Постреквизиты: </w:t>
      </w:r>
      <w:r w:rsidRPr="002448BC">
        <w:t>Выпускная работа</w:t>
      </w:r>
      <w:r w:rsidRPr="002448BC">
        <w:rPr>
          <w:b/>
        </w:rPr>
        <w:t xml:space="preserve">       </w:t>
      </w:r>
    </w:p>
    <w:p w:rsidR="00A5380F" w:rsidRPr="002448BC" w:rsidRDefault="00A5380F" w:rsidP="00A5380F">
      <w:pPr>
        <w:pStyle w:val="ac"/>
        <w:spacing w:after="0"/>
        <w:ind w:left="0"/>
        <w:contextualSpacing/>
        <w:jc w:val="both"/>
      </w:pPr>
      <w:r w:rsidRPr="002448BC">
        <w:rPr>
          <w:b/>
        </w:rPr>
        <w:t>Цель</w:t>
      </w:r>
      <w:r w:rsidRPr="002448BC">
        <w:t>: Развить навыки организации рекламной деятельности по продвижению товаров и услуг.</w:t>
      </w:r>
    </w:p>
    <w:p w:rsidR="00A5380F" w:rsidRPr="002448BC" w:rsidRDefault="00A5380F" w:rsidP="00A5380F">
      <w:pPr>
        <w:spacing w:after="0" w:line="240" w:lineRule="auto"/>
        <w:contextualSpacing/>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i/>
          <w:sz w:val="24"/>
          <w:szCs w:val="24"/>
        </w:rPr>
        <w:t xml:space="preserve"> </w:t>
      </w:r>
      <w:r w:rsidRPr="002448BC">
        <w:rPr>
          <w:rFonts w:ascii="Times New Roman" w:hAnsi="Times New Roman" w:cs="Times New Roman"/>
          <w:sz w:val="24"/>
          <w:szCs w:val="24"/>
        </w:rPr>
        <w:t xml:space="preserve">Средства маркетинговых коммуникаций. Стратегии и технологии  маркетинговых коммуникаций. Сущность, цели, задачи и средства маркетинговых коммуникаций. Классификация маркетинговых коммуникаций.  Организация рекламных и </w:t>
      </w:r>
      <w:r w:rsidRPr="002448BC">
        <w:rPr>
          <w:rFonts w:ascii="Times New Roman" w:hAnsi="Times New Roman" w:cs="Times New Roman"/>
          <w:sz w:val="24"/>
          <w:szCs w:val="24"/>
          <w:lang w:val="en-US"/>
        </w:rPr>
        <w:t>PR</w:t>
      </w:r>
      <w:r w:rsidRPr="002448BC">
        <w:rPr>
          <w:rFonts w:ascii="Times New Roman" w:hAnsi="Times New Roman" w:cs="Times New Roman"/>
          <w:sz w:val="24"/>
          <w:szCs w:val="24"/>
        </w:rPr>
        <w:t xml:space="preserve">-акций и кампаний. Паблик рилейшнз. Стимулирование сбыта. Личные продажи. Интегрированные маркетинговые коммуникации. Современные рекламные технологии. Организация и планирование рекламной деятельности. Экономическая и психологическая эффективность рекламы. </w:t>
      </w:r>
    </w:p>
    <w:p w:rsidR="00A5380F" w:rsidRPr="002448BC" w:rsidRDefault="00A5380F" w:rsidP="00A5380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 xml:space="preserve">Знать сущность, цели, задачи и средства маркетинговых коммуникаций.  Уметь составлять рекламное и </w:t>
      </w:r>
      <w:r w:rsidRPr="002448BC">
        <w:rPr>
          <w:rFonts w:ascii="Times New Roman" w:hAnsi="Times New Roman" w:cs="Times New Roman"/>
          <w:sz w:val="24"/>
          <w:szCs w:val="24"/>
          <w:lang w:val="en-US"/>
        </w:rPr>
        <w:t>PR</w:t>
      </w:r>
      <w:r w:rsidRPr="002448BC">
        <w:rPr>
          <w:rFonts w:ascii="Times New Roman" w:hAnsi="Times New Roman" w:cs="Times New Roman"/>
          <w:sz w:val="24"/>
          <w:szCs w:val="24"/>
        </w:rPr>
        <w:t>-сообщение. Овладеть навыками составления бюджета маркетинговых коммуникаций.</w:t>
      </w:r>
    </w:p>
    <w:p w:rsidR="00A5380F" w:rsidRPr="002448BC" w:rsidRDefault="00A5380F" w:rsidP="00A5380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A5380F" w:rsidRPr="002448BC" w:rsidRDefault="00A5380F" w:rsidP="00A5380F">
      <w:pPr>
        <w:spacing w:after="0" w:line="240" w:lineRule="auto"/>
        <w:contextualSpacing/>
        <w:jc w:val="center"/>
        <w:rPr>
          <w:rFonts w:ascii="Times New Roman" w:hAnsi="Times New Roman" w:cs="Times New Roman"/>
          <w:b/>
          <w:sz w:val="24"/>
          <w:szCs w:val="24"/>
        </w:rPr>
      </w:pPr>
      <w:r w:rsidRPr="002448BC">
        <w:rPr>
          <w:rFonts w:ascii="Times New Roman" w:hAnsi="Times New Roman" w:cs="Times New Roman"/>
          <w:b/>
          <w:sz w:val="24"/>
          <w:szCs w:val="24"/>
          <w:lang w:val="en-US"/>
        </w:rPr>
        <w:t>RTU</w:t>
      </w:r>
      <w:r w:rsidRPr="002448BC">
        <w:rPr>
          <w:rFonts w:ascii="Times New Roman" w:hAnsi="Times New Roman" w:cs="Times New Roman"/>
          <w:b/>
          <w:sz w:val="24"/>
          <w:szCs w:val="24"/>
        </w:rPr>
        <w:t xml:space="preserve"> 4308</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Реклама товаров и услуг</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РК – </w:t>
      </w:r>
      <w:r w:rsidRPr="002448BC">
        <w:rPr>
          <w:rFonts w:ascii="Times New Roman" w:hAnsi="Times New Roman" w:cs="Times New Roman"/>
          <w:b/>
          <w:sz w:val="24"/>
          <w:szCs w:val="24"/>
          <w:lang w:val="kk-KZ"/>
        </w:rPr>
        <w:t>2</w:t>
      </w:r>
      <w:r w:rsidRPr="002448BC">
        <w:rPr>
          <w:rFonts w:ascii="Times New Roman" w:hAnsi="Times New Roman" w:cs="Times New Roman"/>
          <w:b/>
          <w:sz w:val="24"/>
          <w:szCs w:val="24"/>
        </w:rPr>
        <w:t xml:space="preserve">, ECTS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rPr>
        <w:t>. Семестр 7.</w:t>
      </w:r>
    </w:p>
    <w:p w:rsidR="00A5380F" w:rsidRPr="002448BC" w:rsidRDefault="00A5380F" w:rsidP="00A5380F">
      <w:pPr>
        <w:spacing w:after="0" w:line="240" w:lineRule="auto"/>
        <w:contextualSpacing/>
        <w:jc w:val="both"/>
        <w:rPr>
          <w:rFonts w:ascii="Times New Roman" w:hAnsi="Times New Roman" w:cs="Times New Roman"/>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rPr>
        <w:t>Маркетинг</w:t>
      </w:r>
    </w:p>
    <w:p w:rsidR="00A5380F" w:rsidRPr="002448BC" w:rsidRDefault="00A5380F" w:rsidP="00A5380F">
      <w:pPr>
        <w:spacing w:after="0" w:line="240" w:lineRule="auto"/>
        <w:contextualSpacing/>
        <w:jc w:val="both"/>
        <w:rPr>
          <w:rFonts w:ascii="Times New Roman" w:hAnsi="Times New Roman" w:cs="Times New Roman"/>
          <w:b/>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Выпускная работа</w:t>
      </w:r>
      <w:r w:rsidRPr="002448BC">
        <w:rPr>
          <w:rFonts w:ascii="Times New Roman" w:hAnsi="Times New Roman" w:cs="Times New Roman"/>
          <w:b/>
          <w:sz w:val="24"/>
          <w:szCs w:val="24"/>
        </w:rPr>
        <w:t xml:space="preserve">       </w:t>
      </w:r>
    </w:p>
    <w:p w:rsidR="00A5380F" w:rsidRPr="002448BC" w:rsidRDefault="00A5380F" w:rsidP="00A5380F">
      <w:pPr>
        <w:spacing w:after="0" w:line="240" w:lineRule="auto"/>
        <w:contextualSpacing/>
        <w:jc w:val="both"/>
        <w:rPr>
          <w:rFonts w:ascii="Times New Roman" w:hAnsi="Times New Roman" w:cs="Times New Roman"/>
          <w:sz w:val="24"/>
          <w:szCs w:val="24"/>
        </w:rPr>
      </w:pPr>
      <w:r w:rsidRPr="002448BC">
        <w:rPr>
          <w:rFonts w:ascii="Times New Roman" w:hAnsi="Times New Roman" w:cs="Times New Roman"/>
          <w:b/>
          <w:sz w:val="24"/>
          <w:szCs w:val="24"/>
        </w:rPr>
        <w:t>Цель курса</w:t>
      </w:r>
      <w:r w:rsidRPr="002448BC">
        <w:rPr>
          <w:rFonts w:ascii="Times New Roman" w:hAnsi="Times New Roman" w:cs="Times New Roman"/>
          <w:sz w:val="24"/>
          <w:szCs w:val="24"/>
        </w:rPr>
        <w:t>: дать магистрантам углубленные и систематизированные знания в области рекламы, а также привить практические навыки организации рекламной деятельности.</w:t>
      </w:r>
    </w:p>
    <w:p w:rsidR="00A5380F" w:rsidRPr="002448BC" w:rsidRDefault="00A5380F" w:rsidP="00A5380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2448BC">
        <w:rPr>
          <w:rFonts w:ascii="Times New Roman" w:hAnsi="Times New Roman" w:cs="Times New Roman"/>
          <w:b/>
          <w:sz w:val="24"/>
          <w:szCs w:val="24"/>
        </w:rPr>
        <w:lastRenderedPageBreak/>
        <w:t>Содержание:</w:t>
      </w:r>
      <w:r w:rsidRPr="002448BC">
        <w:rPr>
          <w:rFonts w:ascii="Times New Roman" w:hAnsi="Times New Roman" w:cs="Times New Roman"/>
          <w:sz w:val="24"/>
          <w:szCs w:val="24"/>
        </w:rPr>
        <w:t xml:space="preserve"> Сущность, цели и задачи рекламной деятельности. Основные требования рекламной практики. Классификация рекламных средств. Правила и принципы разработки рекламных текстов. Модели рекламного обращения. Планирование и организация рекламной деятельности. Современные рекламные технологии. Интегрированные маркетинговые коммуникации.  ATL-, </w:t>
      </w:r>
      <w:r w:rsidRPr="002448BC">
        <w:rPr>
          <w:rFonts w:ascii="Times New Roman" w:hAnsi="Times New Roman" w:cs="Times New Roman"/>
          <w:sz w:val="24"/>
          <w:szCs w:val="24"/>
          <w:lang w:val="en-US"/>
        </w:rPr>
        <w:t>BTL</w:t>
      </w:r>
      <w:r w:rsidRPr="002448BC">
        <w:rPr>
          <w:rFonts w:ascii="Times New Roman" w:hAnsi="Times New Roman" w:cs="Times New Roman"/>
          <w:sz w:val="24"/>
          <w:szCs w:val="24"/>
        </w:rPr>
        <w:t xml:space="preserve">-акции. Медиапланирование. Экономическая и психологическая эффективность рекламы. Изучение рекламных средств. Рекламная деятельность компаний на зарубежных и отечественных рынках. </w:t>
      </w:r>
    </w:p>
    <w:p w:rsidR="00A5380F" w:rsidRPr="002448BC" w:rsidRDefault="00A5380F" w:rsidP="00A5380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Знать сущность, задачи и особенности рекламной деятельности в сфере услуг. Уметь составлять рекламное сообщение. Овладеть навыками проведения исследований на рынке рекламных услуг.</w:t>
      </w:r>
    </w:p>
    <w:p w:rsidR="00A5380F" w:rsidRPr="002448BC" w:rsidRDefault="00A5380F" w:rsidP="00A5380F">
      <w:pPr>
        <w:spacing w:after="0" w:line="240" w:lineRule="auto"/>
        <w:jc w:val="both"/>
        <w:rPr>
          <w:rFonts w:ascii="Times New Roman" w:hAnsi="Times New Roman" w:cs="Times New Roman"/>
          <w:snapToGrid w:val="0"/>
          <w:sz w:val="24"/>
          <w:szCs w:val="24"/>
        </w:rPr>
      </w:pPr>
    </w:p>
    <w:p w:rsidR="00A5380F" w:rsidRPr="002448BC" w:rsidRDefault="00A5380F" w:rsidP="00A5380F">
      <w:pPr>
        <w:spacing w:after="0" w:line="240" w:lineRule="auto"/>
        <w:contextualSpacing/>
        <w:jc w:val="center"/>
        <w:rPr>
          <w:rFonts w:ascii="Times New Roman" w:hAnsi="Times New Roman" w:cs="Times New Roman"/>
          <w:b/>
          <w:sz w:val="24"/>
          <w:szCs w:val="24"/>
        </w:rPr>
      </w:pPr>
      <w:r w:rsidRPr="002448BC">
        <w:rPr>
          <w:rFonts w:ascii="Times New Roman" w:hAnsi="Times New Roman" w:cs="Times New Roman"/>
          <w:b/>
          <w:sz w:val="24"/>
          <w:szCs w:val="24"/>
        </w:rPr>
        <w:t xml:space="preserve">  </w:t>
      </w:r>
      <w:r w:rsidRPr="002448BC">
        <w:rPr>
          <w:rFonts w:ascii="Times New Roman" w:hAnsi="Times New Roman" w:cs="Times New Roman"/>
          <w:b/>
          <w:sz w:val="24"/>
          <w:szCs w:val="24"/>
          <w:lang w:val="en-US"/>
        </w:rPr>
        <w:t>KPF</w:t>
      </w:r>
      <w:r w:rsidRPr="002448BC">
        <w:rPr>
          <w:rFonts w:ascii="Times New Roman" w:hAnsi="Times New Roman" w:cs="Times New Roman"/>
          <w:b/>
          <w:sz w:val="24"/>
          <w:szCs w:val="24"/>
        </w:rPr>
        <w:t xml:space="preserve"> 4308 Коммуникативная политика фирмы</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РК – </w:t>
      </w:r>
      <w:r w:rsidRPr="002448BC">
        <w:rPr>
          <w:rFonts w:ascii="Times New Roman" w:hAnsi="Times New Roman" w:cs="Times New Roman"/>
          <w:b/>
          <w:sz w:val="24"/>
          <w:szCs w:val="24"/>
          <w:lang w:val="kk-KZ"/>
        </w:rPr>
        <w:t>2</w:t>
      </w:r>
      <w:r w:rsidRPr="002448BC">
        <w:rPr>
          <w:rFonts w:ascii="Times New Roman" w:hAnsi="Times New Roman" w:cs="Times New Roman"/>
          <w:b/>
          <w:sz w:val="24"/>
          <w:szCs w:val="24"/>
        </w:rPr>
        <w:t xml:space="preserve">, ECTS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rPr>
        <w:t>. Семестр 7.</w:t>
      </w:r>
    </w:p>
    <w:p w:rsidR="00A5380F" w:rsidRPr="002448BC" w:rsidRDefault="00A5380F" w:rsidP="00A5380F">
      <w:pPr>
        <w:pStyle w:val="a8"/>
        <w:rPr>
          <w:rFonts w:ascii="Times New Roman" w:hAnsi="Times New Roman" w:cs="Times New Roman"/>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rPr>
        <w:t>Маркетинг</w:t>
      </w:r>
    </w:p>
    <w:p w:rsidR="00A5380F" w:rsidRPr="002448BC" w:rsidRDefault="00A5380F" w:rsidP="00A5380F">
      <w:pPr>
        <w:spacing w:after="0" w:line="240" w:lineRule="auto"/>
        <w:contextualSpacing/>
        <w:jc w:val="both"/>
        <w:rPr>
          <w:rFonts w:ascii="Times New Roman" w:hAnsi="Times New Roman" w:cs="Times New Roman"/>
          <w:b/>
          <w:sz w:val="24"/>
          <w:szCs w:val="24"/>
        </w:rPr>
      </w:pPr>
      <w:r w:rsidRPr="002448BC">
        <w:rPr>
          <w:rFonts w:ascii="Times New Roman" w:hAnsi="Times New Roman" w:cs="Times New Roman"/>
          <w:b/>
          <w:sz w:val="24"/>
          <w:szCs w:val="24"/>
        </w:rPr>
        <w:t xml:space="preserve">Постреквизиты: </w:t>
      </w:r>
      <w:r w:rsidRPr="002448BC">
        <w:rPr>
          <w:rFonts w:ascii="Times New Roman" w:hAnsi="Times New Roman" w:cs="Times New Roman"/>
          <w:sz w:val="24"/>
          <w:szCs w:val="24"/>
        </w:rPr>
        <w:t>Выпускная работа</w:t>
      </w:r>
      <w:r w:rsidRPr="002448BC">
        <w:rPr>
          <w:rFonts w:ascii="Times New Roman" w:hAnsi="Times New Roman" w:cs="Times New Roman"/>
          <w:b/>
          <w:sz w:val="24"/>
          <w:szCs w:val="24"/>
        </w:rPr>
        <w:t xml:space="preserve">       </w:t>
      </w:r>
    </w:p>
    <w:p w:rsidR="00A5380F" w:rsidRPr="002448BC" w:rsidRDefault="00A5380F" w:rsidP="00A5380F">
      <w:pPr>
        <w:spacing w:after="0" w:line="240" w:lineRule="auto"/>
        <w:contextualSpacing/>
        <w:jc w:val="both"/>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 xml:space="preserve">развитие навыков использования маркетинговых коммуникаций по продвижению товаров и услуг. </w:t>
      </w:r>
    </w:p>
    <w:p w:rsidR="00A5380F" w:rsidRPr="002448BC" w:rsidRDefault="00A5380F" w:rsidP="00A5380F">
      <w:pPr>
        <w:spacing w:after="0" w:line="240" w:lineRule="auto"/>
        <w:contextualSpacing/>
        <w:jc w:val="both"/>
        <w:rPr>
          <w:rFonts w:ascii="Times New Roman" w:hAnsi="Times New Roman" w:cs="Times New Roman"/>
          <w:b/>
          <w:sz w:val="24"/>
          <w:szCs w:val="24"/>
        </w:rPr>
      </w:pPr>
      <w:r w:rsidRPr="002448BC">
        <w:rPr>
          <w:rFonts w:ascii="Times New Roman" w:hAnsi="Times New Roman" w:cs="Times New Roman"/>
          <w:b/>
          <w:sz w:val="24"/>
          <w:szCs w:val="24"/>
        </w:rPr>
        <w:t>Содержание: К</w:t>
      </w:r>
      <w:r w:rsidRPr="002448BC">
        <w:rPr>
          <w:rFonts w:ascii="Times New Roman" w:hAnsi="Times New Roman" w:cs="Times New Roman"/>
          <w:sz w:val="24"/>
          <w:szCs w:val="24"/>
        </w:rPr>
        <w:t xml:space="preserve">оммуникационная деятельность фирм и компаний. Сущность и виды маркетинговых коммуникаций. Цели, задачи, принципы и функции рекламной службы фирмы. Основные направления коммуникативной деятельности компании. Характер взаимоотношений фирмы с рекламным агентством. Методы формирования бюджета коммуникаций. Планирование маркетинговых коммуникаций. Организация рекламных акций и кампаний. Методы и средства стимулирования сбыта. Формы и основные этапы процесса личной продажи. Инструменты и методы паблик рилейшнз. Участие фирмы в выставках и ярмарках. Организация директ-мейла. Применение партизанской рекламы. </w:t>
      </w:r>
      <w:r w:rsidRPr="002448BC">
        <w:rPr>
          <w:rFonts w:ascii="Times New Roman" w:hAnsi="Times New Roman" w:cs="Times New Roman"/>
          <w:sz w:val="24"/>
          <w:szCs w:val="24"/>
          <w:lang w:val="en-US"/>
        </w:rPr>
        <w:t>ATL</w:t>
      </w:r>
      <w:r w:rsidRPr="002448BC">
        <w:rPr>
          <w:rFonts w:ascii="Times New Roman" w:hAnsi="Times New Roman" w:cs="Times New Roman"/>
          <w:sz w:val="24"/>
          <w:szCs w:val="24"/>
        </w:rPr>
        <w:t xml:space="preserve">- и </w:t>
      </w:r>
      <w:r w:rsidRPr="002448BC">
        <w:rPr>
          <w:rFonts w:ascii="Times New Roman" w:hAnsi="Times New Roman" w:cs="Times New Roman"/>
          <w:sz w:val="24"/>
          <w:szCs w:val="24"/>
          <w:lang w:val="en-US"/>
        </w:rPr>
        <w:t>BTL</w:t>
      </w:r>
      <w:r w:rsidRPr="002448BC">
        <w:rPr>
          <w:rFonts w:ascii="Times New Roman" w:hAnsi="Times New Roman" w:cs="Times New Roman"/>
          <w:sz w:val="24"/>
          <w:szCs w:val="24"/>
        </w:rPr>
        <w:t>-акции.</w:t>
      </w:r>
    </w:p>
    <w:p w:rsidR="00A5380F" w:rsidRPr="002448BC" w:rsidRDefault="00A5380F" w:rsidP="00A5380F">
      <w:pPr>
        <w:spacing w:after="0" w:line="240" w:lineRule="auto"/>
        <w:contextualSpacing/>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Знать сущность и виды маркетинговых коммуникаций. Уметь  составлять бюджет коммуникаций. Овладеть навыками разработки рекламных объявлений и слоганов.</w:t>
      </w:r>
    </w:p>
    <w:p w:rsidR="00A5380F" w:rsidRPr="002448BC" w:rsidRDefault="00A5380F" w:rsidP="00A5380F">
      <w:pPr>
        <w:spacing w:after="0" w:line="240" w:lineRule="auto"/>
        <w:jc w:val="both"/>
        <w:rPr>
          <w:rFonts w:ascii="Times New Roman" w:hAnsi="Times New Roman" w:cs="Times New Roman"/>
          <w:snapToGrid w:val="0"/>
          <w:sz w:val="24"/>
          <w:szCs w:val="24"/>
        </w:rPr>
      </w:pPr>
    </w:p>
    <w:p w:rsidR="00A5380F" w:rsidRPr="002448BC" w:rsidRDefault="00A5380F" w:rsidP="00A5380F">
      <w:pPr>
        <w:pStyle w:val="ac"/>
        <w:spacing w:after="0"/>
        <w:ind w:left="0"/>
        <w:contextualSpacing/>
        <w:jc w:val="center"/>
        <w:rPr>
          <w:b/>
        </w:rPr>
      </w:pPr>
      <w:r w:rsidRPr="002448BC">
        <w:rPr>
          <w:b/>
        </w:rPr>
        <w:t xml:space="preserve"> </w:t>
      </w:r>
      <w:r w:rsidRPr="002448BC">
        <w:rPr>
          <w:b/>
          <w:lang w:val="en-US"/>
        </w:rPr>
        <w:t>MM</w:t>
      </w:r>
      <w:r w:rsidRPr="002448BC">
        <w:rPr>
          <w:b/>
        </w:rPr>
        <w:t xml:space="preserve"> 4309 Международный маркетинг</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РК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rPr>
        <w:t xml:space="preserve">, ECTS –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rPr>
        <w:t>.</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7.</w:t>
      </w:r>
    </w:p>
    <w:p w:rsidR="00A5380F" w:rsidRPr="002448BC" w:rsidRDefault="00A5380F" w:rsidP="00A5380F">
      <w:pPr>
        <w:pStyle w:val="ac"/>
        <w:spacing w:after="0"/>
        <w:ind w:left="0"/>
        <w:contextualSpacing/>
        <w:jc w:val="both"/>
        <w:rPr>
          <w:b/>
        </w:rPr>
      </w:pPr>
      <w:r w:rsidRPr="002448BC">
        <w:rPr>
          <w:b/>
        </w:rPr>
        <w:t xml:space="preserve">Пререквизиты: </w:t>
      </w:r>
      <w:r w:rsidRPr="002448BC">
        <w:t>Маркетинг, Маркетинговые исследования</w:t>
      </w:r>
      <w:r w:rsidRPr="002448BC">
        <w:rPr>
          <w:b/>
        </w:rPr>
        <w:t xml:space="preserve"> </w:t>
      </w:r>
    </w:p>
    <w:p w:rsidR="00A5380F" w:rsidRPr="002448BC" w:rsidRDefault="00A5380F" w:rsidP="00A5380F">
      <w:pPr>
        <w:pStyle w:val="ac"/>
        <w:spacing w:after="0"/>
        <w:ind w:left="0"/>
        <w:contextualSpacing/>
        <w:jc w:val="both"/>
        <w:rPr>
          <w:b/>
        </w:rPr>
      </w:pPr>
      <w:r w:rsidRPr="002448BC">
        <w:rPr>
          <w:b/>
        </w:rPr>
        <w:t xml:space="preserve">Постреквизиты: </w:t>
      </w:r>
      <w:r w:rsidRPr="002448BC">
        <w:t>Выпускная работа</w:t>
      </w:r>
      <w:r w:rsidRPr="002448BC">
        <w:rPr>
          <w:b/>
        </w:rPr>
        <w:t xml:space="preserve">       </w:t>
      </w:r>
    </w:p>
    <w:p w:rsidR="00A5380F" w:rsidRPr="002448BC" w:rsidRDefault="00A5380F" w:rsidP="00A5380F">
      <w:pPr>
        <w:pStyle w:val="ac"/>
        <w:spacing w:after="0"/>
        <w:ind w:left="0"/>
        <w:contextualSpacing/>
        <w:jc w:val="both"/>
      </w:pPr>
      <w:r w:rsidRPr="002448BC">
        <w:rPr>
          <w:b/>
        </w:rPr>
        <w:t>Цель:</w:t>
      </w:r>
      <w:r w:rsidRPr="002448BC">
        <w:t xml:space="preserve"> дать студентам углубленные и систематизированные знания в области международного маркетинга, а также привить практические навыки организации международной маркетинговой деятельности.</w:t>
      </w:r>
    </w:p>
    <w:p w:rsidR="00A5380F" w:rsidRPr="002448BC" w:rsidRDefault="00A5380F" w:rsidP="00A5380F">
      <w:pPr>
        <w:pStyle w:val="28"/>
        <w:spacing w:after="0" w:line="240" w:lineRule="auto"/>
        <w:ind w:left="0"/>
        <w:contextualSpacing/>
        <w:jc w:val="both"/>
      </w:pPr>
      <w:r w:rsidRPr="002448BC">
        <w:t>Содержание: международный маркетинг охватывает весьма разнообразные сферы деятельности и виды международных деловых операций, поэтому данная дисциплина  рассматривает и изучает широкий круг вопросов, связанных с целями, особенностями, принципами и видами международного маркетинга, в частности, глобальным и мультинациональным маркетингом; международной маркетинговой</w:t>
      </w:r>
      <w:r w:rsidRPr="002448BC">
        <w:tab/>
        <w:t xml:space="preserve"> средой; методами и способами выхода на внешние рынки; международными маркетинговыми исследованиями; сегментацией зарубежных рынков; международными маркетинговыми стратегиями; товарной, ценовой, сбытовой и коммуникативной политикой на международных рынках; планированием, организацией и управлением международным маркетингом. Кроме того, имеются достаточно подробные примеры международной маркетинговой деятельности компаний на зарубежных рынках, что позволяет лучше воспринимать и усваивать материал. </w:t>
      </w:r>
    </w:p>
    <w:p w:rsidR="00A5380F" w:rsidRPr="002448BC" w:rsidRDefault="00A5380F" w:rsidP="00A5380F">
      <w:pPr>
        <w:spacing w:after="0" w:line="240" w:lineRule="auto"/>
        <w:contextualSpacing/>
        <w:jc w:val="both"/>
        <w:rPr>
          <w:rFonts w:ascii="Times New Roman" w:hAnsi="Times New Roman" w:cs="Times New Roman"/>
          <w:b/>
          <w:sz w:val="24"/>
          <w:szCs w:val="24"/>
        </w:rPr>
      </w:pPr>
      <w:r w:rsidRPr="002448BC">
        <w:rPr>
          <w:rFonts w:ascii="Times New Roman" w:hAnsi="Times New Roman" w:cs="Times New Roman"/>
          <w:b/>
          <w:sz w:val="24"/>
          <w:szCs w:val="24"/>
        </w:rPr>
        <w:t>Компетенции:</w:t>
      </w:r>
      <w:r w:rsidRPr="002448BC">
        <w:rPr>
          <w:rFonts w:ascii="Times New Roman" w:hAnsi="Times New Roman" w:cs="Times New Roman"/>
          <w:sz w:val="24"/>
          <w:szCs w:val="24"/>
        </w:rPr>
        <w:t xml:space="preserve"> Знать стратегии и элементы комплекса международного маркетинга. Уметь определять емкость и долю рынка разрабатывать анкету для маркетинговых и исследований и проводить опрос респондентов. Овладеть навыками составления рекламного бюджета, анализа практической ситуации (проблемы) и принятия оптимальных маркетинговых решений.</w:t>
      </w:r>
      <w:r w:rsidRPr="002448BC">
        <w:rPr>
          <w:rFonts w:ascii="Times New Roman" w:hAnsi="Times New Roman" w:cs="Times New Roman"/>
          <w:b/>
          <w:sz w:val="24"/>
          <w:szCs w:val="24"/>
        </w:rPr>
        <w:t xml:space="preserve"> </w:t>
      </w:r>
    </w:p>
    <w:p w:rsidR="00A5380F" w:rsidRPr="002448BC" w:rsidRDefault="00A5380F" w:rsidP="00A5380F">
      <w:pPr>
        <w:spacing w:after="0" w:line="240" w:lineRule="auto"/>
        <w:contextualSpacing/>
        <w:jc w:val="center"/>
        <w:rPr>
          <w:rFonts w:ascii="Times New Roman" w:hAnsi="Times New Roman" w:cs="Times New Roman"/>
          <w:b/>
          <w:sz w:val="24"/>
          <w:szCs w:val="24"/>
        </w:rPr>
      </w:pPr>
      <w:r w:rsidRPr="002448BC">
        <w:rPr>
          <w:rFonts w:ascii="Times New Roman" w:hAnsi="Times New Roman" w:cs="Times New Roman"/>
          <w:b/>
          <w:sz w:val="24"/>
          <w:szCs w:val="24"/>
          <w:lang w:val="en-US"/>
        </w:rPr>
        <w:t>MB</w:t>
      </w:r>
      <w:r w:rsidRPr="002448BC">
        <w:rPr>
          <w:rFonts w:ascii="Times New Roman" w:hAnsi="Times New Roman" w:cs="Times New Roman"/>
          <w:b/>
          <w:sz w:val="24"/>
          <w:szCs w:val="24"/>
        </w:rPr>
        <w:t xml:space="preserve"> 4309 Международный бизнес</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lastRenderedPageBreak/>
        <w:t xml:space="preserve">Количество кредитов РК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rPr>
        <w:t xml:space="preserve">, ECTS –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rPr>
        <w:t>. Семестр 7.</w:t>
      </w:r>
    </w:p>
    <w:p w:rsidR="00A5380F" w:rsidRPr="002448BC" w:rsidRDefault="00A5380F" w:rsidP="00A5380F">
      <w:pPr>
        <w:spacing w:after="0" w:line="240" w:lineRule="auto"/>
        <w:contextualSpacing/>
        <w:jc w:val="both"/>
        <w:rPr>
          <w:rFonts w:ascii="Times New Roman" w:hAnsi="Times New Roman" w:cs="Times New Roman"/>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rPr>
        <w:t>Экономика предприятия</w:t>
      </w:r>
    </w:p>
    <w:p w:rsidR="00A5380F" w:rsidRPr="002448BC" w:rsidRDefault="00A5380F" w:rsidP="00A5380F">
      <w:pPr>
        <w:spacing w:after="0" w:line="240" w:lineRule="auto"/>
        <w:contextualSpacing/>
        <w:jc w:val="both"/>
        <w:rPr>
          <w:rFonts w:ascii="Times New Roman" w:hAnsi="Times New Roman" w:cs="Times New Roman"/>
          <w:sz w:val="24"/>
          <w:szCs w:val="24"/>
        </w:rPr>
      </w:pPr>
      <w:r w:rsidRPr="002448BC">
        <w:rPr>
          <w:rFonts w:ascii="Times New Roman" w:hAnsi="Times New Roman" w:cs="Times New Roman"/>
          <w:b/>
          <w:sz w:val="24"/>
          <w:szCs w:val="24"/>
        </w:rPr>
        <w:t xml:space="preserve">Постреквизиты: </w:t>
      </w:r>
      <w:r w:rsidRPr="002448BC">
        <w:rPr>
          <w:rFonts w:ascii="Times New Roman" w:hAnsi="Times New Roman" w:cs="Times New Roman"/>
          <w:sz w:val="24"/>
          <w:szCs w:val="24"/>
        </w:rPr>
        <w:t>Выпускная работа</w:t>
      </w:r>
      <w:r w:rsidRPr="002448BC">
        <w:rPr>
          <w:rFonts w:ascii="Times New Roman" w:hAnsi="Times New Roman" w:cs="Times New Roman"/>
          <w:b/>
          <w:sz w:val="24"/>
          <w:szCs w:val="24"/>
        </w:rPr>
        <w:t xml:space="preserve">       </w:t>
      </w:r>
    </w:p>
    <w:p w:rsidR="00A5380F" w:rsidRPr="002448BC" w:rsidRDefault="00A5380F" w:rsidP="00A5380F">
      <w:pPr>
        <w:spacing w:after="0" w:line="240" w:lineRule="auto"/>
        <w:contextualSpacing/>
        <w:jc w:val="both"/>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развитие практических навыков проведения международных деловых операций.</w:t>
      </w:r>
    </w:p>
    <w:p w:rsidR="00A5380F" w:rsidRPr="002448BC" w:rsidRDefault="00A5380F" w:rsidP="00A5380F">
      <w:pPr>
        <w:spacing w:after="0" w:line="240" w:lineRule="auto"/>
        <w:contextualSpacing/>
        <w:jc w:val="both"/>
        <w:rPr>
          <w:rFonts w:ascii="Times New Roman" w:hAnsi="Times New Roman" w:cs="Times New Roman"/>
          <w:sz w:val="24"/>
          <w:szCs w:val="24"/>
        </w:rPr>
      </w:pPr>
      <w:r w:rsidRPr="002448BC">
        <w:rPr>
          <w:rFonts w:ascii="Times New Roman" w:hAnsi="Times New Roman" w:cs="Times New Roman"/>
          <w:b/>
          <w:sz w:val="24"/>
          <w:szCs w:val="24"/>
        </w:rPr>
        <w:t>Содержание: М</w:t>
      </w:r>
      <w:r w:rsidRPr="002448BC">
        <w:rPr>
          <w:rFonts w:ascii="Times New Roman" w:hAnsi="Times New Roman" w:cs="Times New Roman"/>
          <w:sz w:val="24"/>
          <w:szCs w:val="24"/>
        </w:rPr>
        <w:t>еждународная деятельность фирмы. Сущность и виды международных деловых операций. Методы и инструменты государственного воздействия на внешнюю торговлю. Виды внешнеторговых операций. Формы расчетов и платежей во внешнеторговых контрактах. Экспортно-импортные цены и ценовые скидки. Формы международного технологического обмена (лицензионная торговля, франчайзинг, инжиниринг и др.). Операции с прямыми иностранными инвестициями и государственная поддержка инвесторов. Организация и планирование деятельности международных фирм. Транснациональные корпорации. Мультинациональные и глобальные компании. Понятие и виды валютного курса. Операции на валютном рынке. Механизм хеджирования.  Операции на финансовом рынке. Виды ценных бумаг. Сущность, виды и принципы оффшорного бизнеса.</w:t>
      </w:r>
    </w:p>
    <w:p w:rsidR="00A5380F" w:rsidRPr="002448BC" w:rsidRDefault="00A5380F" w:rsidP="00A5380F">
      <w:pPr>
        <w:spacing w:after="0" w:line="240" w:lineRule="auto"/>
        <w:contextualSpacing/>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Знание</w:t>
      </w:r>
      <w:r w:rsidRPr="002448BC">
        <w:rPr>
          <w:rFonts w:ascii="Times New Roman" w:hAnsi="Times New Roman" w:cs="Times New Roman"/>
          <w:b/>
          <w:sz w:val="24"/>
          <w:szCs w:val="24"/>
        </w:rPr>
        <w:t xml:space="preserve"> </w:t>
      </w:r>
      <w:r w:rsidRPr="002448BC">
        <w:rPr>
          <w:rFonts w:ascii="Times New Roman" w:hAnsi="Times New Roman" w:cs="Times New Roman"/>
          <w:sz w:val="24"/>
          <w:szCs w:val="24"/>
        </w:rPr>
        <w:t>методов и инструментов государственного воздействия на внешнюю торговлю. Умение применять базисные условия поставок в соответствии с Инкотермс 2010. Овладеть навыками</w:t>
      </w:r>
      <w:r w:rsidRPr="002448BC">
        <w:rPr>
          <w:rFonts w:ascii="Times New Roman" w:hAnsi="Times New Roman" w:cs="Times New Roman"/>
          <w:i/>
          <w:sz w:val="24"/>
          <w:szCs w:val="24"/>
        </w:rPr>
        <w:t xml:space="preserve"> </w:t>
      </w:r>
      <w:r w:rsidRPr="002448BC">
        <w:rPr>
          <w:rFonts w:ascii="Times New Roman" w:hAnsi="Times New Roman" w:cs="Times New Roman"/>
          <w:sz w:val="24"/>
          <w:szCs w:val="24"/>
        </w:rPr>
        <w:t>организации расчетов и платежей по внешнеторговым сделкам.</w:t>
      </w:r>
    </w:p>
    <w:p w:rsidR="00A5380F" w:rsidRPr="002448BC" w:rsidRDefault="00A5380F" w:rsidP="00A5380F">
      <w:pPr>
        <w:spacing w:after="0" w:line="240" w:lineRule="auto"/>
        <w:contextualSpacing/>
        <w:jc w:val="center"/>
        <w:rPr>
          <w:rFonts w:ascii="Times New Roman" w:hAnsi="Times New Roman" w:cs="Times New Roman"/>
          <w:b/>
          <w:sz w:val="24"/>
          <w:szCs w:val="24"/>
        </w:rPr>
      </w:pPr>
      <w:r w:rsidRPr="002448BC">
        <w:rPr>
          <w:rFonts w:ascii="Times New Roman" w:hAnsi="Times New Roman" w:cs="Times New Roman"/>
          <w:b/>
          <w:sz w:val="24"/>
          <w:szCs w:val="24"/>
        </w:rPr>
        <w:t xml:space="preserve"> </w:t>
      </w:r>
    </w:p>
    <w:p w:rsidR="00A5380F" w:rsidRPr="002448BC" w:rsidRDefault="00A5380F" w:rsidP="00A5380F">
      <w:pPr>
        <w:spacing w:after="0" w:line="240" w:lineRule="auto"/>
        <w:contextualSpacing/>
        <w:jc w:val="center"/>
        <w:rPr>
          <w:rFonts w:ascii="Times New Roman" w:hAnsi="Times New Roman" w:cs="Times New Roman"/>
          <w:b/>
          <w:sz w:val="24"/>
          <w:szCs w:val="24"/>
        </w:rPr>
      </w:pPr>
      <w:r w:rsidRPr="002448BC">
        <w:rPr>
          <w:rFonts w:ascii="Times New Roman" w:hAnsi="Times New Roman" w:cs="Times New Roman"/>
          <w:b/>
          <w:sz w:val="24"/>
          <w:szCs w:val="24"/>
          <w:lang w:val="en-US"/>
        </w:rPr>
        <w:t>MVDP</w:t>
      </w:r>
      <w:r w:rsidRPr="002448BC">
        <w:rPr>
          <w:rFonts w:ascii="Times New Roman" w:hAnsi="Times New Roman" w:cs="Times New Roman"/>
          <w:b/>
          <w:sz w:val="24"/>
          <w:szCs w:val="24"/>
        </w:rPr>
        <w:t xml:space="preserve"> 4309 Маркетинг во внешнеэкономической деятельности</w:t>
      </w:r>
    </w:p>
    <w:p w:rsidR="00A5380F" w:rsidRPr="002448BC" w:rsidRDefault="00A5380F" w:rsidP="00A5380F">
      <w:pPr>
        <w:spacing w:after="0" w:line="240" w:lineRule="auto"/>
        <w:contextualSpacing/>
        <w:jc w:val="center"/>
        <w:rPr>
          <w:rFonts w:ascii="Times New Roman" w:hAnsi="Times New Roman" w:cs="Times New Roman"/>
          <w:b/>
          <w:sz w:val="24"/>
          <w:szCs w:val="24"/>
        </w:rPr>
      </w:pPr>
      <w:r w:rsidRPr="002448BC">
        <w:rPr>
          <w:rFonts w:ascii="Times New Roman" w:hAnsi="Times New Roman" w:cs="Times New Roman"/>
          <w:b/>
          <w:sz w:val="24"/>
          <w:szCs w:val="24"/>
        </w:rPr>
        <w:t>предприятия</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РК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rPr>
        <w:t xml:space="preserve">, ECTS –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rPr>
        <w:t>. Семестр 7.</w:t>
      </w:r>
    </w:p>
    <w:p w:rsidR="00A5380F" w:rsidRPr="002448BC" w:rsidRDefault="00A5380F" w:rsidP="00A5380F">
      <w:pPr>
        <w:spacing w:after="0" w:line="240" w:lineRule="auto"/>
        <w:contextualSpacing/>
        <w:jc w:val="both"/>
        <w:rPr>
          <w:rFonts w:ascii="Times New Roman" w:hAnsi="Times New Roman" w:cs="Times New Roman"/>
          <w:sz w:val="24"/>
          <w:szCs w:val="24"/>
        </w:rPr>
      </w:pPr>
      <w:r w:rsidRPr="002448BC">
        <w:rPr>
          <w:rFonts w:ascii="Times New Roman" w:hAnsi="Times New Roman" w:cs="Times New Roman"/>
          <w:b/>
          <w:sz w:val="24"/>
          <w:szCs w:val="24"/>
        </w:rPr>
        <w:t xml:space="preserve">Пререквизиты: </w:t>
      </w:r>
      <w:r w:rsidRPr="002448BC">
        <w:rPr>
          <w:rFonts w:ascii="Times New Roman" w:hAnsi="Times New Roman" w:cs="Times New Roman"/>
          <w:sz w:val="24"/>
          <w:szCs w:val="24"/>
        </w:rPr>
        <w:t>Маркетинг,</w:t>
      </w:r>
      <w:r w:rsidRPr="002448BC">
        <w:rPr>
          <w:rFonts w:ascii="Times New Roman" w:hAnsi="Times New Roman" w:cs="Times New Roman"/>
          <w:b/>
          <w:sz w:val="24"/>
          <w:szCs w:val="24"/>
        </w:rPr>
        <w:t xml:space="preserve"> </w:t>
      </w:r>
      <w:r w:rsidRPr="002448BC">
        <w:rPr>
          <w:rFonts w:ascii="Times New Roman" w:hAnsi="Times New Roman" w:cs="Times New Roman"/>
          <w:sz w:val="24"/>
          <w:szCs w:val="24"/>
        </w:rPr>
        <w:t>Экономика предприятия</w:t>
      </w:r>
    </w:p>
    <w:p w:rsidR="00A5380F" w:rsidRPr="002448BC" w:rsidRDefault="00A5380F" w:rsidP="00A5380F">
      <w:pPr>
        <w:spacing w:after="0" w:line="240" w:lineRule="auto"/>
        <w:contextualSpacing/>
        <w:jc w:val="both"/>
        <w:rPr>
          <w:rFonts w:ascii="Times New Roman" w:hAnsi="Times New Roman" w:cs="Times New Roman"/>
          <w:sz w:val="24"/>
          <w:szCs w:val="24"/>
        </w:rPr>
      </w:pPr>
      <w:r w:rsidRPr="002448BC">
        <w:rPr>
          <w:rFonts w:ascii="Times New Roman" w:hAnsi="Times New Roman" w:cs="Times New Roman"/>
          <w:b/>
          <w:sz w:val="24"/>
          <w:szCs w:val="24"/>
        </w:rPr>
        <w:t xml:space="preserve">Постреквизиты: </w:t>
      </w:r>
      <w:r w:rsidRPr="002448BC">
        <w:rPr>
          <w:rFonts w:ascii="Times New Roman" w:hAnsi="Times New Roman" w:cs="Times New Roman"/>
          <w:sz w:val="24"/>
          <w:szCs w:val="24"/>
        </w:rPr>
        <w:t>Выпускная работа</w:t>
      </w:r>
      <w:r w:rsidRPr="002448BC">
        <w:rPr>
          <w:rFonts w:ascii="Times New Roman" w:hAnsi="Times New Roman" w:cs="Times New Roman"/>
          <w:b/>
          <w:sz w:val="24"/>
          <w:szCs w:val="24"/>
        </w:rPr>
        <w:t xml:space="preserve">       </w:t>
      </w:r>
    </w:p>
    <w:p w:rsidR="00A5380F" w:rsidRPr="002448BC" w:rsidRDefault="00A5380F" w:rsidP="00A5380F">
      <w:pPr>
        <w:spacing w:after="0" w:line="240" w:lineRule="auto"/>
        <w:contextualSpacing/>
        <w:jc w:val="both"/>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дать студентам углубленные и систематизированные знания в области маркетинга во внешнеэкономической деятельности предприятия, а также привить им практические навыки маркетинговой деятельности на внешних рынках.</w:t>
      </w:r>
    </w:p>
    <w:p w:rsidR="00A5380F" w:rsidRPr="002448BC" w:rsidRDefault="00A5380F" w:rsidP="00A5380F">
      <w:pPr>
        <w:spacing w:after="0" w:line="240" w:lineRule="auto"/>
        <w:contextualSpacing/>
        <w:jc w:val="both"/>
        <w:rPr>
          <w:rFonts w:ascii="Times New Roman" w:hAnsi="Times New Roman" w:cs="Times New Roman"/>
          <w:sz w:val="24"/>
          <w:szCs w:val="24"/>
        </w:rPr>
      </w:pPr>
      <w:r w:rsidRPr="002448BC">
        <w:rPr>
          <w:rFonts w:ascii="Times New Roman" w:hAnsi="Times New Roman" w:cs="Times New Roman"/>
          <w:b/>
          <w:sz w:val="24"/>
          <w:szCs w:val="24"/>
        </w:rPr>
        <w:t>Содержание: С</w:t>
      </w:r>
      <w:r w:rsidRPr="002448BC">
        <w:rPr>
          <w:rFonts w:ascii="Times New Roman" w:hAnsi="Times New Roman" w:cs="Times New Roman"/>
          <w:sz w:val="24"/>
          <w:szCs w:val="24"/>
        </w:rPr>
        <w:t>тратегии проникновения фирмы на внешние рынки. Виды экспортных операций. Формы расчетов и платежей во внешнеторговых контрактах. Экспортно-импортные цены и ценовые скидки. Встречная торговля. Бартерные операции и компенсационные сделки. Лицензионные операции. Франчайзинг. Инжиниринг. Операции с прямыми иностранными инвестициями. Государственная поддержка инвесторов. Международная производственная кооперация. Функционирование совместных предприятий. Организация сборки за рубежом. Трансферт технологии и передача ноу-хау.  Международные торги. Биржи. Аукционы. Маркетинговая деятельность фирмы на зарубежных рынках. Маркетинговые исследования. Товарная. Ценовая. Сбытовая и коммуникативная политика.</w:t>
      </w:r>
    </w:p>
    <w:p w:rsidR="00A5380F" w:rsidRPr="002448BC" w:rsidRDefault="00A5380F" w:rsidP="00A5380F">
      <w:pPr>
        <w:spacing w:after="0" w:line="240" w:lineRule="auto"/>
        <w:contextualSpacing/>
        <w:jc w:val="both"/>
        <w:rPr>
          <w:rFonts w:ascii="Times New Roman" w:hAnsi="Times New Roman" w:cs="Times New Roman"/>
          <w:sz w:val="24"/>
          <w:szCs w:val="24"/>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Знать</w:t>
      </w:r>
      <w:r w:rsidRPr="002448BC">
        <w:rPr>
          <w:rFonts w:ascii="Times New Roman" w:hAnsi="Times New Roman" w:cs="Times New Roman"/>
          <w:i/>
          <w:sz w:val="24"/>
          <w:szCs w:val="24"/>
        </w:rPr>
        <w:t xml:space="preserve"> </w:t>
      </w:r>
      <w:r w:rsidRPr="002448BC">
        <w:rPr>
          <w:rFonts w:ascii="Times New Roman" w:hAnsi="Times New Roman" w:cs="Times New Roman"/>
          <w:sz w:val="24"/>
          <w:szCs w:val="24"/>
        </w:rPr>
        <w:t>методы и инструменты маркетинговой деятельности на внешних рынках. Умение применять базисные условия поставок в соответствии с Инкотермс 2010.</w:t>
      </w:r>
    </w:p>
    <w:p w:rsidR="00A5380F" w:rsidRPr="002448BC" w:rsidRDefault="00A5380F" w:rsidP="00A5380F">
      <w:pPr>
        <w:spacing w:after="0" w:line="240" w:lineRule="auto"/>
        <w:contextualSpacing/>
        <w:jc w:val="both"/>
        <w:rPr>
          <w:rFonts w:ascii="Times New Roman" w:hAnsi="Times New Roman" w:cs="Times New Roman"/>
          <w:sz w:val="24"/>
          <w:szCs w:val="24"/>
        </w:rPr>
      </w:pPr>
      <w:r w:rsidRPr="002448BC">
        <w:rPr>
          <w:rFonts w:ascii="Times New Roman" w:hAnsi="Times New Roman" w:cs="Times New Roman"/>
          <w:sz w:val="24"/>
          <w:szCs w:val="24"/>
        </w:rPr>
        <w:t xml:space="preserve">Овладеть навыками проведения экспортных операций.  </w:t>
      </w:r>
    </w:p>
    <w:p w:rsidR="00A5380F" w:rsidRPr="002448BC" w:rsidRDefault="00A5380F" w:rsidP="00A5380F">
      <w:pPr>
        <w:pStyle w:val="a8"/>
        <w:jc w:val="center"/>
        <w:rPr>
          <w:rFonts w:ascii="Times New Roman" w:hAnsi="Times New Roman" w:cs="Times New Roman"/>
          <w:b/>
          <w:sz w:val="24"/>
          <w:szCs w:val="24"/>
        </w:rPr>
      </w:pP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lang w:val="en-US"/>
        </w:rPr>
        <w:t>M</w:t>
      </w:r>
      <w:r w:rsidRPr="002448BC">
        <w:rPr>
          <w:rFonts w:ascii="Times New Roman" w:hAnsi="Times New Roman" w:cs="Times New Roman"/>
          <w:b/>
          <w:sz w:val="24"/>
          <w:szCs w:val="24"/>
        </w:rPr>
        <w:t>Т 4310 Маркетинг в торговле</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РК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rPr>
        <w:t xml:space="preserve">, ECTS –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rPr>
        <w:t>. Семестр 7.</w:t>
      </w:r>
    </w:p>
    <w:p w:rsidR="00A5380F" w:rsidRPr="002448BC" w:rsidRDefault="00A5380F" w:rsidP="00A5380F">
      <w:pPr>
        <w:spacing w:after="0" w:line="240" w:lineRule="auto"/>
        <w:jc w:val="both"/>
        <w:rPr>
          <w:rFonts w:ascii="Times New Roman" w:hAnsi="Times New Roman" w:cs="Times New Roman"/>
          <w:snapToGrid w:val="0"/>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w:t>
      </w:r>
      <w:r w:rsidRPr="002448BC">
        <w:rPr>
          <w:rFonts w:ascii="Times New Roman" w:hAnsi="Times New Roman" w:cs="Times New Roman"/>
          <w:snapToGrid w:val="0"/>
          <w:sz w:val="24"/>
          <w:szCs w:val="24"/>
        </w:rPr>
        <w:t>Маркетинг,</w:t>
      </w:r>
      <w:r w:rsidRPr="002448BC">
        <w:rPr>
          <w:rFonts w:ascii="Times New Roman" w:hAnsi="Times New Roman" w:cs="Times New Roman"/>
          <w:sz w:val="24"/>
          <w:szCs w:val="24"/>
        </w:rPr>
        <w:t xml:space="preserve">  </w:t>
      </w:r>
      <w:r w:rsidRPr="002448BC">
        <w:rPr>
          <w:rFonts w:ascii="Times New Roman" w:hAnsi="Times New Roman" w:cs="Times New Roman"/>
          <w:snapToGrid w:val="0"/>
          <w:sz w:val="24"/>
          <w:szCs w:val="24"/>
        </w:rPr>
        <w:t>Маркетинговые исследования</w:t>
      </w:r>
    </w:p>
    <w:p w:rsidR="00A5380F" w:rsidRPr="002448BC" w:rsidRDefault="00A5380F" w:rsidP="00A5380F">
      <w:pPr>
        <w:spacing w:after="0" w:line="240" w:lineRule="auto"/>
        <w:contextualSpacing/>
        <w:jc w:val="both"/>
        <w:rPr>
          <w:rFonts w:ascii="Times New Roman" w:hAnsi="Times New Roman" w:cs="Times New Roman"/>
          <w:sz w:val="24"/>
          <w:szCs w:val="24"/>
        </w:rPr>
      </w:pPr>
      <w:r w:rsidRPr="002448BC">
        <w:rPr>
          <w:rFonts w:ascii="Times New Roman" w:hAnsi="Times New Roman" w:cs="Times New Roman"/>
          <w:b/>
          <w:sz w:val="24"/>
          <w:szCs w:val="24"/>
        </w:rPr>
        <w:t xml:space="preserve">Постреквизиты: </w:t>
      </w:r>
      <w:r w:rsidRPr="002448BC">
        <w:rPr>
          <w:rFonts w:ascii="Times New Roman" w:hAnsi="Times New Roman" w:cs="Times New Roman"/>
          <w:sz w:val="24"/>
          <w:szCs w:val="24"/>
        </w:rPr>
        <w:t>Выпускная работа</w:t>
      </w:r>
      <w:r w:rsidRPr="002448BC">
        <w:rPr>
          <w:rFonts w:ascii="Times New Roman" w:hAnsi="Times New Roman" w:cs="Times New Roman"/>
          <w:b/>
          <w:sz w:val="24"/>
          <w:szCs w:val="24"/>
        </w:rPr>
        <w:t xml:space="preserve">       </w:t>
      </w:r>
    </w:p>
    <w:p w:rsidR="00A5380F" w:rsidRPr="002448BC" w:rsidRDefault="00A5380F" w:rsidP="00A5380F">
      <w:pPr>
        <w:pStyle w:val="ae"/>
        <w:spacing w:after="0"/>
        <w:jc w:val="both"/>
      </w:pPr>
      <w:r w:rsidRPr="002448BC">
        <w:rPr>
          <w:b/>
        </w:rPr>
        <w:t xml:space="preserve">Цель: </w:t>
      </w:r>
      <w:r w:rsidRPr="002448BC">
        <w:t>Формирование базовых знаний в сфере маркетинга торговли.</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 xml:space="preserve">Понятие, принципы и функции торговли. Классификация видов торговых предприятий. Специфика торгового маркетинга. Прогнозирования спроса в торговле. Виды методов прогнозирования спроса в торговле  и условия их использования. Оценка конкурентоспособности в торговле. Особенности товарной политики в торговле. Методы оценки ассортиментной политики в торговле. Особенности и стратегии ценообразования в торговле. Стратегия продвижения товара на рынок.  Особенности коммуникационной политики в торговле. Понятия мерчендайзинга. Правила мерчендайзинга. Планировка и атмосфера торгового зала. Методы продажи на основе принципов мерчендайзинга.  </w:t>
      </w:r>
      <w:r w:rsidRPr="002448BC">
        <w:rPr>
          <w:rFonts w:ascii="Times New Roman" w:hAnsi="Times New Roman" w:cs="Times New Roman"/>
          <w:sz w:val="24"/>
          <w:szCs w:val="24"/>
        </w:rPr>
        <w:lastRenderedPageBreak/>
        <w:t>Разработка маркетинговых стратегий на предприятиях торговли. Виды маркетинговых стратегий в торговле.</w:t>
      </w:r>
    </w:p>
    <w:p w:rsidR="00A5380F" w:rsidRPr="002448BC" w:rsidRDefault="00A5380F" w:rsidP="00A5380F">
      <w:pPr>
        <w:pStyle w:val="a8"/>
        <w:jc w:val="both"/>
        <w:rPr>
          <w:rFonts w:ascii="Times New Roman" w:hAnsi="Times New Roman" w:cs="Times New Roman"/>
          <w:b/>
          <w:sz w:val="24"/>
          <w:szCs w:val="24"/>
        </w:rPr>
      </w:pPr>
      <w:r w:rsidRPr="002448BC">
        <w:rPr>
          <w:rFonts w:ascii="Times New Roman" w:hAnsi="Times New Roman" w:cs="Times New Roman"/>
          <w:b/>
          <w:sz w:val="24"/>
          <w:szCs w:val="24"/>
        </w:rPr>
        <w:t>Компетенции:</w:t>
      </w:r>
      <w:r w:rsidRPr="002448BC">
        <w:rPr>
          <w:rFonts w:ascii="Times New Roman" w:hAnsi="Times New Roman" w:cs="Times New Roman"/>
          <w:sz w:val="24"/>
          <w:szCs w:val="24"/>
        </w:rPr>
        <w:t xml:space="preserve"> Знание специфики торгового маркетинга. Умение  оценивать ассортиментную политику. Навыки использования мерчендайзинга в деятельности торгового предприятия.</w:t>
      </w: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lang w:val="en-US"/>
        </w:rPr>
        <w:t>M</w:t>
      </w:r>
      <w:r w:rsidRPr="002448BC">
        <w:rPr>
          <w:rFonts w:ascii="Times New Roman" w:hAnsi="Times New Roman" w:cs="Times New Roman"/>
          <w:b/>
          <w:sz w:val="24"/>
          <w:szCs w:val="24"/>
        </w:rPr>
        <w:t>е</w:t>
      </w:r>
      <w:r w:rsidRPr="002448BC">
        <w:rPr>
          <w:rFonts w:ascii="Times New Roman" w:hAnsi="Times New Roman" w:cs="Times New Roman"/>
          <w:b/>
          <w:sz w:val="24"/>
          <w:szCs w:val="24"/>
          <w:lang w:val="en-US"/>
        </w:rPr>
        <w:t>r</w:t>
      </w:r>
      <w:r w:rsidRPr="002448BC">
        <w:rPr>
          <w:rFonts w:ascii="Times New Roman" w:hAnsi="Times New Roman" w:cs="Times New Roman"/>
          <w:b/>
          <w:sz w:val="24"/>
          <w:szCs w:val="24"/>
        </w:rPr>
        <w:t xml:space="preserve"> 4310 Мерчендайзинг</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РК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rPr>
        <w:t xml:space="preserve">, ECTS –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rPr>
        <w:t>. Семестр 7.</w:t>
      </w:r>
    </w:p>
    <w:p w:rsidR="00A5380F" w:rsidRPr="002448BC" w:rsidRDefault="00A5380F" w:rsidP="00A5380F">
      <w:pPr>
        <w:spacing w:after="0" w:line="240" w:lineRule="auto"/>
        <w:jc w:val="both"/>
        <w:rPr>
          <w:rFonts w:ascii="Times New Roman" w:hAnsi="Times New Roman" w:cs="Times New Roman"/>
          <w:snapToGrid w:val="0"/>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w:t>
      </w:r>
      <w:r w:rsidRPr="002448BC">
        <w:rPr>
          <w:rFonts w:ascii="Times New Roman" w:hAnsi="Times New Roman" w:cs="Times New Roman"/>
          <w:snapToGrid w:val="0"/>
          <w:sz w:val="24"/>
          <w:szCs w:val="24"/>
        </w:rPr>
        <w:t>Маркетинг,</w:t>
      </w:r>
      <w:r w:rsidRPr="002448BC">
        <w:rPr>
          <w:rFonts w:ascii="Times New Roman" w:hAnsi="Times New Roman" w:cs="Times New Roman"/>
          <w:sz w:val="24"/>
          <w:szCs w:val="24"/>
        </w:rPr>
        <w:t xml:space="preserve"> </w:t>
      </w:r>
      <w:r w:rsidRPr="002448BC">
        <w:rPr>
          <w:rFonts w:ascii="Times New Roman" w:hAnsi="Times New Roman" w:cs="Times New Roman"/>
          <w:snapToGrid w:val="0"/>
          <w:sz w:val="24"/>
          <w:szCs w:val="24"/>
        </w:rPr>
        <w:t>Маркетинговые исследования</w:t>
      </w:r>
    </w:p>
    <w:p w:rsidR="00A5380F" w:rsidRPr="002448BC" w:rsidRDefault="00A5380F" w:rsidP="00A5380F">
      <w:pPr>
        <w:spacing w:after="0" w:line="240" w:lineRule="auto"/>
        <w:contextualSpacing/>
        <w:jc w:val="both"/>
        <w:rPr>
          <w:rFonts w:ascii="Times New Roman" w:hAnsi="Times New Roman" w:cs="Times New Roman"/>
          <w:sz w:val="24"/>
          <w:szCs w:val="24"/>
        </w:rPr>
      </w:pPr>
      <w:r w:rsidRPr="002448BC">
        <w:rPr>
          <w:rFonts w:ascii="Times New Roman" w:hAnsi="Times New Roman" w:cs="Times New Roman"/>
          <w:b/>
          <w:sz w:val="24"/>
          <w:szCs w:val="24"/>
        </w:rPr>
        <w:t>Постреквизиты</w:t>
      </w:r>
      <w:r w:rsidRPr="002448BC">
        <w:rPr>
          <w:rFonts w:ascii="Times New Roman" w:hAnsi="Times New Roman" w:cs="Times New Roman"/>
          <w:sz w:val="24"/>
          <w:szCs w:val="24"/>
        </w:rPr>
        <w:t xml:space="preserve"> Выпускная работа</w:t>
      </w:r>
      <w:r w:rsidRPr="002448BC">
        <w:rPr>
          <w:rFonts w:ascii="Times New Roman" w:hAnsi="Times New Roman" w:cs="Times New Roman"/>
          <w:b/>
          <w:sz w:val="24"/>
          <w:szCs w:val="24"/>
        </w:rPr>
        <w:t xml:space="preserve">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 xml:space="preserve">Формирование знаний по вопросам использования мерчендайзинга в торговле.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Понятие и основные инструменты мерчендайзинга. Задачи и функции мерчендайзинга.  Принципы и правила мерчендайзинга. Планировка торгового зала. Виды планировок магазина.  Сегментирование площади торгового зала. Атмосфера магазина. Особенности поведения покупателей в торговом зале.  Типы покупателей и особенности их поведения. Формирование благоприятной атмосферы в торговом зале. Мерчедайзинговый подход к выкладке товаров.  Распределение товаров на прилавках.  Методы продажи товаров на основе  правил мерчендайзинга, АВС-анализ  при планировании технологического процесса в торговом зале. Ассортиментная политика в мнрчендайзинге. Ценовая политика в мерчендайзинге. Маркетинговые коммуникации в торговле.</w:t>
      </w:r>
    </w:p>
    <w:p w:rsidR="00A5380F" w:rsidRPr="002448BC" w:rsidRDefault="00A5380F" w:rsidP="00A5380F">
      <w:pPr>
        <w:pStyle w:val="a8"/>
        <w:jc w:val="both"/>
        <w:rPr>
          <w:rFonts w:ascii="Times New Roman" w:hAnsi="Times New Roman" w:cs="Times New Roman"/>
          <w:b/>
          <w:sz w:val="24"/>
          <w:szCs w:val="24"/>
        </w:rPr>
      </w:pPr>
      <w:r w:rsidRPr="002448BC">
        <w:rPr>
          <w:rFonts w:ascii="Times New Roman" w:hAnsi="Times New Roman" w:cs="Times New Roman"/>
          <w:b/>
          <w:sz w:val="24"/>
          <w:szCs w:val="24"/>
        </w:rPr>
        <w:t>Компетенции:</w:t>
      </w:r>
      <w:r w:rsidRPr="002448BC">
        <w:rPr>
          <w:rFonts w:ascii="Times New Roman" w:hAnsi="Times New Roman" w:cs="Times New Roman"/>
          <w:sz w:val="24"/>
          <w:szCs w:val="24"/>
        </w:rPr>
        <w:t xml:space="preserve"> Знание основных инструментов мерчендайзинга. Умение  различать типы покупателей и особенности их поведения. Овладение практическими навыками использования мерчендайзинга в деятельности торгового предприятия.</w:t>
      </w:r>
    </w:p>
    <w:p w:rsidR="00A5380F" w:rsidRPr="002448BC" w:rsidRDefault="00A5380F" w:rsidP="00A5380F">
      <w:pPr>
        <w:pStyle w:val="a8"/>
        <w:rPr>
          <w:rFonts w:ascii="Times New Roman" w:hAnsi="Times New Roman" w:cs="Times New Roman"/>
          <w:sz w:val="24"/>
          <w:szCs w:val="24"/>
        </w:rPr>
      </w:pP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lang w:val="en-US"/>
        </w:rPr>
        <w:t>MS</w:t>
      </w:r>
      <w:r w:rsidRPr="002448BC">
        <w:rPr>
          <w:rFonts w:ascii="Times New Roman" w:hAnsi="Times New Roman" w:cs="Times New Roman"/>
          <w:b/>
          <w:sz w:val="24"/>
          <w:szCs w:val="24"/>
        </w:rPr>
        <w:t>О 4310 Маркетинг в сфере обращения</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РК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rPr>
        <w:t xml:space="preserve">, ECTS –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rPr>
        <w:t>. Семестр 7.</w:t>
      </w:r>
    </w:p>
    <w:p w:rsidR="00A5380F" w:rsidRPr="002448BC" w:rsidRDefault="00A5380F" w:rsidP="00A5380F">
      <w:pPr>
        <w:spacing w:after="0" w:line="240" w:lineRule="auto"/>
        <w:jc w:val="both"/>
        <w:rPr>
          <w:rFonts w:ascii="Times New Roman" w:hAnsi="Times New Roman" w:cs="Times New Roman"/>
          <w:snapToGrid w:val="0"/>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w:t>
      </w:r>
      <w:r w:rsidRPr="002448BC">
        <w:rPr>
          <w:rFonts w:ascii="Times New Roman" w:hAnsi="Times New Roman" w:cs="Times New Roman"/>
          <w:snapToGrid w:val="0"/>
          <w:sz w:val="24"/>
          <w:szCs w:val="24"/>
        </w:rPr>
        <w:t>Маркетинг,</w:t>
      </w:r>
      <w:r w:rsidRPr="002448BC">
        <w:rPr>
          <w:rFonts w:ascii="Times New Roman" w:hAnsi="Times New Roman" w:cs="Times New Roman"/>
          <w:sz w:val="24"/>
          <w:szCs w:val="24"/>
        </w:rPr>
        <w:t xml:space="preserve">  </w:t>
      </w:r>
      <w:r w:rsidRPr="002448BC">
        <w:rPr>
          <w:rFonts w:ascii="Times New Roman" w:hAnsi="Times New Roman" w:cs="Times New Roman"/>
          <w:snapToGrid w:val="0"/>
          <w:sz w:val="24"/>
          <w:szCs w:val="24"/>
        </w:rPr>
        <w:t>Маркетинговые исследования</w:t>
      </w:r>
    </w:p>
    <w:p w:rsidR="00A5380F" w:rsidRPr="002448BC" w:rsidRDefault="00A5380F" w:rsidP="00A5380F">
      <w:pPr>
        <w:spacing w:after="0" w:line="240" w:lineRule="auto"/>
        <w:contextualSpacing/>
        <w:jc w:val="both"/>
        <w:rPr>
          <w:rFonts w:ascii="Times New Roman" w:hAnsi="Times New Roman" w:cs="Times New Roman"/>
          <w:sz w:val="24"/>
          <w:szCs w:val="24"/>
        </w:rPr>
      </w:pPr>
      <w:r w:rsidRPr="002448BC">
        <w:rPr>
          <w:rFonts w:ascii="Times New Roman" w:hAnsi="Times New Roman" w:cs="Times New Roman"/>
          <w:b/>
          <w:sz w:val="24"/>
          <w:szCs w:val="24"/>
        </w:rPr>
        <w:t xml:space="preserve">Постреквизиты: </w:t>
      </w:r>
      <w:r w:rsidRPr="002448BC">
        <w:rPr>
          <w:rFonts w:ascii="Times New Roman" w:hAnsi="Times New Roman" w:cs="Times New Roman"/>
          <w:sz w:val="24"/>
          <w:szCs w:val="24"/>
        </w:rPr>
        <w:t>Выпускная работа</w:t>
      </w:r>
      <w:r w:rsidRPr="002448BC">
        <w:rPr>
          <w:rFonts w:ascii="Times New Roman" w:hAnsi="Times New Roman" w:cs="Times New Roman"/>
          <w:b/>
          <w:sz w:val="24"/>
          <w:szCs w:val="24"/>
        </w:rPr>
        <w:t xml:space="preserve">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bCs/>
          <w:sz w:val="24"/>
          <w:szCs w:val="24"/>
        </w:rPr>
        <w:t>Приобретение знаний</w:t>
      </w:r>
      <w:r w:rsidRPr="002448BC">
        <w:rPr>
          <w:rFonts w:ascii="Times New Roman" w:hAnsi="Times New Roman" w:cs="Times New Roman"/>
          <w:sz w:val="24"/>
          <w:szCs w:val="24"/>
        </w:rPr>
        <w:t xml:space="preserve"> в области маркетинга в сфере обращения.</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Содержание:</w:t>
      </w:r>
      <w:r w:rsidRPr="002448BC">
        <w:rPr>
          <w:rFonts w:ascii="Times New Roman" w:hAnsi="Times New Roman" w:cs="Times New Roman"/>
          <w:sz w:val="24"/>
          <w:szCs w:val="24"/>
        </w:rPr>
        <w:t xml:space="preserve"> Понятие и составляющие сферы обращения. Концепция и особенности маркетинга в сфере обращения. Задачи маркетинга оптовой и розничной торговли, складского хозяйства. Маркетинговые исследования в торгово-посреднических организациях. Сегментация рынка торгово-посреднических организаций.  Выбор торгового посредника. Ценовая и ассортиментная политика торгово-посреднических организаций. Оценка конкурентоспособности торгово-посреднических организаций. Маркетинговые стратегии компаний в деятельности торгово-посреднических организациях. Система обеспечения конкурентоспособности торгового посредника. Коммуникационная политика в сфере обращения. Маркетинг в инвестиционной сфере торгово-посреднических организаций.</w:t>
      </w:r>
    </w:p>
    <w:p w:rsidR="00A5380F" w:rsidRPr="002448BC" w:rsidRDefault="00A5380F" w:rsidP="00A5380F">
      <w:pPr>
        <w:pStyle w:val="a8"/>
        <w:jc w:val="both"/>
        <w:rPr>
          <w:rFonts w:ascii="Times New Roman" w:hAnsi="Times New Roman" w:cs="Times New Roman"/>
          <w:sz w:val="24"/>
          <w:szCs w:val="24"/>
        </w:rPr>
      </w:pPr>
      <w:r w:rsidRPr="002448BC">
        <w:rPr>
          <w:rFonts w:ascii="Times New Roman" w:hAnsi="Times New Roman" w:cs="Times New Roman"/>
          <w:b/>
          <w:sz w:val="24"/>
          <w:szCs w:val="24"/>
        </w:rPr>
        <w:t>Компетенции:</w:t>
      </w:r>
      <w:r w:rsidRPr="002448BC">
        <w:rPr>
          <w:rFonts w:ascii="Times New Roman" w:hAnsi="Times New Roman" w:cs="Times New Roman"/>
          <w:sz w:val="24"/>
          <w:szCs w:val="24"/>
        </w:rPr>
        <w:t xml:space="preserve"> Знание особенности маркетинга в сфере обращения. Умение  использовать инструменты маркетинга в оптовой, розничной торговле и складской деятельности.</w:t>
      </w:r>
    </w:p>
    <w:p w:rsidR="00A5380F" w:rsidRPr="002448BC" w:rsidRDefault="00A5380F" w:rsidP="00A5380F">
      <w:pPr>
        <w:pStyle w:val="a8"/>
        <w:jc w:val="both"/>
        <w:rPr>
          <w:rFonts w:ascii="Times New Roman" w:hAnsi="Times New Roman" w:cs="Times New Roman"/>
          <w:b/>
          <w:sz w:val="24"/>
          <w:szCs w:val="24"/>
        </w:rPr>
      </w:pP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lang w:val="en-US"/>
        </w:rPr>
        <w:t>MIG</w:t>
      </w:r>
      <w:r w:rsidRPr="002448BC">
        <w:rPr>
          <w:rFonts w:ascii="Times New Roman" w:hAnsi="Times New Roman" w:cs="Times New Roman"/>
          <w:b/>
          <w:sz w:val="24"/>
          <w:szCs w:val="24"/>
        </w:rPr>
        <w:t xml:space="preserve"> 4311 Маркетинг индустрии гостеприимства</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РК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rPr>
        <w:t xml:space="preserve">, ECTS –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rPr>
        <w:t>. Семестр 7.</w:t>
      </w:r>
    </w:p>
    <w:p w:rsidR="00A5380F" w:rsidRPr="002448BC" w:rsidRDefault="00A5380F" w:rsidP="00A5380F">
      <w:pPr>
        <w:spacing w:after="0" w:line="240" w:lineRule="auto"/>
        <w:jc w:val="both"/>
        <w:rPr>
          <w:rFonts w:ascii="Times New Roman" w:hAnsi="Times New Roman" w:cs="Times New Roman"/>
          <w:snapToGrid w:val="0"/>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w:t>
      </w:r>
      <w:r w:rsidRPr="002448BC">
        <w:rPr>
          <w:rFonts w:ascii="Times New Roman" w:hAnsi="Times New Roman" w:cs="Times New Roman"/>
          <w:snapToGrid w:val="0"/>
          <w:sz w:val="24"/>
          <w:szCs w:val="24"/>
        </w:rPr>
        <w:t>Маркетинг,</w:t>
      </w:r>
      <w:r w:rsidRPr="002448BC">
        <w:rPr>
          <w:rFonts w:ascii="Times New Roman" w:hAnsi="Times New Roman" w:cs="Times New Roman"/>
          <w:sz w:val="24"/>
          <w:szCs w:val="24"/>
        </w:rPr>
        <w:t xml:space="preserve">  </w:t>
      </w:r>
      <w:r w:rsidRPr="002448BC">
        <w:rPr>
          <w:rFonts w:ascii="Times New Roman" w:hAnsi="Times New Roman" w:cs="Times New Roman"/>
          <w:snapToGrid w:val="0"/>
          <w:sz w:val="24"/>
          <w:szCs w:val="24"/>
        </w:rPr>
        <w:t>Маркетинговые исследования</w:t>
      </w:r>
    </w:p>
    <w:p w:rsidR="00A5380F" w:rsidRPr="002448BC" w:rsidRDefault="00A5380F" w:rsidP="00A5380F">
      <w:pPr>
        <w:spacing w:after="0" w:line="240" w:lineRule="auto"/>
        <w:contextualSpacing/>
        <w:jc w:val="both"/>
        <w:rPr>
          <w:rFonts w:ascii="Times New Roman" w:hAnsi="Times New Roman" w:cs="Times New Roman"/>
          <w:sz w:val="24"/>
          <w:szCs w:val="24"/>
        </w:rPr>
      </w:pPr>
      <w:r w:rsidRPr="002448BC">
        <w:rPr>
          <w:rFonts w:ascii="Times New Roman" w:hAnsi="Times New Roman" w:cs="Times New Roman"/>
          <w:b/>
          <w:sz w:val="24"/>
          <w:szCs w:val="24"/>
        </w:rPr>
        <w:t xml:space="preserve">Постреквизиты: </w:t>
      </w:r>
      <w:r w:rsidRPr="002448BC">
        <w:rPr>
          <w:rFonts w:ascii="Times New Roman" w:hAnsi="Times New Roman" w:cs="Times New Roman"/>
          <w:sz w:val="24"/>
          <w:szCs w:val="24"/>
        </w:rPr>
        <w:t>Выпускная работа</w:t>
      </w:r>
      <w:r w:rsidRPr="002448BC">
        <w:rPr>
          <w:rFonts w:ascii="Times New Roman" w:hAnsi="Times New Roman" w:cs="Times New Roman"/>
          <w:b/>
          <w:sz w:val="24"/>
          <w:szCs w:val="24"/>
        </w:rPr>
        <w:t xml:space="preserve">       </w:t>
      </w:r>
    </w:p>
    <w:p w:rsidR="00A5380F" w:rsidRPr="002448BC" w:rsidRDefault="00A5380F" w:rsidP="00A5380F">
      <w:pPr>
        <w:pStyle w:val="11"/>
        <w:spacing w:after="0"/>
        <w:jc w:val="both"/>
        <w:rPr>
          <w:sz w:val="24"/>
          <w:szCs w:val="24"/>
        </w:rPr>
      </w:pPr>
      <w:r w:rsidRPr="002448BC">
        <w:rPr>
          <w:b/>
          <w:sz w:val="24"/>
          <w:szCs w:val="24"/>
        </w:rPr>
        <w:t xml:space="preserve">Цель: </w:t>
      </w:r>
      <w:r w:rsidRPr="002448BC">
        <w:rPr>
          <w:sz w:val="24"/>
          <w:szCs w:val="24"/>
        </w:rPr>
        <w:t>Получение знаний в области маркетинга сферы гостеприимства.</w:t>
      </w:r>
    </w:p>
    <w:p w:rsidR="00A5380F" w:rsidRPr="002448BC" w:rsidRDefault="00A5380F" w:rsidP="00A5380F">
      <w:pPr>
        <w:pStyle w:val="a8"/>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 xml:space="preserve">Понятие и составляющие индустрии гостеприимства.  Понятие, роль и классификация видов туризма.  Анализ конъюнктуры и емкости рынка гостиничных услуг. Специфика маркетинга индустрии гостеприимства. Маркетинговая среда индустрии гостеприимства. Особенности сегментирования и позиционирования предприятий индустрии гостеприимства. Построение отношений с гостями в клиентоориентированной компании. Маркетинговое планирование в индустрии гостеприимства Ассортиментная политика в индустрии гостеприимства. Ценовая политика в индустрии гостеприимства. Коммуникационная политика в индустрии гостеприимства. Специфика маркетинга в </w:t>
      </w:r>
      <w:r w:rsidRPr="002448BC">
        <w:rPr>
          <w:rFonts w:ascii="Times New Roman" w:hAnsi="Times New Roman" w:cs="Times New Roman"/>
          <w:sz w:val="24"/>
          <w:szCs w:val="24"/>
        </w:rPr>
        <w:lastRenderedPageBreak/>
        <w:t>гостиничном бизнесе. Особенности маркетинга в ресторанном бизнесе.  Маркетинговые стратегии в индустрии гостеприимства.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Компетенции:</w:t>
      </w:r>
      <w:r w:rsidRPr="002448BC">
        <w:rPr>
          <w:rFonts w:ascii="Times New Roman" w:hAnsi="Times New Roman" w:cs="Times New Roman"/>
          <w:snapToGrid w:val="0"/>
          <w:sz w:val="24"/>
          <w:szCs w:val="24"/>
        </w:rPr>
        <w:t xml:space="preserve"> </w:t>
      </w:r>
      <w:r w:rsidRPr="002448BC">
        <w:rPr>
          <w:rFonts w:ascii="Times New Roman" w:hAnsi="Times New Roman" w:cs="Times New Roman"/>
          <w:sz w:val="24"/>
          <w:szCs w:val="24"/>
        </w:rPr>
        <w:t xml:space="preserve">Знание видов туристских рынков. </w:t>
      </w:r>
      <w:r w:rsidRPr="002448BC">
        <w:rPr>
          <w:rFonts w:ascii="Times New Roman" w:hAnsi="Times New Roman" w:cs="Times New Roman"/>
          <w:snapToGrid w:val="0"/>
          <w:sz w:val="24"/>
          <w:szCs w:val="24"/>
        </w:rPr>
        <w:t xml:space="preserve">Умение применять маркетинговые методики в сфере индустрии гостеприимства. </w:t>
      </w:r>
      <w:r w:rsidRPr="002448BC">
        <w:rPr>
          <w:rFonts w:ascii="Times New Roman" w:hAnsi="Times New Roman" w:cs="Times New Roman"/>
          <w:sz w:val="24"/>
          <w:szCs w:val="24"/>
        </w:rPr>
        <w:t>Навыки в продвижении туристских услуг.</w:t>
      </w:r>
    </w:p>
    <w:p w:rsidR="00A5380F" w:rsidRPr="002448BC" w:rsidRDefault="00A5380F" w:rsidP="00A5380F">
      <w:pPr>
        <w:pStyle w:val="a8"/>
        <w:jc w:val="both"/>
        <w:rPr>
          <w:rFonts w:ascii="Times New Roman" w:hAnsi="Times New Roman" w:cs="Times New Roman"/>
          <w:b/>
          <w:sz w:val="24"/>
          <w:szCs w:val="24"/>
        </w:rPr>
      </w:pP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rPr>
        <w:t>МТ 4311 Маркетинг туризма</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РК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rPr>
        <w:t xml:space="preserve">, ECTS –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rPr>
        <w:t>. Семестр 7.</w:t>
      </w:r>
    </w:p>
    <w:p w:rsidR="00A5380F" w:rsidRPr="002448BC" w:rsidRDefault="00A5380F" w:rsidP="00A5380F">
      <w:pPr>
        <w:spacing w:after="0" w:line="240" w:lineRule="auto"/>
        <w:jc w:val="both"/>
        <w:rPr>
          <w:rFonts w:ascii="Times New Roman" w:hAnsi="Times New Roman" w:cs="Times New Roman"/>
          <w:snapToGrid w:val="0"/>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w:t>
      </w:r>
      <w:r w:rsidRPr="002448BC">
        <w:rPr>
          <w:rFonts w:ascii="Times New Roman" w:hAnsi="Times New Roman" w:cs="Times New Roman"/>
          <w:snapToGrid w:val="0"/>
          <w:sz w:val="24"/>
          <w:szCs w:val="24"/>
        </w:rPr>
        <w:t>Маркетинг,</w:t>
      </w:r>
      <w:r w:rsidRPr="002448BC">
        <w:rPr>
          <w:rFonts w:ascii="Times New Roman" w:hAnsi="Times New Roman" w:cs="Times New Roman"/>
          <w:sz w:val="24"/>
          <w:szCs w:val="24"/>
        </w:rPr>
        <w:t xml:space="preserve"> </w:t>
      </w:r>
      <w:r w:rsidRPr="002448BC">
        <w:rPr>
          <w:rFonts w:ascii="Times New Roman" w:hAnsi="Times New Roman" w:cs="Times New Roman"/>
          <w:snapToGrid w:val="0"/>
          <w:sz w:val="24"/>
          <w:szCs w:val="24"/>
        </w:rPr>
        <w:t>Маркетинговые исследования</w:t>
      </w:r>
    </w:p>
    <w:p w:rsidR="00A5380F" w:rsidRPr="002448BC" w:rsidRDefault="00A5380F" w:rsidP="00A5380F">
      <w:pPr>
        <w:spacing w:after="0" w:line="240" w:lineRule="auto"/>
        <w:contextualSpacing/>
        <w:jc w:val="both"/>
        <w:rPr>
          <w:rFonts w:ascii="Times New Roman" w:hAnsi="Times New Roman" w:cs="Times New Roman"/>
          <w:b/>
          <w:sz w:val="24"/>
          <w:szCs w:val="24"/>
        </w:rPr>
      </w:pPr>
      <w:r w:rsidRPr="002448BC">
        <w:rPr>
          <w:rFonts w:ascii="Times New Roman" w:hAnsi="Times New Roman" w:cs="Times New Roman"/>
          <w:b/>
          <w:sz w:val="24"/>
          <w:szCs w:val="24"/>
        </w:rPr>
        <w:t xml:space="preserve">Постреквизиты: </w:t>
      </w:r>
      <w:r w:rsidRPr="002448BC">
        <w:rPr>
          <w:rFonts w:ascii="Times New Roman" w:hAnsi="Times New Roman" w:cs="Times New Roman"/>
          <w:sz w:val="24"/>
          <w:szCs w:val="24"/>
        </w:rPr>
        <w:t>Выпускная работа</w:t>
      </w:r>
      <w:r w:rsidRPr="002448BC">
        <w:rPr>
          <w:rFonts w:ascii="Times New Roman" w:hAnsi="Times New Roman" w:cs="Times New Roman"/>
          <w:b/>
          <w:sz w:val="24"/>
          <w:szCs w:val="24"/>
        </w:rPr>
        <w:t xml:space="preserve">       </w:t>
      </w:r>
    </w:p>
    <w:p w:rsidR="00A5380F" w:rsidRPr="002448BC" w:rsidRDefault="00A5380F" w:rsidP="00A5380F">
      <w:pPr>
        <w:spacing w:after="0" w:line="240" w:lineRule="auto"/>
        <w:contextualSpacing/>
        <w:jc w:val="both"/>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rPr>
        <w:t>Формирование системы теоретических и практических знаний в области маркетинга туризма.</w:t>
      </w:r>
    </w:p>
    <w:p w:rsidR="00A5380F" w:rsidRPr="002448BC" w:rsidRDefault="00A5380F" w:rsidP="00A5380F">
      <w:pPr>
        <w:pStyle w:val="a8"/>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Сущность функции и задачи туризма.</w:t>
      </w:r>
      <w:r w:rsidRPr="002448BC">
        <w:rPr>
          <w:rFonts w:ascii="Times New Roman" w:hAnsi="Times New Roman" w:cs="Times New Roman"/>
          <w:b/>
          <w:sz w:val="24"/>
          <w:szCs w:val="24"/>
        </w:rPr>
        <w:t xml:space="preserve"> </w:t>
      </w:r>
      <w:r w:rsidRPr="002448BC">
        <w:rPr>
          <w:rFonts w:ascii="Times New Roman" w:hAnsi="Times New Roman" w:cs="Times New Roman"/>
          <w:sz w:val="24"/>
          <w:szCs w:val="24"/>
        </w:rPr>
        <w:t>Понятие и виды туристских рынков. Классификация видов туризма. Понятие туроператора и турагента. Лицензирование и сертификация туристской деятельности. Маркетинговая среда в туризме. Особенности маркетинга в сфере туризма. Специфика маркетинговых исследований в сфере туризма. Разработка и управление туристским продуктом. Товарная политика в туризме. Виды ассортиментных стратегий в туризме.  Особенности ценообразования в туризме. Методы и  стратегии ценообразования. Система продвижения турпродукта</w:t>
      </w:r>
      <w:r w:rsidRPr="002448BC">
        <w:rPr>
          <w:rFonts w:ascii="Times New Roman" w:hAnsi="Times New Roman" w:cs="Times New Roman"/>
          <w:b/>
          <w:sz w:val="24"/>
          <w:szCs w:val="24"/>
        </w:rPr>
        <w:t>.</w:t>
      </w:r>
      <w:r w:rsidRPr="002448BC">
        <w:rPr>
          <w:rFonts w:ascii="Times New Roman" w:hAnsi="Times New Roman" w:cs="Times New Roman"/>
          <w:sz w:val="24"/>
          <w:szCs w:val="24"/>
        </w:rPr>
        <w:t xml:space="preserve"> Формы и методы продвижения. Сбытовая политика в туризме. Каналы распределения в туризме и их особенности. Маркетинг гостиничных услуг. Маркетинг экскурсионных услуг. Маркетинг предприятий питания. Поведение потребителей на рынке туризма.</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Компетенции:</w:t>
      </w:r>
      <w:r w:rsidRPr="002448BC">
        <w:rPr>
          <w:rFonts w:ascii="Times New Roman" w:hAnsi="Times New Roman" w:cs="Times New Roman"/>
          <w:sz w:val="24"/>
          <w:szCs w:val="24"/>
        </w:rPr>
        <w:t xml:space="preserve"> Знание видов туристских рынков. </w:t>
      </w:r>
      <w:r w:rsidRPr="002448BC">
        <w:rPr>
          <w:rFonts w:ascii="Times New Roman" w:hAnsi="Times New Roman" w:cs="Times New Roman"/>
          <w:snapToGrid w:val="0"/>
          <w:sz w:val="24"/>
          <w:szCs w:val="24"/>
        </w:rPr>
        <w:t>Умение применять на практике</w:t>
      </w:r>
      <w:r w:rsidRPr="002448BC">
        <w:rPr>
          <w:rFonts w:ascii="Times New Roman" w:hAnsi="Times New Roman" w:cs="Times New Roman"/>
          <w:b/>
          <w:snapToGrid w:val="0"/>
          <w:sz w:val="24"/>
          <w:szCs w:val="24"/>
        </w:rPr>
        <w:t xml:space="preserve"> </w:t>
      </w:r>
      <w:r w:rsidRPr="002448BC">
        <w:rPr>
          <w:rFonts w:ascii="Times New Roman" w:hAnsi="Times New Roman" w:cs="Times New Roman"/>
          <w:sz w:val="24"/>
          <w:szCs w:val="24"/>
        </w:rPr>
        <w:t>маркетинговые методики в сфере туризма. Навыки в продвижении туристских услуг.</w:t>
      </w:r>
    </w:p>
    <w:p w:rsidR="00A5380F" w:rsidRPr="002448BC" w:rsidRDefault="00A5380F" w:rsidP="00A5380F">
      <w:pPr>
        <w:pStyle w:val="a8"/>
        <w:rPr>
          <w:rFonts w:ascii="Times New Roman" w:hAnsi="Times New Roman" w:cs="Times New Roman"/>
          <w:b/>
          <w:sz w:val="24"/>
          <w:szCs w:val="24"/>
        </w:rPr>
      </w:pP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lang w:val="en-US"/>
        </w:rPr>
        <w:t>MG</w:t>
      </w:r>
      <w:r w:rsidRPr="002448BC">
        <w:rPr>
          <w:rFonts w:ascii="Times New Roman" w:hAnsi="Times New Roman" w:cs="Times New Roman"/>
          <w:b/>
          <w:sz w:val="24"/>
          <w:szCs w:val="24"/>
        </w:rPr>
        <w:t>В 4311 Маркетинг в гостиничном бизнесе</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РК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rPr>
        <w:t xml:space="preserve">, ECTS –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rPr>
        <w:t>. Семестр 7.</w:t>
      </w:r>
    </w:p>
    <w:p w:rsidR="00A5380F" w:rsidRPr="002448BC" w:rsidRDefault="00A5380F" w:rsidP="00A5380F">
      <w:pPr>
        <w:spacing w:after="0" w:line="240" w:lineRule="auto"/>
        <w:jc w:val="both"/>
        <w:rPr>
          <w:rFonts w:ascii="Times New Roman" w:hAnsi="Times New Roman" w:cs="Times New Roman"/>
          <w:snapToGrid w:val="0"/>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w:t>
      </w:r>
      <w:r w:rsidRPr="002448BC">
        <w:rPr>
          <w:rFonts w:ascii="Times New Roman" w:hAnsi="Times New Roman" w:cs="Times New Roman"/>
          <w:snapToGrid w:val="0"/>
          <w:sz w:val="24"/>
          <w:szCs w:val="24"/>
        </w:rPr>
        <w:t>Маркетинг,</w:t>
      </w:r>
      <w:r w:rsidRPr="002448BC">
        <w:rPr>
          <w:rFonts w:ascii="Times New Roman" w:hAnsi="Times New Roman" w:cs="Times New Roman"/>
          <w:sz w:val="24"/>
          <w:szCs w:val="24"/>
        </w:rPr>
        <w:t xml:space="preserve"> </w:t>
      </w:r>
      <w:r w:rsidRPr="002448BC">
        <w:rPr>
          <w:rFonts w:ascii="Times New Roman" w:hAnsi="Times New Roman" w:cs="Times New Roman"/>
          <w:snapToGrid w:val="0"/>
          <w:sz w:val="24"/>
          <w:szCs w:val="24"/>
        </w:rPr>
        <w:t>Маркетинговые исследования</w:t>
      </w:r>
    </w:p>
    <w:p w:rsidR="00A5380F" w:rsidRPr="002448BC" w:rsidRDefault="00A5380F" w:rsidP="00A5380F">
      <w:pPr>
        <w:spacing w:after="0" w:line="240" w:lineRule="auto"/>
        <w:contextualSpacing/>
        <w:jc w:val="both"/>
        <w:rPr>
          <w:rFonts w:ascii="Times New Roman" w:hAnsi="Times New Roman" w:cs="Times New Roman"/>
          <w:b/>
          <w:sz w:val="24"/>
          <w:szCs w:val="24"/>
        </w:rPr>
      </w:pPr>
      <w:r w:rsidRPr="002448BC">
        <w:rPr>
          <w:rFonts w:ascii="Times New Roman" w:hAnsi="Times New Roman" w:cs="Times New Roman"/>
          <w:b/>
          <w:sz w:val="24"/>
          <w:szCs w:val="24"/>
        </w:rPr>
        <w:t xml:space="preserve">Постреквизиты: </w:t>
      </w:r>
      <w:r w:rsidRPr="002448BC">
        <w:rPr>
          <w:rFonts w:ascii="Times New Roman" w:hAnsi="Times New Roman" w:cs="Times New Roman"/>
          <w:sz w:val="24"/>
          <w:szCs w:val="24"/>
        </w:rPr>
        <w:t>Выпускная работа</w:t>
      </w:r>
      <w:r w:rsidRPr="002448BC">
        <w:rPr>
          <w:rFonts w:ascii="Times New Roman" w:hAnsi="Times New Roman" w:cs="Times New Roman"/>
          <w:b/>
          <w:sz w:val="24"/>
          <w:szCs w:val="24"/>
        </w:rPr>
        <w:t xml:space="preserve">       </w:t>
      </w:r>
    </w:p>
    <w:p w:rsidR="00A5380F" w:rsidRPr="002448BC" w:rsidRDefault="00A5380F" w:rsidP="00A5380F">
      <w:pPr>
        <w:spacing w:after="0" w:line="240" w:lineRule="auto"/>
        <w:contextualSpacing/>
        <w:jc w:val="both"/>
        <w:rPr>
          <w:rFonts w:ascii="Times New Roman" w:hAnsi="Times New Roman" w:cs="Times New Roman"/>
          <w:iCs/>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iCs/>
          <w:sz w:val="24"/>
          <w:szCs w:val="24"/>
        </w:rPr>
        <w:t xml:space="preserve">Формирование знаний в области маркетинга гостиничного бизнеса. </w:t>
      </w:r>
    </w:p>
    <w:p w:rsidR="00A5380F" w:rsidRPr="002448BC" w:rsidRDefault="00A5380F" w:rsidP="00A5380F">
      <w:pPr>
        <w:spacing w:after="0" w:line="240" w:lineRule="auto"/>
        <w:jc w:val="both"/>
        <w:rPr>
          <w:rFonts w:ascii="Times New Roman" w:hAnsi="Times New Roman" w:cs="Times New Roman"/>
          <w:iCs/>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iCs/>
          <w:sz w:val="24"/>
          <w:szCs w:val="24"/>
        </w:rPr>
        <w:t>Специфика отельного бизнеса. Виды гостиниц и особенности их классификаций. Гостиничные цепи и их характеристика. Маркетинговая среда гостиниц.   Маркетинговые исследования гостиниц. Анализ конъюнктуры рынка емкость гостиничного рынка. Сегментирование и позиционирование гостиниц. Особенности комплекса маркетинга гостиниц. Товарная политика гостиниц. Особенности формирования ассортимента услуг в гостиницах. Ценообразование в гостиницах. Стратегии ценообразования в гостиничном бизнесе. Внутренний маркетинг и его особенности в гостиничном бизнесе. Коммуникационная политика в гостинице. Маркетинговое планирование в гостиничном бизнесе. Стратегии маркетинга в гостинице. Виды маркетинговых стратегии гостиниц.</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rPr>
        <w:t>Компетенции:</w:t>
      </w:r>
      <w:r w:rsidRPr="002448BC">
        <w:rPr>
          <w:rFonts w:ascii="Times New Roman" w:hAnsi="Times New Roman" w:cs="Times New Roman"/>
          <w:sz w:val="24"/>
          <w:szCs w:val="24"/>
        </w:rPr>
        <w:t xml:space="preserve"> Знание </w:t>
      </w:r>
      <w:r w:rsidRPr="002448BC">
        <w:rPr>
          <w:rFonts w:ascii="Times New Roman" w:hAnsi="Times New Roman" w:cs="Times New Roman"/>
          <w:iCs/>
          <w:sz w:val="24"/>
          <w:szCs w:val="24"/>
        </w:rPr>
        <w:t>стратегий ценообразования в гостиничном бизнесе</w:t>
      </w:r>
      <w:r w:rsidRPr="002448BC">
        <w:rPr>
          <w:rFonts w:ascii="Times New Roman" w:hAnsi="Times New Roman" w:cs="Times New Roman"/>
          <w:sz w:val="24"/>
          <w:szCs w:val="24"/>
        </w:rPr>
        <w:t>. Навыки проведения маркетинговых исследований. Умение составлять бизнес план.</w:t>
      </w:r>
    </w:p>
    <w:p w:rsidR="00A5380F" w:rsidRPr="002448BC" w:rsidRDefault="00A5380F" w:rsidP="00A5380F">
      <w:pPr>
        <w:spacing w:after="0" w:line="240" w:lineRule="auto"/>
        <w:jc w:val="both"/>
        <w:rPr>
          <w:rFonts w:ascii="Times New Roman" w:hAnsi="Times New Roman" w:cs="Times New Roman"/>
          <w:b/>
          <w:sz w:val="24"/>
          <w:szCs w:val="24"/>
          <w:lang w:val="kk-KZ"/>
        </w:rPr>
      </w:pP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rPr>
        <w:t>ВМ 4312 Банковский маркетинг</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РК – </w:t>
      </w:r>
      <w:r w:rsidRPr="002448BC">
        <w:rPr>
          <w:rFonts w:ascii="Times New Roman" w:hAnsi="Times New Roman" w:cs="Times New Roman"/>
          <w:b/>
          <w:sz w:val="24"/>
          <w:szCs w:val="24"/>
          <w:lang w:val="kk-KZ"/>
        </w:rPr>
        <w:t>2</w:t>
      </w:r>
      <w:r w:rsidRPr="002448BC">
        <w:rPr>
          <w:rFonts w:ascii="Times New Roman" w:hAnsi="Times New Roman" w:cs="Times New Roman"/>
          <w:b/>
          <w:sz w:val="24"/>
          <w:szCs w:val="24"/>
        </w:rPr>
        <w:t xml:space="preserve">, ECTS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rPr>
        <w:t>. Семестр 7.</w:t>
      </w:r>
    </w:p>
    <w:p w:rsidR="00A5380F" w:rsidRPr="002448BC" w:rsidRDefault="00A5380F" w:rsidP="00A5380F">
      <w:pPr>
        <w:spacing w:after="0" w:line="240" w:lineRule="auto"/>
        <w:contextualSpacing/>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Маркетинг, Финансы, Маркетинговые исследования</w:t>
      </w:r>
    </w:p>
    <w:p w:rsidR="00A5380F" w:rsidRPr="002448BC" w:rsidRDefault="00A5380F" w:rsidP="00A5380F">
      <w:pPr>
        <w:spacing w:after="0" w:line="240" w:lineRule="auto"/>
        <w:contextualSpacing/>
        <w:jc w:val="both"/>
        <w:rPr>
          <w:rFonts w:ascii="Times New Roman" w:hAnsi="Times New Roman" w:cs="Times New Roman"/>
          <w:b/>
          <w:sz w:val="24"/>
          <w:szCs w:val="24"/>
        </w:rPr>
      </w:pPr>
      <w:r w:rsidRPr="002448BC">
        <w:rPr>
          <w:rFonts w:ascii="Times New Roman" w:hAnsi="Times New Roman" w:cs="Times New Roman"/>
          <w:b/>
          <w:sz w:val="24"/>
          <w:szCs w:val="24"/>
        </w:rPr>
        <w:t xml:space="preserve">Постреквизиты: </w:t>
      </w:r>
      <w:r w:rsidRPr="002448BC">
        <w:rPr>
          <w:rFonts w:ascii="Times New Roman" w:hAnsi="Times New Roman" w:cs="Times New Roman"/>
          <w:sz w:val="24"/>
          <w:szCs w:val="24"/>
        </w:rPr>
        <w:t>Выпускная работа</w:t>
      </w:r>
      <w:r w:rsidRPr="002448BC">
        <w:rPr>
          <w:rFonts w:ascii="Times New Roman" w:hAnsi="Times New Roman" w:cs="Times New Roman"/>
          <w:b/>
          <w:sz w:val="24"/>
          <w:szCs w:val="24"/>
        </w:rPr>
        <w:t xml:space="preserve">       </w:t>
      </w:r>
    </w:p>
    <w:p w:rsidR="00A5380F" w:rsidRPr="002448BC" w:rsidRDefault="00A5380F" w:rsidP="00A5380F">
      <w:pPr>
        <w:spacing w:after="0" w:line="240" w:lineRule="auto"/>
        <w:contextualSpacing/>
        <w:jc w:val="both"/>
        <w:rPr>
          <w:rFonts w:ascii="Times New Roman" w:hAnsi="Times New Roman" w:cs="Times New Roman"/>
          <w:sz w:val="24"/>
          <w:szCs w:val="24"/>
        </w:rPr>
      </w:pPr>
      <w:r w:rsidRPr="002448BC">
        <w:rPr>
          <w:rFonts w:ascii="Times New Roman" w:hAnsi="Times New Roman" w:cs="Times New Roman"/>
          <w:b/>
          <w:sz w:val="24"/>
          <w:szCs w:val="24"/>
        </w:rPr>
        <w:t>Цель:</w:t>
      </w:r>
      <w:r w:rsidRPr="002448BC">
        <w:rPr>
          <w:rFonts w:ascii="Times New Roman" w:hAnsi="Times New Roman" w:cs="Times New Roman"/>
          <w:sz w:val="24"/>
          <w:szCs w:val="24"/>
        </w:rPr>
        <w:t xml:space="preserve"> Изучение системы управления банком с применением маркетинговой стратегии. </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Цели и необходимость банковского маркетинга</w:t>
      </w:r>
      <w:r w:rsidRPr="002448BC">
        <w:rPr>
          <w:rFonts w:ascii="Times New Roman" w:hAnsi="Times New Roman" w:cs="Times New Roman"/>
          <w:b/>
          <w:sz w:val="24"/>
          <w:szCs w:val="24"/>
        </w:rPr>
        <w:t xml:space="preserve">. </w:t>
      </w:r>
      <w:r w:rsidRPr="002448BC">
        <w:rPr>
          <w:rFonts w:ascii="Times New Roman" w:hAnsi="Times New Roman" w:cs="Times New Roman"/>
          <w:sz w:val="24"/>
          <w:szCs w:val="24"/>
        </w:rPr>
        <w:t xml:space="preserve">Понятие и сущность банковского маркетинга. Концепция и составные элементы банковского маркетинга. Мировой опыт банковского маркетинга. Организация маркетинга в банках. Основные принципы организации маркетинга в банках. Маркетинговая политика банка и сегментация рынка. Анализ рынка банковских услуг. Основные методы банковского маркетинга. Практика маркетинга в банках.  Маркетинговое планирование банка. Составление маркетинг-плана. </w:t>
      </w:r>
      <w:r w:rsidRPr="002448BC">
        <w:rPr>
          <w:rFonts w:ascii="Times New Roman" w:hAnsi="Times New Roman" w:cs="Times New Roman"/>
          <w:sz w:val="24"/>
          <w:szCs w:val="24"/>
          <w:lang w:val="en-US"/>
        </w:rPr>
        <w:lastRenderedPageBreak/>
        <w:t>SWOT</w:t>
      </w:r>
      <w:r w:rsidRPr="002448BC">
        <w:rPr>
          <w:rFonts w:ascii="Times New Roman" w:hAnsi="Times New Roman" w:cs="Times New Roman"/>
          <w:sz w:val="24"/>
          <w:szCs w:val="24"/>
        </w:rPr>
        <w:t xml:space="preserve"> – анализ. Основные методы продвижения банковских услуг. Рекламные компании и  </w:t>
      </w:r>
      <w:r w:rsidRPr="002448BC">
        <w:rPr>
          <w:rFonts w:ascii="Times New Roman" w:hAnsi="Times New Roman" w:cs="Times New Roman"/>
          <w:sz w:val="24"/>
          <w:szCs w:val="24"/>
          <w:lang w:val="en-US"/>
        </w:rPr>
        <w:t>PR</w:t>
      </w:r>
      <w:r w:rsidRPr="002448BC">
        <w:rPr>
          <w:rFonts w:ascii="Times New Roman" w:hAnsi="Times New Roman" w:cs="Times New Roman"/>
          <w:sz w:val="24"/>
          <w:szCs w:val="24"/>
        </w:rPr>
        <w:t xml:space="preserve"> – акции банка. Этапы рекламных компаний банка. Основные элементы </w:t>
      </w:r>
      <w:r w:rsidRPr="002448BC">
        <w:rPr>
          <w:rFonts w:ascii="Times New Roman" w:hAnsi="Times New Roman" w:cs="Times New Roman"/>
          <w:sz w:val="24"/>
          <w:szCs w:val="24"/>
          <w:lang w:val="en-US"/>
        </w:rPr>
        <w:t>PR</w:t>
      </w:r>
      <w:r w:rsidRPr="002448BC">
        <w:rPr>
          <w:rFonts w:ascii="Times New Roman" w:hAnsi="Times New Roman" w:cs="Times New Roman"/>
          <w:sz w:val="24"/>
          <w:szCs w:val="24"/>
        </w:rPr>
        <w:t xml:space="preserve"> – акций.  Использование бенчмаркинга в коммерческих банках. Маркетинг специализированных  небанковских кредитно-финансовых институтов.  </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rPr>
        <w:t xml:space="preserve">Компетенции: </w:t>
      </w:r>
      <w:r w:rsidRPr="002448BC">
        <w:rPr>
          <w:rFonts w:ascii="Times New Roman" w:hAnsi="Times New Roman" w:cs="Times New Roman"/>
          <w:sz w:val="24"/>
          <w:szCs w:val="24"/>
        </w:rPr>
        <w:t>Знание сущности банковского маркетинга. Навыки целеполагания маркетингового исследования. Умение составлять маркетинговый план.</w:t>
      </w:r>
    </w:p>
    <w:p w:rsidR="00A5380F" w:rsidRPr="002448BC" w:rsidRDefault="00A5380F" w:rsidP="00A5380F">
      <w:pPr>
        <w:pStyle w:val="a8"/>
        <w:rPr>
          <w:rFonts w:ascii="Times New Roman" w:hAnsi="Times New Roman" w:cs="Times New Roman"/>
          <w:b/>
          <w:sz w:val="24"/>
          <w:szCs w:val="24"/>
          <w:lang w:val="kk-KZ"/>
        </w:rPr>
      </w:pP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rPr>
        <w:t>РМ 4312 Промышленный  маркетинг</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РК – </w:t>
      </w:r>
      <w:r w:rsidRPr="002448BC">
        <w:rPr>
          <w:rFonts w:ascii="Times New Roman" w:hAnsi="Times New Roman" w:cs="Times New Roman"/>
          <w:b/>
          <w:sz w:val="24"/>
          <w:szCs w:val="24"/>
          <w:lang w:val="kk-KZ"/>
        </w:rPr>
        <w:t>2</w:t>
      </w:r>
      <w:r w:rsidRPr="002448BC">
        <w:rPr>
          <w:rFonts w:ascii="Times New Roman" w:hAnsi="Times New Roman" w:cs="Times New Roman"/>
          <w:b/>
          <w:sz w:val="24"/>
          <w:szCs w:val="24"/>
        </w:rPr>
        <w:t xml:space="preserve">, ECTS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rPr>
        <w:t xml:space="preserve">.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7.</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Маркетинг</w:t>
      </w:r>
      <w:r w:rsidRPr="002448BC">
        <w:rPr>
          <w:rFonts w:ascii="Times New Roman" w:hAnsi="Times New Roman" w:cs="Times New Roman"/>
          <w:b/>
          <w:sz w:val="24"/>
          <w:szCs w:val="24"/>
        </w:rPr>
        <w:t xml:space="preserve"> </w:t>
      </w:r>
    </w:p>
    <w:p w:rsidR="00A5380F" w:rsidRPr="002448BC" w:rsidRDefault="00A5380F" w:rsidP="00A5380F">
      <w:pPr>
        <w:spacing w:after="0" w:line="240" w:lineRule="auto"/>
        <w:contextualSpacing/>
        <w:jc w:val="both"/>
        <w:rPr>
          <w:rFonts w:ascii="Times New Roman" w:hAnsi="Times New Roman" w:cs="Times New Roman"/>
          <w:sz w:val="24"/>
          <w:szCs w:val="24"/>
        </w:rPr>
      </w:pPr>
      <w:r w:rsidRPr="002448BC">
        <w:rPr>
          <w:rFonts w:ascii="Times New Roman" w:hAnsi="Times New Roman" w:cs="Times New Roman"/>
          <w:b/>
          <w:sz w:val="24"/>
          <w:szCs w:val="24"/>
        </w:rPr>
        <w:t xml:space="preserve">Постреквизиты: </w:t>
      </w:r>
      <w:r w:rsidRPr="002448BC">
        <w:rPr>
          <w:rFonts w:ascii="Times New Roman" w:hAnsi="Times New Roman" w:cs="Times New Roman"/>
          <w:sz w:val="24"/>
          <w:szCs w:val="24"/>
        </w:rPr>
        <w:t>Выпускная работа</w:t>
      </w:r>
      <w:r w:rsidRPr="002448BC">
        <w:rPr>
          <w:rFonts w:ascii="Times New Roman" w:hAnsi="Times New Roman" w:cs="Times New Roman"/>
          <w:b/>
          <w:sz w:val="24"/>
          <w:szCs w:val="24"/>
        </w:rPr>
        <w:t xml:space="preserve">       </w:t>
      </w:r>
    </w:p>
    <w:p w:rsidR="00A5380F" w:rsidRPr="002448BC" w:rsidRDefault="00A5380F" w:rsidP="00A5380F">
      <w:pPr>
        <w:spacing w:after="0" w:line="240" w:lineRule="auto"/>
        <w:jc w:val="both"/>
        <w:rPr>
          <w:rFonts w:ascii="Times New Roman" w:eastAsia="MS Mincho" w:hAnsi="Times New Roman" w:cs="Times New Roman"/>
          <w:sz w:val="24"/>
          <w:szCs w:val="24"/>
          <w:lang w:eastAsia="ja-JP"/>
        </w:rPr>
      </w:pPr>
      <w:r w:rsidRPr="002448BC">
        <w:rPr>
          <w:rFonts w:ascii="Times New Roman" w:hAnsi="Times New Roman" w:cs="Times New Roman"/>
          <w:b/>
          <w:sz w:val="24"/>
          <w:szCs w:val="24"/>
        </w:rPr>
        <w:t xml:space="preserve">Цель: </w:t>
      </w:r>
      <w:r w:rsidRPr="002448BC">
        <w:rPr>
          <w:rFonts w:ascii="Times New Roman" w:eastAsia="MS Mincho" w:hAnsi="Times New Roman" w:cs="Times New Roman"/>
          <w:color w:val="000000"/>
          <w:sz w:val="24"/>
          <w:szCs w:val="24"/>
          <w:lang w:eastAsia="ja-JP"/>
        </w:rPr>
        <w:t>Формирование знаний и навыков маркетинговой деятельности промышленных предприятий</w:t>
      </w:r>
      <w:r w:rsidRPr="002448BC">
        <w:rPr>
          <w:rFonts w:ascii="Times New Roman" w:eastAsia="MS Mincho" w:hAnsi="Times New Roman" w:cs="Times New Roman"/>
          <w:sz w:val="24"/>
          <w:szCs w:val="24"/>
          <w:lang w:eastAsia="ja-JP"/>
        </w:rPr>
        <w:t>.</w:t>
      </w:r>
    </w:p>
    <w:p w:rsidR="00A5380F" w:rsidRPr="002448BC" w:rsidRDefault="00A5380F" w:rsidP="00A5380F">
      <w:pPr>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 xml:space="preserve">Понятие и содержание промышленного маркетинга. </w:t>
      </w:r>
      <w:r w:rsidRPr="002448BC">
        <w:rPr>
          <w:rFonts w:ascii="Times New Roman" w:hAnsi="Times New Roman" w:cs="Times New Roman"/>
          <w:bCs/>
          <w:sz w:val="24"/>
          <w:szCs w:val="24"/>
        </w:rPr>
        <w:t>Сущность и особенности промышленного маркетинга.</w:t>
      </w:r>
      <w:r w:rsidRPr="002448BC">
        <w:rPr>
          <w:rFonts w:ascii="Times New Roman" w:hAnsi="Times New Roman" w:cs="Times New Roman"/>
          <w:sz w:val="24"/>
          <w:szCs w:val="24"/>
        </w:rPr>
        <w:t xml:space="preserve"> Промышленные рынки и предлагаемая продукция. Промышленные закупки. Анализ поведения организаций потребителей. </w:t>
      </w:r>
      <w:r w:rsidRPr="002448BC">
        <w:rPr>
          <w:rFonts w:ascii="Times New Roman" w:hAnsi="Times New Roman" w:cs="Times New Roman"/>
          <w:bCs/>
          <w:sz w:val="24"/>
          <w:szCs w:val="24"/>
        </w:rPr>
        <w:t>Анализ производства и управление ассортиментом.</w:t>
      </w:r>
      <w:r w:rsidRPr="002448BC">
        <w:rPr>
          <w:rFonts w:ascii="Times New Roman" w:hAnsi="Times New Roman" w:cs="Times New Roman"/>
          <w:sz w:val="24"/>
          <w:szCs w:val="24"/>
        </w:rPr>
        <w:t xml:space="preserve"> Выбор поставщиков средств производства. </w:t>
      </w:r>
      <w:r w:rsidRPr="002448BC">
        <w:rPr>
          <w:rFonts w:ascii="Times New Roman" w:hAnsi="Times New Roman" w:cs="Times New Roman"/>
          <w:bCs/>
          <w:sz w:val="24"/>
          <w:szCs w:val="24"/>
        </w:rPr>
        <w:t>Планирование новых товаров.</w:t>
      </w:r>
      <w:r w:rsidRPr="002448BC">
        <w:rPr>
          <w:rFonts w:ascii="Times New Roman" w:hAnsi="Times New Roman" w:cs="Times New Roman"/>
          <w:sz w:val="24"/>
          <w:szCs w:val="24"/>
        </w:rPr>
        <w:t xml:space="preserve"> Маркетинговые исследования рынков B2B. Продуктовая стратегия и разработка нового продукта. Формирование рынка для нового ТПН. Управление ассортиментом на производстве. Ценообразование и  маркетинговые коммуникации на промышленном рынке.</w:t>
      </w:r>
      <w:r w:rsidRPr="002448BC">
        <w:rPr>
          <w:rFonts w:ascii="Times New Roman" w:hAnsi="Times New Roman" w:cs="Times New Roman"/>
          <w:bCs/>
          <w:sz w:val="24"/>
          <w:szCs w:val="24"/>
        </w:rPr>
        <w:t xml:space="preserve"> </w:t>
      </w:r>
      <w:r w:rsidRPr="002448BC">
        <w:rPr>
          <w:rFonts w:ascii="Times New Roman" w:hAnsi="Times New Roman" w:cs="Times New Roman"/>
          <w:sz w:val="24"/>
          <w:szCs w:val="24"/>
        </w:rPr>
        <w:t>Управление системой технического обслуживания. Организация  маркетинга на промышленном предприятии.</w:t>
      </w:r>
      <w:r w:rsidRPr="002448BC">
        <w:rPr>
          <w:rFonts w:ascii="Times New Roman" w:hAnsi="Times New Roman" w:cs="Times New Roman"/>
          <w:bCs/>
          <w:sz w:val="24"/>
          <w:szCs w:val="24"/>
        </w:rPr>
        <w:t xml:space="preserve"> Организация сбыта и техника продаж. Электронный бизнес.</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rPr>
        <w:t>Компетенции:</w:t>
      </w:r>
      <w:r w:rsidRPr="002448BC">
        <w:rPr>
          <w:rFonts w:ascii="Times New Roman" w:eastAsia="MS Mincho" w:hAnsi="Times New Roman" w:cs="Times New Roman"/>
          <w:bCs/>
          <w:sz w:val="24"/>
          <w:szCs w:val="24"/>
          <w:lang w:eastAsia="ja-JP"/>
        </w:rPr>
        <w:t xml:space="preserve"> </w:t>
      </w:r>
      <w:r w:rsidRPr="002448BC">
        <w:rPr>
          <w:rFonts w:ascii="Times New Roman" w:hAnsi="Times New Roman" w:cs="Times New Roman"/>
          <w:sz w:val="24"/>
          <w:szCs w:val="24"/>
        </w:rPr>
        <w:t>Знание особенностей промышленного рынка. Навыки организации сбыта промышленных товаров. Умение управлять ассортиментом промышленных товаров.</w:t>
      </w:r>
    </w:p>
    <w:p w:rsidR="00A5380F" w:rsidRPr="002448BC" w:rsidRDefault="00A5380F" w:rsidP="00A5380F">
      <w:pPr>
        <w:pStyle w:val="a8"/>
        <w:jc w:val="both"/>
        <w:rPr>
          <w:rFonts w:ascii="Times New Roman" w:hAnsi="Times New Roman" w:cs="Times New Roman"/>
          <w:b/>
          <w:sz w:val="24"/>
          <w:szCs w:val="24"/>
        </w:rPr>
      </w:pP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rPr>
        <w:t>МАР</w:t>
      </w:r>
      <w:r w:rsidRPr="002448BC">
        <w:rPr>
          <w:rFonts w:ascii="Times New Roman" w:hAnsi="Times New Roman" w:cs="Times New Roman"/>
          <w:b/>
          <w:sz w:val="24"/>
          <w:szCs w:val="24"/>
          <w:lang w:val="en-US"/>
        </w:rPr>
        <w:t>R</w:t>
      </w:r>
      <w:r w:rsidRPr="002448BC">
        <w:rPr>
          <w:rFonts w:ascii="Times New Roman" w:hAnsi="Times New Roman" w:cs="Times New Roman"/>
          <w:b/>
          <w:sz w:val="24"/>
          <w:szCs w:val="24"/>
        </w:rPr>
        <w:t xml:space="preserve"> 4312 Маркетинговый анализ промышленных рынков</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РК – </w:t>
      </w:r>
      <w:r w:rsidRPr="002448BC">
        <w:rPr>
          <w:rFonts w:ascii="Times New Roman" w:hAnsi="Times New Roman" w:cs="Times New Roman"/>
          <w:b/>
          <w:sz w:val="24"/>
          <w:szCs w:val="24"/>
          <w:lang w:val="kk-KZ"/>
        </w:rPr>
        <w:t>2</w:t>
      </w:r>
      <w:r w:rsidRPr="002448BC">
        <w:rPr>
          <w:rFonts w:ascii="Times New Roman" w:hAnsi="Times New Roman" w:cs="Times New Roman"/>
          <w:b/>
          <w:sz w:val="24"/>
          <w:szCs w:val="24"/>
        </w:rPr>
        <w:t xml:space="preserve">, ECTS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rPr>
        <w:t>. Семестр 7.</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Маркетинг, Маркетинговые исследования</w:t>
      </w:r>
    </w:p>
    <w:p w:rsidR="00A5380F" w:rsidRPr="002448BC" w:rsidRDefault="00A5380F" w:rsidP="00A5380F">
      <w:pPr>
        <w:spacing w:after="0" w:line="240" w:lineRule="auto"/>
        <w:contextualSpacing/>
        <w:jc w:val="both"/>
        <w:rPr>
          <w:rFonts w:ascii="Times New Roman" w:hAnsi="Times New Roman" w:cs="Times New Roman"/>
          <w:sz w:val="24"/>
          <w:szCs w:val="24"/>
        </w:rPr>
      </w:pPr>
      <w:r w:rsidRPr="002448BC">
        <w:rPr>
          <w:rFonts w:ascii="Times New Roman" w:hAnsi="Times New Roman" w:cs="Times New Roman"/>
          <w:b/>
          <w:sz w:val="24"/>
          <w:szCs w:val="24"/>
        </w:rPr>
        <w:t xml:space="preserve">Постреквизиты: </w:t>
      </w:r>
      <w:r w:rsidRPr="002448BC">
        <w:rPr>
          <w:rFonts w:ascii="Times New Roman" w:hAnsi="Times New Roman" w:cs="Times New Roman"/>
          <w:sz w:val="24"/>
          <w:szCs w:val="24"/>
        </w:rPr>
        <w:t>Выпускная работа</w:t>
      </w:r>
      <w:r w:rsidRPr="002448BC">
        <w:rPr>
          <w:rFonts w:ascii="Times New Roman" w:hAnsi="Times New Roman" w:cs="Times New Roman"/>
          <w:b/>
          <w:sz w:val="24"/>
          <w:szCs w:val="24"/>
        </w:rPr>
        <w:t xml:space="preserve">       </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lang w:val="kk-KZ"/>
        </w:rPr>
        <w:t>Получение навыков проведения  маркетингового анализа на промышленном рынке.</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sz w:val="24"/>
          <w:szCs w:val="24"/>
        </w:rPr>
        <w:t>Понятие и особенности промышленного рынка. Оценка емкости и анализ конъюнктуры рынка. Анализ тенденций макросреды: схема оценки привлекательности рынка. Источники информации и результаты анализа тенденций макросреды. Анализ окружающей среды. Реакция на изменения во внешней среде. Отраслевой анализ. Критические факторы успеха. Изучение конкурентов и анализ конкурентоспособности на промышленных рынках. Анализ потребителей и поставщиков на промышленном рынке. Оценка и прогнозирование сбыта. Выбор привлекательных целевых сегментов рынка. Аналитические инструменты для принятия решения о позиционировании.</w:t>
      </w:r>
    </w:p>
    <w:p w:rsidR="00A5380F" w:rsidRPr="002448BC" w:rsidRDefault="00A5380F" w:rsidP="00A5380F">
      <w:pPr>
        <w:pStyle w:val="a8"/>
        <w:jc w:val="both"/>
        <w:rPr>
          <w:rFonts w:ascii="Times New Roman" w:hAnsi="Times New Roman" w:cs="Times New Roman"/>
          <w:b/>
          <w:sz w:val="24"/>
          <w:szCs w:val="24"/>
        </w:rPr>
      </w:pPr>
      <w:r w:rsidRPr="002448BC">
        <w:rPr>
          <w:rFonts w:ascii="Times New Roman" w:hAnsi="Times New Roman" w:cs="Times New Roman"/>
          <w:b/>
          <w:sz w:val="24"/>
          <w:szCs w:val="24"/>
        </w:rPr>
        <w:t>Компетенции:</w:t>
      </w:r>
      <w:r w:rsidRPr="002448BC">
        <w:rPr>
          <w:rFonts w:ascii="Times New Roman" w:hAnsi="Times New Roman" w:cs="Times New Roman"/>
          <w:sz w:val="24"/>
          <w:szCs w:val="24"/>
        </w:rPr>
        <w:t xml:space="preserve"> Знание особенностей промышленного рынка. Умение анализировать промышленные рынки. Обладание навыками проведения поискового исследования.</w:t>
      </w:r>
    </w:p>
    <w:p w:rsidR="00A5380F" w:rsidRPr="002448BC" w:rsidRDefault="00A5380F" w:rsidP="00A5380F">
      <w:pPr>
        <w:pStyle w:val="a8"/>
        <w:rPr>
          <w:rFonts w:ascii="Times New Roman" w:hAnsi="Times New Roman" w:cs="Times New Roman"/>
          <w:b/>
          <w:sz w:val="24"/>
          <w:szCs w:val="24"/>
        </w:rPr>
      </w:pPr>
    </w:p>
    <w:p w:rsidR="00A5380F" w:rsidRPr="002448BC" w:rsidRDefault="00A5380F" w:rsidP="00A5380F">
      <w:pPr>
        <w:pStyle w:val="a8"/>
        <w:jc w:val="center"/>
        <w:rPr>
          <w:rFonts w:ascii="Times New Roman" w:hAnsi="Times New Roman" w:cs="Times New Roman"/>
          <w:b/>
          <w:sz w:val="24"/>
          <w:szCs w:val="24"/>
        </w:rPr>
      </w:pPr>
      <w:r w:rsidRPr="002448BC">
        <w:rPr>
          <w:rFonts w:ascii="Times New Roman" w:hAnsi="Times New Roman" w:cs="Times New Roman"/>
          <w:b/>
          <w:sz w:val="24"/>
          <w:szCs w:val="24"/>
        </w:rPr>
        <w:t>Р</w:t>
      </w:r>
      <w:r w:rsidRPr="002448BC">
        <w:rPr>
          <w:rFonts w:ascii="Times New Roman" w:hAnsi="Times New Roman" w:cs="Times New Roman"/>
          <w:b/>
          <w:sz w:val="24"/>
          <w:szCs w:val="24"/>
          <w:lang w:val="en-US"/>
        </w:rPr>
        <w:t>rak</w:t>
      </w:r>
      <w:r w:rsidRPr="002448BC">
        <w:rPr>
          <w:rFonts w:ascii="Times New Roman" w:hAnsi="Times New Roman" w:cs="Times New Roman"/>
          <w:b/>
          <w:sz w:val="24"/>
          <w:szCs w:val="24"/>
        </w:rPr>
        <w:t>4313 Практикум по специальности «Маркетинг»</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 xml:space="preserve">Количество кредитов РК – </w:t>
      </w:r>
      <w:r w:rsidRPr="002448BC">
        <w:rPr>
          <w:rFonts w:ascii="Times New Roman" w:hAnsi="Times New Roman" w:cs="Times New Roman"/>
          <w:b/>
          <w:sz w:val="24"/>
          <w:szCs w:val="24"/>
          <w:lang w:val="kk-KZ"/>
        </w:rPr>
        <w:t>2</w:t>
      </w:r>
      <w:r w:rsidRPr="002448BC">
        <w:rPr>
          <w:rFonts w:ascii="Times New Roman" w:hAnsi="Times New Roman" w:cs="Times New Roman"/>
          <w:b/>
          <w:sz w:val="24"/>
          <w:szCs w:val="24"/>
        </w:rPr>
        <w:t xml:space="preserve">, ECTS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rPr>
        <w:t xml:space="preserve">.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7.</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Пререквизиты:</w:t>
      </w:r>
      <w:r w:rsidRPr="002448BC">
        <w:rPr>
          <w:rFonts w:ascii="Times New Roman" w:hAnsi="Times New Roman" w:cs="Times New Roman"/>
          <w:sz w:val="24"/>
          <w:szCs w:val="24"/>
        </w:rPr>
        <w:t xml:space="preserve"> Маркетинг, Маркетинговые исследования, Управление маркетингом, Стартап</w:t>
      </w:r>
    </w:p>
    <w:p w:rsidR="00A5380F" w:rsidRPr="002448BC" w:rsidRDefault="00A5380F" w:rsidP="00A5380F">
      <w:pPr>
        <w:spacing w:after="0" w:line="240" w:lineRule="auto"/>
        <w:contextualSpacing/>
        <w:jc w:val="both"/>
        <w:rPr>
          <w:rFonts w:ascii="Times New Roman" w:hAnsi="Times New Roman" w:cs="Times New Roman"/>
          <w:b/>
          <w:sz w:val="24"/>
          <w:szCs w:val="24"/>
        </w:rPr>
      </w:pPr>
      <w:r w:rsidRPr="002448BC">
        <w:rPr>
          <w:rFonts w:ascii="Times New Roman" w:hAnsi="Times New Roman" w:cs="Times New Roman"/>
          <w:b/>
          <w:sz w:val="24"/>
          <w:szCs w:val="24"/>
        </w:rPr>
        <w:t xml:space="preserve">Постреквизиты: </w:t>
      </w:r>
      <w:r w:rsidRPr="002448BC">
        <w:rPr>
          <w:rFonts w:ascii="Times New Roman" w:hAnsi="Times New Roman" w:cs="Times New Roman"/>
          <w:sz w:val="24"/>
          <w:szCs w:val="24"/>
        </w:rPr>
        <w:t>Выпускная работа</w:t>
      </w:r>
      <w:r w:rsidRPr="002448BC">
        <w:rPr>
          <w:rFonts w:ascii="Times New Roman" w:hAnsi="Times New Roman" w:cs="Times New Roman"/>
          <w:b/>
          <w:sz w:val="24"/>
          <w:szCs w:val="24"/>
        </w:rPr>
        <w:t xml:space="preserve">       </w:t>
      </w:r>
    </w:p>
    <w:p w:rsidR="00A5380F" w:rsidRPr="002448BC" w:rsidRDefault="00A5380F" w:rsidP="00A5380F">
      <w:pPr>
        <w:spacing w:after="0" w:line="240" w:lineRule="auto"/>
        <w:contextualSpacing/>
        <w:jc w:val="both"/>
        <w:rPr>
          <w:rFonts w:ascii="Times New Roman" w:hAnsi="Times New Roman" w:cs="Times New Roman"/>
          <w:sz w:val="24"/>
          <w:szCs w:val="24"/>
        </w:rPr>
      </w:pPr>
      <w:r w:rsidRPr="002448BC">
        <w:rPr>
          <w:rFonts w:ascii="Times New Roman" w:hAnsi="Times New Roman" w:cs="Times New Roman"/>
          <w:b/>
          <w:sz w:val="24"/>
          <w:szCs w:val="24"/>
        </w:rPr>
        <w:t xml:space="preserve">Цель: </w:t>
      </w:r>
      <w:r w:rsidRPr="002448BC">
        <w:rPr>
          <w:rFonts w:ascii="Times New Roman" w:hAnsi="Times New Roman" w:cs="Times New Roman"/>
          <w:sz w:val="24"/>
          <w:szCs w:val="24"/>
          <w:lang w:val="kk-KZ"/>
        </w:rPr>
        <w:t>Получение навыков в области практического маркетинга.</w:t>
      </w:r>
    </w:p>
    <w:p w:rsidR="00A5380F" w:rsidRPr="002448BC" w:rsidRDefault="00A5380F" w:rsidP="00A5380F">
      <w:pPr>
        <w:spacing w:after="0" w:line="240" w:lineRule="auto"/>
        <w:jc w:val="both"/>
        <w:rPr>
          <w:rFonts w:ascii="Times New Roman" w:hAnsi="Times New Roman" w:cs="Times New Roman"/>
          <w:color w:val="333333"/>
          <w:sz w:val="24"/>
          <w:szCs w:val="24"/>
        </w:rPr>
      </w:pPr>
      <w:r w:rsidRPr="002448BC">
        <w:rPr>
          <w:rFonts w:ascii="Times New Roman" w:hAnsi="Times New Roman" w:cs="Times New Roman"/>
          <w:b/>
          <w:sz w:val="24"/>
          <w:szCs w:val="24"/>
        </w:rPr>
        <w:t xml:space="preserve">Содержание: </w:t>
      </w:r>
      <w:r w:rsidRPr="002448BC">
        <w:rPr>
          <w:rFonts w:ascii="Times New Roman" w:hAnsi="Times New Roman" w:cs="Times New Roman"/>
          <w:color w:val="333333"/>
          <w:sz w:val="24"/>
          <w:szCs w:val="24"/>
        </w:rPr>
        <w:t>Ситуационный семинар. Метод кейсов</w:t>
      </w:r>
      <w:r w:rsidRPr="002448BC">
        <w:rPr>
          <w:rStyle w:val="apple-converted-space"/>
          <w:rFonts w:ascii="Times New Roman" w:hAnsi="Times New Roman" w:cs="Times New Roman"/>
          <w:color w:val="333333"/>
          <w:sz w:val="24"/>
          <w:szCs w:val="24"/>
        </w:rPr>
        <w:t>. А</w:t>
      </w:r>
      <w:r w:rsidRPr="002448BC">
        <w:rPr>
          <w:rFonts w:ascii="Times New Roman" w:hAnsi="Times New Roman" w:cs="Times New Roman"/>
          <w:color w:val="333333"/>
          <w:sz w:val="24"/>
          <w:szCs w:val="24"/>
        </w:rPr>
        <w:t>нализ ситуации. Ситуационные задачи</w:t>
      </w:r>
      <w:r w:rsidRPr="002448BC">
        <w:rPr>
          <w:rStyle w:val="apple-converted-space"/>
          <w:rFonts w:ascii="Times New Roman" w:hAnsi="Times New Roman" w:cs="Times New Roman"/>
          <w:color w:val="333333"/>
          <w:sz w:val="24"/>
          <w:szCs w:val="24"/>
        </w:rPr>
        <w:t xml:space="preserve">. </w:t>
      </w:r>
      <w:r w:rsidRPr="002448BC">
        <w:rPr>
          <w:rFonts w:ascii="Times New Roman" w:hAnsi="Times New Roman" w:cs="Times New Roman"/>
          <w:color w:val="333333"/>
          <w:sz w:val="24"/>
          <w:szCs w:val="24"/>
        </w:rPr>
        <w:t>Решения ситуационных задач.</w:t>
      </w:r>
      <w:r w:rsidRPr="002448BC">
        <w:rPr>
          <w:rStyle w:val="apple-converted-space"/>
          <w:rFonts w:ascii="Times New Roman" w:hAnsi="Times New Roman" w:cs="Times New Roman"/>
          <w:color w:val="333333"/>
          <w:sz w:val="24"/>
          <w:szCs w:val="24"/>
        </w:rPr>
        <w:t> </w:t>
      </w:r>
      <w:r w:rsidRPr="002448BC">
        <w:rPr>
          <w:rFonts w:ascii="Times New Roman" w:hAnsi="Times New Roman" w:cs="Times New Roman"/>
          <w:color w:val="333333"/>
          <w:sz w:val="24"/>
          <w:szCs w:val="24"/>
        </w:rPr>
        <w:t>Фирма на новом рынке. Оценка перспектив развития фирмы. Маркетинговая концепция в деятельности фирмы</w:t>
      </w:r>
      <w:r w:rsidRPr="002448BC">
        <w:rPr>
          <w:rStyle w:val="apple-converted-space"/>
          <w:rFonts w:ascii="Times New Roman" w:hAnsi="Times New Roman" w:cs="Times New Roman"/>
          <w:color w:val="333333"/>
          <w:sz w:val="24"/>
          <w:szCs w:val="24"/>
        </w:rPr>
        <w:t xml:space="preserve">. </w:t>
      </w:r>
      <w:r w:rsidRPr="002448BC">
        <w:rPr>
          <w:rFonts w:ascii="Times New Roman" w:hAnsi="Times New Roman" w:cs="Times New Roman"/>
          <w:color w:val="333333"/>
          <w:sz w:val="24"/>
          <w:szCs w:val="24"/>
        </w:rPr>
        <w:t>Планирование и контроль маркетинга</w:t>
      </w:r>
      <w:r w:rsidRPr="002448BC">
        <w:rPr>
          <w:rStyle w:val="apple-converted-space"/>
          <w:rFonts w:ascii="Times New Roman" w:hAnsi="Times New Roman" w:cs="Times New Roman"/>
          <w:color w:val="333333"/>
          <w:sz w:val="24"/>
          <w:szCs w:val="24"/>
        </w:rPr>
        <w:t xml:space="preserve">. </w:t>
      </w:r>
      <w:r w:rsidRPr="002448BC">
        <w:rPr>
          <w:rFonts w:ascii="Times New Roman" w:hAnsi="Times New Roman" w:cs="Times New Roman"/>
          <w:color w:val="333333"/>
          <w:sz w:val="24"/>
          <w:szCs w:val="24"/>
        </w:rPr>
        <w:t>Создание отдела маркетинга на предприятии</w:t>
      </w:r>
      <w:r w:rsidRPr="002448BC">
        <w:rPr>
          <w:rStyle w:val="apple-converted-space"/>
          <w:rFonts w:ascii="Times New Roman" w:hAnsi="Times New Roman" w:cs="Times New Roman"/>
          <w:color w:val="333333"/>
          <w:sz w:val="24"/>
          <w:szCs w:val="24"/>
        </w:rPr>
        <w:t xml:space="preserve">. </w:t>
      </w:r>
      <w:r w:rsidRPr="002448BC">
        <w:rPr>
          <w:rFonts w:ascii="Times New Roman" w:hAnsi="Times New Roman" w:cs="Times New Roman"/>
          <w:sz w:val="24"/>
          <w:szCs w:val="24"/>
        </w:rPr>
        <w:t>Система</w:t>
      </w:r>
      <w:r w:rsidRPr="002448BC">
        <w:rPr>
          <w:rStyle w:val="apple-converted-space"/>
          <w:rFonts w:ascii="Times New Roman" w:hAnsi="Times New Roman" w:cs="Times New Roman"/>
          <w:color w:val="333333"/>
          <w:sz w:val="24"/>
          <w:szCs w:val="24"/>
        </w:rPr>
        <w:t> </w:t>
      </w:r>
      <w:r w:rsidRPr="002448BC">
        <w:rPr>
          <w:rFonts w:ascii="Times New Roman" w:hAnsi="Times New Roman" w:cs="Times New Roman"/>
          <w:color w:val="333333"/>
          <w:sz w:val="24"/>
          <w:szCs w:val="24"/>
        </w:rPr>
        <w:t xml:space="preserve">маркетинговых </w:t>
      </w:r>
      <w:r w:rsidRPr="002448BC">
        <w:rPr>
          <w:rFonts w:ascii="Times New Roman" w:hAnsi="Times New Roman" w:cs="Times New Roman"/>
          <w:color w:val="333333"/>
          <w:sz w:val="24"/>
          <w:szCs w:val="24"/>
        </w:rPr>
        <w:lastRenderedPageBreak/>
        <w:t>исследований. Маркетинг и рыночные позиции компании</w:t>
      </w:r>
      <w:r w:rsidRPr="002448BC">
        <w:rPr>
          <w:rStyle w:val="apple-converted-space"/>
          <w:rFonts w:ascii="Times New Roman" w:hAnsi="Times New Roman" w:cs="Times New Roman"/>
          <w:color w:val="333333"/>
          <w:sz w:val="24"/>
          <w:szCs w:val="24"/>
        </w:rPr>
        <w:t xml:space="preserve">. </w:t>
      </w:r>
      <w:r w:rsidRPr="002448BC">
        <w:rPr>
          <w:rFonts w:ascii="Times New Roman" w:hAnsi="Times New Roman" w:cs="Times New Roman"/>
          <w:color w:val="333333"/>
          <w:sz w:val="24"/>
          <w:szCs w:val="24"/>
        </w:rPr>
        <w:t xml:space="preserve"> Анализ результатов опроса потребителей</w:t>
      </w:r>
      <w:r w:rsidRPr="002448BC">
        <w:rPr>
          <w:rStyle w:val="apple-converted-space"/>
          <w:rFonts w:ascii="Times New Roman" w:hAnsi="Times New Roman" w:cs="Times New Roman"/>
          <w:color w:val="333333"/>
          <w:sz w:val="24"/>
          <w:szCs w:val="24"/>
        </w:rPr>
        <w:t xml:space="preserve">. </w:t>
      </w:r>
      <w:r w:rsidRPr="002448BC">
        <w:rPr>
          <w:rFonts w:ascii="Times New Roman" w:hAnsi="Times New Roman" w:cs="Times New Roman"/>
          <w:color w:val="333333"/>
          <w:sz w:val="24"/>
          <w:szCs w:val="24"/>
        </w:rPr>
        <w:t>Фото-, видео- и кинокамеры</w:t>
      </w:r>
      <w:r w:rsidRPr="002448BC">
        <w:rPr>
          <w:rStyle w:val="apple-converted-space"/>
          <w:rFonts w:ascii="Times New Roman" w:hAnsi="Times New Roman" w:cs="Times New Roman"/>
          <w:color w:val="333333"/>
          <w:sz w:val="24"/>
          <w:szCs w:val="24"/>
        </w:rPr>
        <w:t xml:space="preserve">. </w:t>
      </w:r>
      <w:r w:rsidRPr="002448BC">
        <w:rPr>
          <w:rFonts w:ascii="Times New Roman" w:hAnsi="Times New Roman" w:cs="Times New Roman"/>
          <w:color w:val="333333"/>
          <w:sz w:val="24"/>
          <w:szCs w:val="24"/>
        </w:rPr>
        <w:t>Поиск целевого сегмента или ниши</w:t>
      </w:r>
      <w:r w:rsidRPr="002448BC">
        <w:rPr>
          <w:rStyle w:val="apple-converted-space"/>
          <w:rFonts w:ascii="Times New Roman" w:hAnsi="Times New Roman" w:cs="Times New Roman"/>
          <w:color w:val="333333"/>
          <w:sz w:val="24"/>
          <w:szCs w:val="24"/>
        </w:rPr>
        <w:t xml:space="preserve">. </w:t>
      </w:r>
      <w:r w:rsidRPr="002448BC">
        <w:rPr>
          <w:rFonts w:ascii="Times New Roman" w:hAnsi="Times New Roman" w:cs="Times New Roman"/>
          <w:color w:val="333333"/>
          <w:sz w:val="24"/>
          <w:szCs w:val="24"/>
        </w:rPr>
        <w:t>Оценка доли рынка и лояльности потребителей к товарной марке фирмы</w:t>
      </w:r>
      <w:r w:rsidRPr="002448BC">
        <w:rPr>
          <w:rStyle w:val="apple-converted-space"/>
          <w:rFonts w:ascii="Times New Roman" w:hAnsi="Times New Roman" w:cs="Times New Roman"/>
          <w:color w:val="333333"/>
          <w:sz w:val="24"/>
          <w:szCs w:val="24"/>
        </w:rPr>
        <w:t xml:space="preserve">. </w:t>
      </w:r>
      <w:r w:rsidRPr="002448BC">
        <w:rPr>
          <w:rFonts w:ascii="Times New Roman" w:hAnsi="Times New Roman" w:cs="Times New Roman"/>
          <w:color w:val="333333"/>
          <w:sz w:val="24"/>
          <w:szCs w:val="24"/>
        </w:rPr>
        <w:t>Сегментация и рыночная стратегия предприятия (фирмы)</w:t>
      </w:r>
      <w:r w:rsidRPr="002448BC">
        <w:rPr>
          <w:rStyle w:val="apple-converted-space"/>
          <w:rFonts w:ascii="Times New Roman" w:hAnsi="Times New Roman" w:cs="Times New Roman"/>
          <w:color w:val="333333"/>
          <w:sz w:val="24"/>
          <w:szCs w:val="24"/>
        </w:rPr>
        <w:t xml:space="preserve">. </w:t>
      </w:r>
      <w:r w:rsidRPr="002448BC">
        <w:rPr>
          <w:rFonts w:ascii="Times New Roman" w:hAnsi="Times New Roman" w:cs="Times New Roman"/>
          <w:color w:val="333333"/>
          <w:sz w:val="24"/>
          <w:szCs w:val="24"/>
        </w:rPr>
        <w:t>Позиционирование товара на казахстанском рынке</w:t>
      </w:r>
      <w:r w:rsidRPr="002448BC">
        <w:rPr>
          <w:rStyle w:val="apple-converted-space"/>
          <w:rFonts w:ascii="Times New Roman" w:hAnsi="Times New Roman" w:cs="Times New Roman"/>
          <w:color w:val="333333"/>
          <w:sz w:val="24"/>
          <w:szCs w:val="24"/>
        </w:rPr>
        <w:t xml:space="preserve">. </w:t>
      </w:r>
      <w:r w:rsidRPr="002448BC">
        <w:rPr>
          <w:rFonts w:ascii="Times New Roman" w:hAnsi="Times New Roman" w:cs="Times New Roman"/>
          <w:color w:val="333333"/>
          <w:sz w:val="24"/>
          <w:szCs w:val="24"/>
        </w:rPr>
        <w:t>Выбор целевого рынка</w:t>
      </w:r>
      <w:r w:rsidRPr="002448BC">
        <w:rPr>
          <w:rStyle w:val="apple-converted-space"/>
          <w:rFonts w:ascii="Times New Roman" w:hAnsi="Times New Roman" w:cs="Times New Roman"/>
          <w:color w:val="333333"/>
          <w:sz w:val="24"/>
          <w:szCs w:val="24"/>
        </w:rPr>
        <w:t xml:space="preserve">. </w:t>
      </w:r>
      <w:r w:rsidRPr="002448BC">
        <w:rPr>
          <w:rFonts w:ascii="Times New Roman" w:hAnsi="Times New Roman" w:cs="Times New Roman"/>
          <w:color w:val="333333"/>
          <w:sz w:val="24"/>
          <w:szCs w:val="24"/>
        </w:rPr>
        <w:t>Сбор информации</w:t>
      </w:r>
      <w:r w:rsidRPr="002448BC">
        <w:rPr>
          <w:rStyle w:val="apple-converted-space"/>
          <w:rFonts w:ascii="Times New Roman" w:hAnsi="Times New Roman" w:cs="Times New Roman"/>
          <w:color w:val="333333"/>
          <w:sz w:val="24"/>
          <w:szCs w:val="24"/>
        </w:rPr>
        <w:t xml:space="preserve">. </w:t>
      </w:r>
      <w:r w:rsidRPr="002448BC">
        <w:rPr>
          <w:rFonts w:ascii="Times New Roman" w:hAnsi="Times New Roman" w:cs="Times New Roman"/>
          <w:color w:val="333333"/>
          <w:sz w:val="24"/>
          <w:szCs w:val="24"/>
        </w:rPr>
        <w:t>Оценка конкурентоспособности экспортного товара</w:t>
      </w:r>
      <w:r w:rsidRPr="002448BC">
        <w:rPr>
          <w:rStyle w:val="apple-converted-space"/>
          <w:rFonts w:ascii="Times New Roman" w:hAnsi="Times New Roman" w:cs="Times New Roman"/>
          <w:color w:val="333333"/>
          <w:sz w:val="24"/>
          <w:szCs w:val="24"/>
        </w:rPr>
        <w:t xml:space="preserve">. </w:t>
      </w:r>
      <w:r w:rsidRPr="002448BC">
        <w:rPr>
          <w:rFonts w:ascii="Times New Roman" w:hAnsi="Times New Roman" w:cs="Times New Roman"/>
          <w:color w:val="333333"/>
          <w:sz w:val="24"/>
          <w:szCs w:val="24"/>
        </w:rPr>
        <w:t>Обновление товара и продвижение его на рынок</w:t>
      </w:r>
      <w:r w:rsidRPr="002448BC">
        <w:rPr>
          <w:rStyle w:val="apple-converted-space"/>
          <w:rFonts w:ascii="Times New Roman" w:hAnsi="Times New Roman" w:cs="Times New Roman"/>
          <w:color w:val="333333"/>
          <w:sz w:val="24"/>
          <w:szCs w:val="24"/>
        </w:rPr>
        <w:t xml:space="preserve">. </w:t>
      </w:r>
      <w:r w:rsidRPr="002448BC">
        <w:rPr>
          <w:rFonts w:ascii="Times New Roman" w:hAnsi="Times New Roman" w:cs="Times New Roman"/>
          <w:color w:val="333333"/>
          <w:sz w:val="24"/>
          <w:szCs w:val="24"/>
        </w:rPr>
        <w:t xml:space="preserve">Планирование открытия нового филиала по сбыту продукции. </w:t>
      </w:r>
      <w:r w:rsidRPr="002448BC">
        <w:rPr>
          <w:rFonts w:ascii="Times New Roman" w:hAnsi="Times New Roman" w:cs="Times New Roman"/>
          <w:sz w:val="24"/>
          <w:szCs w:val="24"/>
        </w:rPr>
        <w:t>Организация</w:t>
      </w:r>
      <w:r w:rsidRPr="002448BC">
        <w:rPr>
          <w:rStyle w:val="apple-converted-space"/>
          <w:rFonts w:ascii="Times New Roman" w:hAnsi="Times New Roman" w:cs="Times New Roman"/>
          <w:color w:val="333333"/>
          <w:sz w:val="24"/>
          <w:szCs w:val="24"/>
        </w:rPr>
        <w:t xml:space="preserve"> </w:t>
      </w:r>
      <w:r w:rsidRPr="002448BC">
        <w:rPr>
          <w:rFonts w:ascii="Times New Roman" w:hAnsi="Times New Roman" w:cs="Times New Roman"/>
          <w:color w:val="333333"/>
          <w:sz w:val="24"/>
          <w:szCs w:val="24"/>
        </w:rPr>
        <w:t>системы сбыта</w:t>
      </w:r>
      <w:r w:rsidRPr="002448BC">
        <w:rPr>
          <w:rStyle w:val="apple-converted-space"/>
          <w:rFonts w:ascii="Times New Roman" w:hAnsi="Times New Roman" w:cs="Times New Roman"/>
          <w:color w:val="333333"/>
          <w:sz w:val="24"/>
          <w:szCs w:val="24"/>
        </w:rPr>
        <w:t xml:space="preserve">. </w:t>
      </w:r>
      <w:r w:rsidRPr="002448BC">
        <w:rPr>
          <w:rFonts w:ascii="Times New Roman" w:hAnsi="Times New Roman" w:cs="Times New Roman"/>
          <w:color w:val="333333"/>
          <w:sz w:val="24"/>
          <w:szCs w:val="24"/>
        </w:rPr>
        <w:t>Поиск оригинальных идей и разработка эффективного</w:t>
      </w:r>
      <w:r w:rsidRPr="002448BC">
        <w:rPr>
          <w:rStyle w:val="apple-converted-space"/>
          <w:rFonts w:ascii="Times New Roman" w:hAnsi="Times New Roman" w:cs="Times New Roman"/>
          <w:color w:val="333333"/>
          <w:sz w:val="24"/>
          <w:szCs w:val="24"/>
        </w:rPr>
        <w:t> </w:t>
      </w:r>
      <w:r w:rsidRPr="002448BC">
        <w:rPr>
          <w:rFonts w:ascii="Times New Roman" w:hAnsi="Times New Roman" w:cs="Times New Roman"/>
          <w:sz w:val="24"/>
          <w:szCs w:val="24"/>
        </w:rPr>
        <w:t>текста</w:t>
      </w:r>
      <w:r w:rsidRPr="002448BC">
        <w:rPr>
          <w:rStyle w:val="apple-converted-space"/>
          <w:rFonts w:ascii="Times New Roman" w:hAnsi="Times New Roman" w:cs="Times New Roman"/>
          <w:color w:val="333333"/>
          <w:sz w:val="24"/>
          <w:szCs w:val="24"/>
        </w:rPr>
        <w:t xml:space="preserve">. </w:t>
      </w:r>
      <w:r w:rsidRPr="002448BC">
        <w:rPr>
          <w:rFonts w:ascii="Times New Roman" w:hAnsi="Times New Roman" w:cs="Times New Roman"/>
          <w:color w:val="333333"/>
          <w:sz w:val="24"/>
          <w:szCs w:val="24"/>
        </w:rPr>
        <w:t>Прямая почтовая</w:t>
      </w:r>
      <w:r w:rsidRPr="002448BC">
        <w:rPr>
          <w:rStyle w:val="apple-converted-space"/>
          <w:rFonts w:ascii="Times New Roman" w:hAnsi="Times New Roman" w:cs="Times New Roman"/>
          <w:color w:val="333333"/>
          <w:sz w:val="24"/>
          <w:szCs w:val="24"/>
        </w:rPr>
        <w:t> </w:t>
      </w:r>
      <w:r w:rsidRPr="002448BC">
        <w:rPr>
          <w:rFonts w:ascii="Times New Roman" w:hAnsi="Times New Roman" w:cs="Times New Roman"/>
          <w:sz w:val="24"/>
          <w:szCs w:val="24"/>
        </w:rPr>
        <w:t>реклама</w:t>
      </w:r>
      <w:r w:rsidRPr="002448BC">
        <w:rPr>
          <w:rFonts w:ascii="Times New Roman" w:hAnsi="Times New Roman" w:cs="Times New Roman"/>
          <w:color w:val="333333"/>
          <w:sz w:val="24"/>
          <w:szCs w:val="24"/>
        </w:rPr>
        <w:t>. Подготовка рекламного письма</w:t>
      </w:r>
      <w:r w:rsidRPr="002448BC">
        <w:rPr>
          <w:rStyle w:val="apple-converted-space"/>
          <w:rFonts w:ascii="Times New Roman" w:hAnsi="Times New Roman" w:cs="Times New Roman"/>
          <w:color w:val="333333"/>
          <w:sz w:val="24"/>
          <w:szCs w:val="24"/>
        </w:rPr>
        <w:t xml:space="preserve">. </w:t>
      </w:r>
      <w:r w:rsidRPr="002448BC">
        <w:rPr>
          <w:rFonts w:ascii="Times New Roman" w:hAnsi="Times New Roman" w:cs="Times New Roman"/>
          <w:color w:val="333333"/>
          <w:sz w:val="24"/>
          <w:szCs w:val="24"/>
        </w:rPr>
        <w:t>Создание телевизионного рекламного ролика</w:t>
      </w:r>
      <w:r w:rsidRPr="002448BC">
        <w:rPr>
          <w:rStyle w:val="apple-converted-space"/>
          <w:rFonts w:ascii="Times New Roman" w:hAnsi="Times New Roman" w:cs="Times New Roman"/>
          <w:color w:val="333333"/>
          <w:sz w:val="24"/>
          <w:szCs w:val="24"/>
        </w:rPr>
        <w:t xml:space="preserve">. </w:t>
      </w:r>
      <w:r w:rsidRPr="002448BC">
        <w:rPr>
          <w:rFonts w:ascii="Times New Roman" w:hAnsi="Times New Roman" w:cs="Times New Roman"/>
          <w:color w:val="333333"/>
          <w:sz w:val="24"/>
          <w:szCs w:val="24"/>
        </w:rPr>
        <w:t>Выбор видов и способов распространения рекламы</w:t>
      </w:r>
      <w:r w:rsidRPr="002448BC">
        <w:rPr>
          <w:rStyle w:val="apple-converted-space"/>
          <w:rFonts w:ascii="Times New Roman" w:hAnsi="Times New Roman" w:cs="Times New Roman"/>
          <w:color w:val="333333"/>
          <w:sz w:val="24"/>
          <w:szCs w:val="24"/>
        </w:rPr>
        <w:t xml:space="preserve">. </w:t>
      </w:r>
      <w:r w:rsidRPr="002448BC">
        <w:rPr>
          <w:rFonts w:ascii="Times New Roman" w:hAnsi="Times New Roman" w:cs="Times New Roman"/>
          <w:color w:val="333333"/>
          <w:sz w:val="24"/>
          <w:szCs w:val="24"/>
        </w:rPr>
        <w:t>Подготовка информации для проведения рекламной кампании</w:t>
      </w:r>
      <w:r w:rsidRPr="002448BC">
        <w:rPr>
          <w:rStyle w:val="apple-converted-space"/>
          <w:rFonts w:ascii="Times New Roman" w:hAnsi="Times New Roman" w:cs="Times New Roman"/>
          <w:color w:val="333333"/>
          <w:sz w:val="24"/>
          <w:szCs w:val="24"/>
        </w:rPr>
        <w:t xml:space="preserve">. </w:t>
      </w:r>
      <w:r w:rsidRPr="002448BC">
        <w:rPr>
          <w:rFonts w:ascii="Times New Roman" w:hAnsi="Times New Roman" w:cs="Times New Roman"/>
          <w:color w:val="333333"/>
          <w:sz w:val="24"/>
          <w:szCs w:val="24"/>
        </w:rPr>
        <w:t>Кампания по внедрению на рынок</w:t>
      </w:r>
      <w:r w:rsidRPr="002448BC">
        <w:rPr>
          <w:rStyle w:val="apple-converted-space"/>
          <w:rFonts w:ascii="Times New Roman" w:hAnsi="Times New Roman" w:cs="Times New Roman"/>
          <w:color w:val="333333"/>
          <w:sz w:val="24"/>
          <w:szCs w:val="24"/>
        </w:rPr>
        <w:t xml:space="preserve">. </w:t>
      </w:r>
      <w:r w:rsidRPr="002448BC">
        <w:rPr>
          <w:rFonts w:ascii="Times New Roman" w:hAnsi="Times New Roman" w:cs="Times New Roman"/>
          <w:color w:val="333333"/>
          <w:sz w:val="24"/>
          <w:szCs w:val="24"/>
        </w:rPr>
        <w:t>Новинка и ее цена</w:t>
      </w:r>
      <w:r w:rsidRPr="002448BC">
        <w:rPr>
          <w:rStyle w:val="apple-converted-space"/>
          <w:rFonts w:ascii="Times New Roman" w:hAnsi="Times New Roman" w:cs="Times New Roman"/>
          <w:color w:val="333333"/>
          <w:sz w:val="24"/>
          <w:szCs w:val="24"/>
        </w:rPr>
        <w:t xml:space="preserve">. </w:t>
      </w:r>
      <w:r w:rsidRPr="002448BC">
        <w:rPr>
          <w:rFonts w:ascii="Times New Roman" w:hAnsi="Times New Roman" w:cs="Times New Roman"/>
          <w:color w:val="333333"/>
          <w:sz w:val="24"/>
          <w:szCs w:val="24"/>
        </w:rPr>
        <w:t>Стратегия и программа маркетинга. Разработка стратегии фирмы. Разработка программы маркетинга</w:t>
      </w:r>
      <w:r w:rsidRPr="002448BC">
        <w:rPr>
          <w:rStyle w:val="apple-converted-space"/>
          <w:rFonts w:ascii="Times New Roman" w:hAnsi="Times New Roman" w:cs="Times New Roman"/>
          <w:color w:val="333333"/>
          <w:sz w:val="24"/>
          <w:szCs w:val="24"/>
        </w:rPr>
        <w:t xml:space="preserve">. </w:t>
      </w:r>
      <w:r w:rsidRPr="002448BC">
        <w:rPr>
          <w:rFonts w:ascii="Times New Roman" w:hAnsi="Times New Roman" w:cs="Times New Roman"/>
          <w:color w:val="333333"/>
          <w:sz w:val="24"/>
          <w:szCs w:val="24"/>
        </w:rPr>
        <w:t>Усиление позиций на рынке: новые стратегии</w:t>
      </w:r>
      <w:r w:rsidRPr="002448BC">
        <w:rPr>
          <w:rStyle w:val="apple-converted-space"/>
          <w:rFonts w:ascii="Times New Roman" w:hAnsi="Times New Roman" w:cs="Times New Roman"/>
          <w:color w:val="333333"/>
          <w:sz w:val="24"/>
          <w:szCs w:val="24"/>
        </w:rPr>
        <w:t xml:space="preserve">. </w:t>
      </w:r>
      <w:r w:rsidRPr="002448BC">
        <w:rPr>
          <w:rFonts w:ascii="Times New Roman" w:hAnsi="Times New Roman" w:cs="Times New Roman"/>
          <w:color w:val="333333"/>
          <w:sz w:val="24"/>
          <w:szCs w:val="24"/>
        </w:rPr>
        <w:t>Выбор зарубежного целевого рынка</w:t>
      </w:r>
      <w:r w:rsidRPr="002448BC">
        <w:rPr>
          <w:rStyle w:val="apple-converted-space"/>
          <w:rFonts w:ascii="Times New Roman" w:hAnsi="Times New Roman" w:cs="Times New Roman"/>
          <w:color w:val="333333"/>
          <w:sz w:val="24"/>
          <w:szCs w:val="24"/>
        </w:rPr>
        <w:t xml:space="preserve">. </w:t>
      </w:r>
      <w:r w:rsidRPr="002448BC">
        <w:rPr>
          <w:rFonts w:ascii="Times New Roman" w:hAnsi="Times New Roman" w:cs="Times New Roman"/>
          <w:color w:val="333333"/>
          <w:sz w:val="24"/>
          <w:szCs w:val="24"/>
        </w:rPr>
        <w:t>Выходить ли на зарубежный рынок? Сегментация в деятельности банка</w:t>
      </w:r>
      <w:r w:rsidRPr="002448BC">
        <w:rPr>
          <w:rStyle w:val="apple-converted-space"/>
          <w:rFonts w:ascii="Times New Roman" w:hAnsi="Times New Roman" w:cs="Times New Roman"/>
          <w:color w:val="333333"/>
          <w:sz w:val="24"/>
          <w:szCs w:val="24"/>
        </w:rPr>
        <w:t xml:space="preserve">. </w:t>
      </w:r>
      <w:r w:rsidRPr="002448BC">
        <w:rPr>
          <w:rFonts w:ascii="Times New Roman" w:hAnsi="Times New Roman" w:cs="Times New Roman"/>
          <w:color w:val="333333"/>
          <w:sz w:val="24"/>
          <w:szCs w:val="24"/>
        </w:rPr>
        <w:t>Туризм и реклама</w:t>
      </w:r>
      <w:r w:rsidRPr="002448BC">
        <w:rPr>
          <w:rStyle w:val="apple-converted-space"/>
          <w:rFonts w:ascii="Times New Roman" w:hAnsi="Times New Roman" w:cs="Times New Roman"/>
          <w:color w:val="333333"/>
          <w:sz w:val="24"/>
          <w:szCs w:val="24"/>
        </w:rPr>
        <w:t xml:space="preserve">. </w:t>
      </w:r>
      <w:r w:rsidRPr="002448BC">
        <w:rPr>
          <w:rFonts w:ascii="Times New Roman" w:hAnsi="Times New Roman" w:cs="Times New Roman"/>
          <w:color w:val="333333"/>
          <w:sz w:val="24"/>
          <w:szCs w:val="24"/>
        </w:rPr>
        <w:t xml:space="preserve">Ситуация на рынке гостиничных услуг г. Алматы. </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Компетенции:</w:t>
      </w:r>
      <w:r w:rsidRPr="002448BC">
        <w:rPr>
          <w:rFonts w:ascii="Times New Roman" w:hAnsi="Times New Roman" w:cs="Times New Roman"/>
          <w:sz w:val="24"/>
          <w:szCs w:val="24"/>
        </w:rPr>
        <w:t xml:space="preserve"> Знание особенностей работы </w:t>
      </w:r>
      <w:r w:rsidRPr="002448BC">
        <w:rPr>
          <w:rFonts w:ascii="Times New Roman" w:hAnsi="Times New Roman" w:cs="Times New Roman"/>
          <w:color w:val="333333"/>
          <w:sz w:val="24"/>
          <w:szCs w:val="24"/>
        </w:rPr>
        <w:t>отдела маркетинга на предприятии</w:t>
      </w:r>
      <w:r w:rsidRPr="002448BC">
        <w:rPr>
          <w:rFonts w:ascii="Times New Roman" w:hAnsi="Times New Roman" w:cs="Times New Roman"/>
          <w:sz w:val="24"/>
          <w:szCs w:val="24"/>
        </w:rPr>
        <w:t>. Умение р</w:t>
      </w:r>
      <w:r w:rsidRPr="002448BC">
        <w:rPr>
          <w:rFonts w:ascii="Times New Roman" w:hAnsi="Times New Roman" w:cs="Times New Roman"/>
          <w:color w:val="333333"/>
          <w:sz w:val="24"/>
          <w:szCs w:val="24"/>
        </w:rPr>
        <w:t>ешать ситуационные задачи</w:t>
      </w:r>
      <w:r w:rsidRPr="002448BC">
        <w:rPr>
          <w:rFonts w:ascii="Times New Roman" w:hAnsi="Times New Roman" w:cs="Times New Roman"/>
          <w:sz w:val="24"/>
          <w:szCs w:val="24"/>
        </w:rPr>
        <w:t xml:space="preserve">. Обладание навыками </w:t>
      </w:r>
      <w:r w:rsidRPr="002448BC">
        <w:rPr>
          <w:rFonts w:ascii="Times New Roman" w:hAnsi="Times New Roman" w:cs="Times New Roman"/>
          <w:color w:val="333333"/>
          <w:sz w:val="24"/>
          <w:szCs w:val="24"/>
        </w:rPr>
        <w:t>оценки конкурентоспособности товара</w:t>
      </w:r>
      <w:r w:rsidRPr="002448BC">
        <w:rPr>
          <w:rFonts w:ascii="Times New Roman" w:hAnsi="Times New Roman" w:cs="Times New Roman"/>
          <w:sz w:val="24"/>
          <w:szCs w:val="24"/>
        </w:rPr>
        <w:t>.</w:t>
      </w:r>
    </w:p>
    <w:p w:rsidR="00A5380F" w:rsidRPr="002448BC" w:rsidRDefault="00A5380F" w:rsidP="00A5380F">
      <w:pPr>
        <w:spacing w:after="0" w:line="240" w:lineRule="auto"/>
        <w:rPr>
          <w:rFonts w:ascii="Times New Roman" w:hAnsi="Times New Roman" w:cs="Times New Roman"/>
          <w:sz w:val="24"/>
          <w:szCs w:val="24"/>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Default="00A5380F" w:rsidP="00A5380F">
      <w:pPr>
        <w:spacing w:after="0" w:line="240" w:lineRule="auto"/>
        <w:rPr>
          <w:rFonts w:ascii="Times New Roman" w:hAnsi="Times New Roman" w:cs="Times New Roman"/>
          <w:sz w:val="24"/>
          <w:szCs w:val="24"/>
          <w:lang w:val="kk-KZ"/>
        </w:rPr>
      </w:pPr>
    </w:p>
    <w:p w:rsidR="00A5380F" w:rsidRDefault="00A5380F" w:rsidP="00A5380F">
      <w:pPr>
        <w:spacing w:after="0" w:line="240" w:lineRule="auto"/>
        <w:rPr>
          <w:rFonts w:ascii="Times New Roman" w:hAnsi="Times New Roman" w:cs="Times New Roman"/>
          <w:sz w:val="24"/>
          <w:szCs w:val="24"/>
          <w:lang w:val="kk-KZ"/>
        </w:rPr>
      </w:pPr>
    </w:p>
    <w:p w:rsidR="00A5380F" w:rsidRDefault="00A5380F" w:rsidP="00A5380F">
      <w:pPr>
        <w:spacing w:after="0" w:line="240" w:lineRule="auto"/>
        <w:rPr>
          <w:rFonts w:ascii="Times New Roman" w:hAnsi="Times New Roman" w:cs="Times New Roman"/>
          <w:sz w:val="24"/>
          <w:szCs w:val="24"/>
          <w:lang w:val="kk-KZ"/>
        </w:rPr>
      </w:pPr>
    </w:p>
    <w:p w:rsidR="00A5380F" w:rsidRDefault="00A5380F" w:rsidP="00A5380F">
      <w:pPr>
        <w:spacing w:after="0" w:line="240" w:lineRule="auto"/>
        <w:rPr>
          <w:rFonts w:ascii="Times New Roman" w:hAnsi="Times New Roman" w:cs="Times New Roman"/>
          <w:sz w:val="24"/>
          <w:szCs w:val="24"/>
          <w:lang w:val="kk-KZ"/>
        </w:rPr>
      </w:pPr>
    </w:p>
    <w:p w:rsidR="00A5380F" w:rsidRDefault="00A5380F" w:rsidP="00A5380F">
      <w:pPr>
        <w:spacing w:after="0" w:line="240" w:lineRule="auto"/>
        <w:rPr>
          <w:rFonts w:ascii="Times New Roman" w:hAnsi="Times New Roman" w:cs="Times New Roman"/>
          <w:sz w:val="24"/>
          <w:szCs w:val="24"/>
          <w:lang w:val="kk-KZ"/>
        </w:rPr>
      </w:pPr>
    </w:p>
    <w:p w:rsidR="00A5380F" w:rsidRDefault="00A5380F" w:rsidP="00A5380F">
      <w:pPr>
        <w:spacing w:after="0" w:line="240" w:lineRule="auto"/>
        <w:rPr>
          <w:rFonts w:ascii="Times New Roman" w:hAnsi="Times New Roman" w:cs="Times New Roman"/>
          <w:sz w:val="24"/>
          <w:szCs w:val="24"/>
          <w:lang w:val="kk-KZ"/>
        </w:rPr>
      </w:pPr>
    </w:p>
    <w:p w:rsidR="00A5380F" w:rsidRDefault="00A5380F" w:rsidP="00A5380F">
      <w:pPr>
        <w:spacing w:after="0" w:line="240" w:lineRule="auto"/>
        <w:rPr>
          <w:rFonts w:ascii="Times New Roman" w:hAnsi="Times New Roman" w:cs="Times New Roman"/>
          <w:sz w:val="24"/>
          <w:szCs w:val="24"/>
          <w:lang w:val="kk-KZ"/>
        </w:rPr>
      </w:pPr>
    </w:p>
    <w:p w:rsidR="00A5380F" w:rsidRDefault="00A5380F" w:rsidP="00A5380F">
      <w:pPr>
        <w:spacing w:after="0" w:line="240" w:lineRule="auto"/>
        <w:rPr>
          <w:rFonts w:ascii="Times New Roman" w:hAnsi="Times New Roman" w:cs="Times New Roman"/>
          <w:sz w:val="24"/>
          <w:szCs w:val="24"/>
          <w:lang w:val="kk-KZ"/>
        </w:rPr>
      </w:pPr>
    </w:p>
    <w:p w:rsidR="00A5380F" w:rsidRDefault="00A5380F" w:rsidP="00A5380F">
      <w:pPr>
        <w:spacing w:after="0" w:line="240" w:lineRule="auto"/>
        <w:rPr>
          <w:rFonts w:ascii="Times New Roman" w:hAnsi="Times New Roman" w:cs="Times New Roman"/>
          <w:sz w:val="24"/>
          <w:szCs w:val="24"/>
          <w:lang w:val="kk-KZ"/>
        </w:rPr>
      </w:pPr>
    </w:p>
    <w:p w:rsidR="00A5380F"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
        <w:gridCol w:w="532"/>
        <w:gridCol w:w="609"/>
        <w:gridCol w:w="799"/>
        <w:gridCol w:w="1029"/>
        <w:gridCol w:w="1660"/>
        <w:gridCol w:w="4719"/>
      </w:tblGrid>
      <w:tr w:rsidR="00A5380F" w:rsidRPr="002448BC" w:rsidTr="009A3A8A">
        <w:trPr>
          <w:trHeight w:val="330"/>
        </w:trPr>
        <w:tc>
          <w:tcPr>
            <w:tcW w:w="9923" w:type="dxa"/>
            <w:gridSpan w:val="7"/>
          </w:tcPr>
          <w:p w:rsidR="00A5380F" w:rsidRPr="002448BC" w:rsidRDefault="00A5380F" w:rsidP="009A3A8A">
            <w:pPr>
              <w:spacing w:after="0" w:line="240" w:lineRule="auto"/>
              <w:ind w:left="142"/>
              <w:jc w:val="center"/>
              <w:rPr>
                <w:rFonts w:ascii="Times New Roman" w:hAnsi="Times New Roman" w:cs="Times New Roman"/>
                <w:sz w:val="24"/>
                <w:szCs w:val="24"/>
              </w:rPr>
            </w:pPr>
            <w:r w:rsidRPr="002448BC">
              <w:rPr>
                <w:rFonts w:ascii="Times New Roman" w:hAnsi="Times New Roman" w:cs="Times New Roman"/>
                <w:b/>
                <w:sz w:val="24"/>
                <w:szCs w:val="24"/>
                <w:lang w:val="kk-KZ"/>
              </w:rPr>
              <w:t>5В050700 «Менеджмент» мамандығы</w:t>
            </w:r>
          </w:p>
        </w:tc>
      </w:tr>
      <w:tr w:rsidR="00A5380F" w:rsidRPr="002448BC" w:rsidTr="009A3A8A">
        <w:tblPrEx>
          <w:tblLook w:val="04A0" w:firstRow="1" w:lastRow="0" w:firstColumn="1" w:lastColumn="0" w:noHBand="0" w:noVBand="1"/>
        </w:tblPrEx>
        <w:trPr>
          <w:cantSplit/>
          <w:trHeight w:val="2111"/>
        </w:trPr>
        <w:tc>
          <w:tcPr>
            <w:tcW w:w="575" w:type="dxa"/>
            <w:textDirection w:val="btLr"/>
            <w:vAlign w:val="center"/>
          </w:tcPr>
          <w:p w:rsidR="00A5380F" w:rsidRPr="002448BC" w:rsidRDefault="00A5380F" w:rsidP="009A3A8A">
            <w:pPr>
              <w:spacing w:after="0" w:line="240" w:lineRule="auto"/>
              <w:ind w:left="-108" w:right="113" w:firstLine="108"/>
              <w:jc w:val="center"/>
              <w:rPr>
                <w:rFonts w:ascii="Times New Roman" w:eastAsia="Calibri" w:hAnsi="Times New Roman" w:cs="Times New Roman"/>
                <w:b/>
                <w:sz w:val="24"/>
                <w:szCs w:val="24"/>
              </w:rPr>
            </w:pPr>
            <w:r w:rsidRPr="002448BC">
              <w:rPr>
                <w:rFonts w:ascii="Times New Roman" w:eastAsia="Calibri" w:hAnsi="Times New Roman" w:cs="Times New Roman"/>
                <w:b/>
                <w:sz w:val="24"/>
                <w:szCs w:val="24"/>
              </w:rPr>
              <w:lastRenderedPageBreak/>
              <w:t>Курс</w:t>
            </w:r>
          </w:p>
        </w:tc>
        <w:tc>
          <w:tcPr>
            <w:tcW w:w="532" w:type="dxa"/>
            <w:textDirection w:val="btLr"/>
            <w:vAlign w:val="center"/>
          </w:tcPr>
          <w:p w:rsidR="00A5380F" w:rsidRPr="002448BC" w:rsidRDefault="00A5380F" w:rsidP="009A3A8A">
            <w:pPr>
              <w:spacing w:after="0" w:line="240" w:lineRule="auto"/>
              <w:ind w:left="-108" w:right="113" w:firstLine="108"/>
              <w:jc w:val="center"/>
              <w:rPr>
                <w:rFonts w:ascii="Times New Roman" w:eastAsia="Calibri" w:hAnsi="Times New Roman" w:cs="Times New Roman"/>
                <w:b/>
                <w:sz w:val="24"/>
                <w:szCs w:val="24"/>
              </w:rPr>
            </w:pPr>
            <w:r w:rsidRPr="002448BC">
              <w:rPr>
                <w:rFonts w:ascii="Times New Roman" w:eastAsia="Calibri" w:hAnsi="Times New Roman" w:cs="Times New Roman"/>
                <w:b/>
                <w:sz w:val="24"/>
                <w:szCs w:val="24"/>
              </w:rPr>
              <w:t>Семестр</w:t>
            </w:r>
          </w:p>
        </w:tc>
        <w:tc>
          <w:tcPr>
            <w:tcW w:w="609" w:type="dxa"/>
            <w:textDirection w:val="btLr"/>
            <w:vAlign w:val="center"/>
          </w:tcPr>
          <w:p w:rsidR="00A5380F" w:rsidRPr="002448BC" w:rsidRDefault="00A5380F" w:rsidP="009A3A8A">
            <w:pPr>
              <w:spacing w:after="0" w:line="240" w:lineRule="auto"/>
              <w:ind w:left="-108" w:right="113" w:firstLine="108"/>
              <w:jc w:val="center"/>
              <w:rPr>
                <w:rFonts w:ascii="Times New Roman" w:eastAsia="Calibri" w:hAnsi="Times New Roman" w:cs="Times New Roman"/>
                <w:b/>
                <w:sz w:val="24"/>
                <w:szCs w:val="24"/>
              </w:rPr>
            </w:pPr>
            <w:r w:rsidRPr="002448BC">
              <w:rPr>
                <w:rFonts w:ascii="Times New Roman" w:eastAsia="Calibri" w:hAnsi="Times New Roman" w:cs="Times New Roman"/>
                <w:b/>
                <w:sz w:val="24"/>
                <w:szCs w:val="24"/>
                <w:lang w:val="kk-KZ"/>
              </w:rPr>
              <w:t>ҚР к</w:t>
            </w:r>
            <w:r w:rsidRPr="002448BC">
              <w:rPr>
                <w:rFonts w:ascii="Times New Roman" w:eastAsia="Calibri" w:hAnsi="Times New Roman" w:cs="Times New Roman"/>
                <w:b/>
                <w:sz w:val="24"/>
                <w:szCs w:val="24"/>
              </w:rPr>
              <w:t>редит</w:t>
            </w:r>
            <w:r w:rsidRPr="002448BC">
              <w:rPr>
                <w:rFonts w:ascii="Times New Roman" w:eastAsia="Calibri" w:hAnsi="Times New Roman" w:cs="Times New Roman"/>
                <w:b/>
                <w:sz w:val="24"/>
                <w:szCs w:val="24"/>
                <w:lang w:val="kk-KZ"/>
              </w:rPr>
              <w:t>тер</w:t>
            </w:r>
            <w:r w:rsidRPr="002448BC">
              <w:rPr>
                <w:rFonts w:ascii="Times New Roman" w:eastAsia="Calibri" w:hAnsi="Times New Roman" w:cs="Times New Roman"/>
                <w:b/>
                <w:sz w:val="24"/>
                <w:szCs w:val="24"/>
              </w:rPr>
              <w:t xml:space="preserve"> </w:t>
            </w:r>
            <w:r w:rsidRPr="002448BC">
              <w:rPr>
                <w:rFonts w:ascii="Times New Roman" w:eastAsia="Calibri" w:hAnsi="Times New Roman" w:cs="Times New Roman"/>
                <w:b/>
                <w:sz w:val="24"/>
                <w:szCs w:val="24"/>
                <w:lang w:val="kk-KZ"/>
              </w:rPr>
              <w:t>саны</w:t>
            </w:r>
            <w:r w:rsidRPr="002448BC">
              <w:rPr>
                <w:rFonts w:ascii="Times New Roman" w:eastAsia="Calibri" w:hAnsi="Times New Roman" w:cs="Times New Roman"/>
                <w:b/>
                <w:sz w:val="24"/>
                <w:szCs w:val="24"/>
              </w:rPr>
              <w:t xml:space="preserve"> </w:t>
            </w:r>
          </w:p>
        </w:tc>
        <w:tc>
          <w:tcPr>
            <w:tcW w:w="799" w:type="dxa"/>
            <w:textDirection w:val="btLr"/>
            <w:vAlign w:val="center"/>
          </w:tcPr>
          <w:p w:rsidR="00A5380F" w:rsidRPr="002448BC" w:rsidRDefault="00A5380F" w:rsidP="009A3A8A">
            <w:pPr>
              <w:spacing w:after="0" w:line="240" w:lineRule="auto"/>
              <w:ind w:left="-108" w:right="113" w:firstLine="108"/>
              <w:jc w:val="center"/>
              <w:rPr>
                <w:rFonts w:ascii="Times New Roman" w:eastAsia="Calibri" w:hAnsi="Times New Roman" w:cs="Times New Roman"/>
                <w:b/>
                <w:sz w:val="24"/>
                <w:szCs w:val="24"/>
              </w:rPr>
            </w:pPr>
            <w:r w:rsidRPr="002448BC">
              <w:rPr>
                <w:rFonts w:ascii="Times New Roman" w:eastAsia="Calibri" w:hAnsi="Times New Roman" w:cs="Times New Roman"/>
                <w:b/>
                <w:sz w:val="24"/>
                <w:szCs w:val="24"/>
                <w:lang w:val="en-US"/>
              </w:rPr>
              <w:t>ECTS</w:t>
            </w:r>
            <w:r w:rsidRPr="002448BC">
              <w:rPr>
                <w:rFonts w:ascii="Times New Roman" w:eastAsia="Calibri" w:hAnsi="Times New Roman" w:cs="Times New Roman"/>
                <w:b/>
                <w:sz w:val="24"/>
                <w:szCs w:val="24"/>
              </w:rPr>
              <w:t xml:space="preserve"> </w:t>
            </w:r>
            <w:r w:rsidRPr="002448BC">
              <w:rPr>
                <w:rFonts w:ascii="Times New Roman" w:eastAsia="Calibri" w:hAnsi="Times New Roman" w:cs="Times New Roman"/>
                <w:b/>
                <w:sz w:val="24"/>
                <w:szCs w:val="24"/>
                <w:lang w:val="kk-KZ"/>
              </w:rPr>
              <w:t xml:space="preserve"> бойынша к</w:t>
            </w:r>
            <w:r w:rsidRPr="002448BC">
              <w:rPr>
                <w:rFonts w:ascii="Times New Roman" w:eastAsia="Calibri" w:hAnsi="Times New Roman" w:cs="Times New Roman"/>
                <w:b/>
                <w:sz w:val="24"/>
                <w:szCs w:val="24"/>
              </w:rPr>
              <w:t>редит</w:t>
            </w:r>
            <w:r w:rsidRPr="002448BC">
              <w:rPr>
                <w:rFonts w:ascii="Times New Roman" w:eastAsia="Calibri" w:hAnsi="Times New Roman" w:cs="Times New Roman"/>
                <w:b/>
                <w:sz w:val="24"/>
                <w:szCs w:val="24"/>
                <w:lang w:val="kk-KZ"/>
              </w:rPr>
              <w:t>тер саны</w:t>
            </w:r>
            <w:r w:rsidRPr="002448BC">
              <w:rPr>
                <w:rFonts w:ascii="Times New Roman" w:eastAsia="Calibri" w:hAnsi="Times New Roman" w:cs="Times New Roman"/>
                <w:b/>
                <w:sz w:val="24"/>
                <w:szCs w:val="24"/>
              </w:rPr>
              <w:t xml:space="preserve"> </w:t>
            </w:r>
          </w:p>
        </w:tc>
        <w:tc>
          <w:tcPr>
            <w:tcW w:w="1029" w:type="dxa"/>
            <w:textDirection w:val="btLr"/>
            <w:vAlign w:val="center"/>
          </w:tcPr>
          <w:p w:rsidR="00A5380F" w:rsidRPr="002448BC" w:rsidRDefault="00A5380F" w:rsidP="009A3A8A">
            <w:pPr>
              <w:spacing w:after="0" w:line="240" w:lineRule="auto"/>
              <w:ind w:left="-108" w:right="113" w:firstLine="108"/>
              <w:jc w:val="center"/>
              <w:rPr>
                <w:rFonts w:ascii="Times New Roman" w:eastAsia="Calibri" w:hAnsi="Times New Roman" w:cs="Times New Roman"/>
                <w:b/>
                <w:sz w:val="24"/>
                <w:szCs w:val="24"/>
                <w:lang w:val="kk-KZ"/>
              </w:rPr>
            </w:pPr>
            <w:r w:rsidRPr="002448BC">
              <w:rPr>
                <w:rFonts w:ascii="Times New Roman" w:eastAsia="Calibri" w:hAnsi="Times New Roman" w:cs="Times New Roman"/>
                <w:b/>
                <w:sz w:val="24"/>
                <w:szCs w:val="24"/>
              </w:rPr>
              <w:t xml:space="preserve">Модуль </w:t>
            </w:r>
            <w:r w:rsidRPr="002448BC">
              <w:rPr>
                <w:rFonts w:ascii="Times New Roman" w:eastAsia="Calibri" w:hAnsi="Times New Roman" w:cs="Times New Roman"/>
                <w:b/>
                <w:sz w:val="24"/>
                <w:szCs w:val="24"/>
                <w:lang w:val="kk-KZ"/>
              </w:rPr>
              <w:t>түрлері</w:t>
            </w:r>
          </w:p>
        </w:tc>
        <w:tc>
          <w:tcPr>
            <w:tcW w:w="1660" w:type="dxa"/>
            <w:textDirection w:val="btLr"/>
            <w:vAlign w:val="center"/>
          </w:tcPr>
          <w:p w:rsidR="00A5380F" w:rsidRPr="002448BC" w:rsidRDefault="00A5380F" w:rsidP="009A3A8A">
            <w:pPr>
              <w:spacing w:after="0" w:line="240" w:lineRule="auto"/>
              <w:ind w:left="-108" w:right="113" w:firstLine="108"/>
              <w:jc w:val="center"/>
              <w:rPr>
                <w:rFonts w:ascii="Times New Roman" w:eastAsia="Calibri" w:hAnsi="Times New Roman" w:cs="Times New Roman"/>
                <w:b/>
                <w:sz w:val="24"/>
                <w:szCs w:val="24"/>
                <w:lang w:val="kk-KZ"/>
              </w:rPr>
            </w:pPr>
            <w:r w:rsidRPr="002448BC">
              <w:rPr>
                <w:rFonts w:ascii="Times New Roman" w:eastAsia="Calibri" w:hAnsi="Times New Roman" w:cs="Times New Roman"/>
                <w:b/>
                <w:sz w:val="24"/>
                <w:szCs w:val="24"/>
                <w:lang w:val="kk-KZ"/>
              </w:rPr>
              <w:t>Пәннің коды</w:t>
            </w:r>
          </w:p>
        </w:tc>
        <w:tc>
          <w:tcPr>
            <w:tcW w:w="4719" w:type="dxa"/>
            <w:vAlign w:val="center"/>
          </w:tcPr>
          <w:p w:rsidR="00A5380F" w:rsidRPr="002448BC" w:rsidRDefault="00A5380F" w:rsidP="009A3A8A">
            <w:pPr>
              <w:spacing w:after="0" w:line="240" w:lineRule="auto"/>
              <w:ind w:left="-108" w:firstLine="108"/>
              <w:jc w:val="center"/>
              <w:rPr>
                <w:rFonts w:ascii="Times New Roman" w:eastAsia="Calibri" w:hAnsi="Times New Roman" w:cs="Times New Roman"/>
                <w:b/>
                <w:sz w:val="24"/>
                <w:szCs w:val="24"/>
                <w:lang w:val="kk-KZ"/>
              </w:rPr>
            </w:pPr>
            <w:r w:rsidRPr="002448BC">
              <w:rPr>
                <w:rFonts w:ascii="Times New Roman" w:eastAsia="Calibri" w:hAnsi="Times New Roman" w:cs="Times New Roman"/>
                <w:b/>
                <w:sz w:val="24"/>
                <w:szCs w:val="24"/>
                <w:lang w:val="kk-KZ"/>
              </w:rPr>
              <w:t>Пән атауы</w:t>
            </w:r>
          </w:p>
        </w:tc>
      </w:tr>
      <w:tr w:rsidR="00A5380F" w:rsidRPr="002448BC" w:rsidTr="009A3A8A">
        <w:tblPrEx>
          <w:tblLook w:val="04A0" w:firstRow="1" w:lastRow="0" w:firstColumn="1" w:lastColumn="0" w:noHBand="0" w:noVBand="1"/>
        </w:tblPrEx>
        <w:tc>
          <w:tcPr>
            <w:tcW w:w="575" w:type="dxa"/>
          </w:tcPr>
          <w:p w:rsidR="00A5380F" w:rsidRPr="002448BC" w:rsidRDefault="00A5380F" w:rsidP="009A3A8A">
            <w:pPr>
              <w:pStyle w:val="a8"/>
              <w:jc w:val="center"/>
              <w:rPr>
                <w:rFonts w:ascii="Times New Roman" w:hAnsi="Times New Roman" w:cs="Times New Roman"/>
                <w:b/>
                <w:sz w:val="24"/>
                <w:szCs w:val="24"/>
              </w:rPr>
            </w:pPr>
            <w:r w:rsidRPr="002448BC">
              <w:rPr>
                <w:rFonts w:ascii="Times New Roman" w:hAnsi="Times New Roman" w:cs="Times New Roman"/>
                <w:b/>
                <w:sz w:val="24"/>
                <w:szCs w:val="24"/>
              </w:rPr>
              <w:t>1</w:t>
            </w:r>
          </w:p>
        </w:tc>
        <w:tc>
          <w:tcPr>
            <w:tcW w:w="532" w:type="dxa"/>
          </w:tcPr>
          <w:p w:rsidR="00A5380F" w:rsidRPr="002448BC" w:rsidRDefault="00A5380F" w:rsidP="009A3A8A">
            <w:pPr>
              <w:pStyle w:val="a8"/>
              <w:jc w:val="center"/>
              <w:rPr>
                <w:rFonts w:ascii="Times New Roman" w:hAnsi="Times New Roman" w:cs="Times New Roman"/>
                <w:b/>
                <w:sz w:val="24"/>
                <w:szCs w:val="24"/>
              </w:rPr>
            </w:pPr>
            <w:r w:rsidRPr="002448BC">
              <w:rPr>
                <w:rFonts w:ascii="Times New Roman" w:hAnsi="Times New Roman" w:cs="Times New Roman"/>
                <w:b/>
                <w:sz w:val="24"/>
                <w:szCs w:val="24"/>
              </w:rPr>
              <w:t>2</w:t>
            </w:r>
          </w:p>
        </w:tc>
        <w:tc>
          <w:tcPr>
            <w:tcW w:w="609" w:type="dxa"/>
          </w:tcPr>
          <w:p w:rsidR="00A5380F" w:rsidRPr="002448BC" w:rsidRDefault="00A5380F" w:rsidP="009A3A8A">
            <w:pPr>
              <w:pStyle w:val="a8"/>
              <w:jc w:val="center"/>
              <w:rPr>
                <w:rFonts w:ascii="Times New Roman" w:hAnsi="Times New Roman" w:cs="Times New Roman"/>
                <w:b/>
                <w:sz w:val="24"/>
                <w:szCs w:val="24"/>
              </w:rPr>
            </w:pPr>
            <w:r w:rsidRPr="002448BC">
              <w:rPr>
                <w:rFonts w:ascii="Times New Roman" w:hAnsi="Times New Roman" w:cs="Times New Roman"/>
                <w:b/>
                <w:sz w:val="24"/>
                <w:szCs w:val="24"/>
              </w:rPr>
              <w:t>3</w:t>
            </w:r>
          </w:p>
        </w:tc>
        <w:tc>
          <w:tcPr>
            <w:tcW w:w="799" w:type="dxa"/>
          </w:tcPr>
          <w:p w:rsidR="00A5380F" w:rsidRPr="002448BC" w:rsidRDefault="00A5380F" w:rsidP="009A3A8A">
            <w:pPr>
              <w:pStyle w:val="a8"/>
              <w:jc w:val="center"/>
              <w:rPr>
                <w:rFonts w:ascii="Times New Roman" w:hAnsi="Times New Roman" w:cs="Times New Roman"/>
                <w:b/>
                <w:sz w:val="24"/>
                <w:szCs w:val="24"/>
              </w:rPr>
            </w:pPr>
            <w:r w:rsidRPr="002448BC">
              <w:rPr>
                <w:rFonts w:ascii="Times New Roman" w:hAnsi="Times New Roman" w:cs="Times New Roman"/>
                <w:b/>
                <w:sz w:val="24"/>
                <w:szCs w:val="24"/>
              </w:rPr>
              <w:t>4</w:t>
            </w:r>
          </w:p>
        </w:tc>
        <w:tc>
          <w:tcPr>
            <w:tcW w:w="1029" w:type="dxa"/>
          </w:tcPr>
          <w:p w:rsidR="00A5380F" w:rsidRPr="002448BC" w:rsidRDefault="00A5380F" w:rsidP="009A3A8A">
            <w:pPr>
              <w:pStyle w:val="a8"/>
              <w:jc w:val="center"/>
              <w:rPr>
                <w:rFonts w:ascii="Times New Roman" w:hAnsi="Times New Roman" w:cs="Times New Roman"/>
                <w:b/>
                <w:sz w:val="24"/>
                <w:szCs w:val="24"/>
              </w:rPr>
            </w:pPr>
            <w:r w:rsidRPr="002448BC">
              <w:rPr>
                <w:rFonts w:ascii="Times New Roman" w:hAnsi="Times New Roman" w:cs="Times New Roman"/>
                <w:b/>
                <w:sz w:val="24"/>
                <w:szCs w:val="24"/>
              </w:rPr>
              <w:t>5</w:t>
            </w:r>
          </w:p>
        </w:tc>
        <w:tc>
          <w:tcPr>
            <w:tcW w:w="1660" w:type="dxa"/>
          </w:tcPr>
          <w:p w:rsidR="00A5380F" w:rsidRPr="002448BC" w:rsidRDefault="00A5380F" w:rsidP="009A3A8A">
            <w:pPr>
              <w:pStyle w:val="a8"/>
              <w:jc w:val="center"/>
              <w:rPr>
                <w:rFonts w:ascii="Times New Roman" w:hAnsi="Times New Roman" w:cs="Times New Roman"/>
                <w:b/>
                <w:sz w:val="24"/>
                <w:szCs w:val="24"/>
              </w:rPr>
            </w:pPr>
            <w:r w:rsidRPr="002448BC">
              <w:rPr>
                <w:rFonts w:ascii="Times New Roman" w:hAnsi="Times New Roman" w:cs="Times New Roman"/>
                <w:b/>
                <w:sz w:val="24"/>
                <w:szCs w:val="24"/>
              </w:rPr>
              <w:t>6</w:t>
            </w:r>
          </w:p>
        </w:tc>
        <w:tc>
          <w:tcPr>
            <w:tcW w:w="4719" w:type="dxa"/>
          </w:tcPr>
          <w:p w:rsidR="00A5380F" w:rsidRPr="002448BC" w:rsidRDefault="00A5380F" w:rsidP="009A3A8A">
            <w:pPr>
              <w:pStyle w:val="a8"/>
              <w:jc w:val="center"/>
              <w:rPr>
                <w:rFonts w:ascii="Times New Roman" w:hAnsi="Times New Roman" w:cs="Times New Roman"/>
                <w:b/>
                <w:sz w:val="24"/>
                <w:szCs w:val="24"/>
              </w:rPr>
            </w:pPr>
            <w:r w:rsidRPr="002448BC">
              <w:rPr>
                <w:rFonts w:ascii="Times New Roman" w:hAnsi="Times New Roman" w:cs="Times New Roman"/>
                <w:b/>
                <w:sz w:val="24"/>
                <w:szCs w:val="24"/>
              </w:rPr>
              <w:t>7</w:t>
            </w:r>
          </w:p>
        </w:tc>
      </w:tr>
      <w:tr w:rsidR="00A5380F" w:rsidRPr="002448BC" w:rsidTr="009A3A8A">
        <w:tblPrEx>
          <w:tblLook w:val="04A0" w:firstRow="1" w:lastRow="0" w:firstColumn="1" w:lastColumn="0" w:noHBand="0" w:noVBand="1"/>
        </w:tblPrEx>
        <w:tc>
          <w:tcPr>
            <w:tcW w:w="9923" w:type="dxa"/>
            <w:gridSpan w:val="7"/>
          </w:tcPr>
          <w:p w:rsidR="00A5380F" w:rsidRPr="002448BC" w:rsidRDefault="00A5380F" w:rsidP="009A3A8A">
            <w:pPr>
              <w:pStyle w:val="a8"/>
              <w:jc w:val="center"/>
              <w:rPr>
                <w:rFonts w:ascii="Times New Roman" w:hAnsi="Times New Roman" w:cs="Times New Roman"/>
                <w:b/>
                <w:sz w:val="24"/>
                <w:szCs w:val="24"/>
                <w:lang w:val="kk-KZ"/>
              </w:rPr>
            </w:pPr>
            <w:r w:rsidRPr="002448BC">
              <w:rPr>
                <w:rFonts w:ascii="Times New Roman" w:hAnsi="Times New Roman" w:cs="Times New Roman"/>
                <w:b/>
                <w:bCs/>
                <w:sz w:val="24"/>
                <w:szCs w:val="24"/>
                <w:lang w:val="kk-KZ"/>
              </w:rPr>
              <w:t>Базалық  пәндер</w:t>
            </w:r>
            <w:r w:rsidRPr="002448BC">
              <w:rPr>
                <w:rFonts w:ascii="Times New Roman" w:hAnsi="Times New Roman" w:cs="Times New Roman"/>
                <w:b/>
                <w:sz w:val="24"/>
                <w:szCs w:val="24"/>
              </w:rPr>
              <w:t xml:space="preserve"> </w:t>
            </w:r>
          </w:p>
          <w:p w:rsidR="00A5380F" w:rsidRPr="002448BC" w:rsidRDefault="00A5380F" w:rsidP="009A3A8A">
            <w:pPr>
              <w:pStyle w:val="a8"/>
              <w:jc w:val="center"/>
              <w:rPr>
                <w:rFonts w:ascii="Times New Roman" w:hAnsi="Times New Roman" w:cs="Times New Roman"/>
                <w:b/>
                <w:sz w:val="24"/>
                <w:szCs w:val="24"/>
                <w:lang w:val="kk-KZ"/>
              </w:rPr>
            </w:pPr>
          </w:p>
        </w:tc>
      </w:tr>
      <w:tr w:rsidR="00A5380F" w:rsidRPr="002448BC" w:rsidTr="009A3A8A">
        <w:tblPrEx>
          <w:tblLook w:val="04A0" w:firstRow="1" w:lastRow="0" w:firstColumn="1" w:lastColumn="0" w:noHBand="0" w:noVBand="1"/>
        </w:tblPrEx>
        <w:tc>
          <w:tcPr>
            <w:tcW w:w="575" w:type="dxa"/>
            <w:vMerge w:val="restart"/>
          </w:tcPr>
          <w:p w:rsidR="00A5380F" w:rsidRPr="002448BC" w:rsidRDefault="00A5380F" w:rsidP="009A3A8A">
            <w:pPr>
              <w:pStyle w:val="a8"/>
              <w:jc w:val="center"/>
              <w:rPr>
                <w:rFonts w:ascii="Times New Roman" w:hAnsi="Times New Roman" w:cs="Times New Roman"/>
                <w:sz w:val="24"/>
                <w:szCs w:val="24"/>
                <w:lang w:val="kk-KZ"/>
              </w:rPr>
            </w:pPr>
          </w:p>
          <w:p w:rsidR="00A5380F" w:rsidRPr="002448BC" w:rsidRDefault="00A5380F" w:rsidP="009A3A8A">
            <w:pPr>
              <w:pStyle w:val="a8"/>
              <w:jc w:val="center"/>
              <w:rPr>
                <w:rFonts w:ascii="Times New Roman" w:hAnsi="Times New Roman" w:cs="Times New Roman"/>
                <w:sz w:val="24"/>
                <w:szCs w:val="24"/>
                <w:lang w:val="kk-KZ"/>
              </w:rPr>
            </w:pPr>
          </w:p>
          <w:p w:rsidR="00A5380F" w:rsidRPr="002448BC" w:rsidRDefault="00A5380F" w:rsidP="009A3A8A">
            <w:pPr>
              <w:pStyle w:val="a8"/>
              <w:jc w:val="center"/>
              <w:rPr>
                <w:rFonts w:ascii="Times New Roman" w:hAnsi="Times New Roman" w:cs="Times New Roman"/>
                <w:sz w:val="24"/>
                <w:szCs w:val="24"/>
                <w:lang w:val="kk-KZ"/>
              </w:rPr>
            </w:pPr>
          </w:p>
          <w:p w:rsidR="00A5380F" w:rsidRPr="002448BC" w:rsidRDefault="00A5380F" w:rsidP="009A3A8A">
            <w:pPr>
              <w:pStyle w:val="a8"/>
              <w:jc w:val="center"/>
              <w:rPr>
                <w:rFonts w:ascii="Times New Roman" w:hAnsi="Times New Roman" w:cs="Times New Roman"/>
                <w:sz w:val="24"/>
                <w:szCs w:val="24"/>
                <w:lang w:val="kk-KZ"/>
              </w:rPr>
            </w:pPr>
          </w:p>
          <w:p w:rsidR="00A5380F" w:rsidRPr="002448BC" w:rsidRDefault="00A5380F" w:rsidP="009A3A8A">
            <w:pPr>
              <w:pStyle w:val="a8"/>
              <w:jc w:val="center"/>
              <w:rPr>
                <w:rFonts w:ascii="Times New Roman" w:hAnsi="Times New Roman" w:cs="Times New Roman"/>
                <w:sz w:val="24"/>
                <w:szCs w:val="24"/>
                <w:lang w:val="kk-KZ"/>
              </w:rPr>
            </w:pPr>
          </w:p>
          <w:p w:rsidR="00A5380F" w:rsidRPr="002448BC" w:rsidRDefault="00A5380F" w:rsidP="009A3A8A">
            <w:pPr>
              <w:pStyle w:val="a8"/>
              <w:jc w:val="center"/>
              <w:rPr>
                <w:rFonts w:ascii="Times New Roman" w:hAnsi="Times New Roman" w:cs="Times New Roman"/>
                <w:sz w:val="24"/>
                <w:szCs w:val="24"/>
                <w:lang w:val="kk-KZ"/>
              </w:rPr>
            </w:pPr>
          </w:p>
          <w:p w:rsidR="00A5380F" w:rsidRPr="002448BC" w:rsidRDefault="00A5380F" w:rsidP="009A3A8A">
            <w:pPr>
              <w:pStyle w:val="a8"/>
              <w:jc w:val="center"/>
              <w:rPr>
                <w:rFonts w:ascii="Times New Roman" w:hAnsi="Times New Roman" w:cs="Times New Roman"/>
                <w:sz w:val="24"/>
                <w:szCs w:val="24"/>
                <w:lang w:val="kk-KZ"/>
              </w:rPr>
            </w:pPr>
          </w:p>
          <w:p w:rsidR="00A5380F" w:rsidRPr="002448BC" w:rsidRDefault="00A5380F" w:rsidP="009A3A8A">
            <w:pPr>
              <w:pStyle w:val="a8"/>
              <w:jc w:val="center"/>
              <w:rPr>
                <w:rFonts w:ascii="Times New Roman" w:hAnsi="Times New Roman" w:cs="Times New Roman"/>
                <w:sz w:val="24"/>
                <w:szCs w:val="24"/>
                <w:lang w:val="kk-KZ"/>
              </w:rPr>
            </w:pPr>
          </w:p>
          <w:p w:rsidR="00A5380F" w:rsidRPr="002448BC" w:rsidRDefault="00A5380F" w:rsidP="009A3A8A">
            <w:pPr>
              <w:pStyle w:val="a8"/>
              <w:jc w:val="center"/>
              <w:rPr>
                <w:rFonts w:ascii="Times New Roman" w:hAnsi="Times New Roman" w:cs="Times New Roman"/>
                <w:sz w:val="24"/>
                <w:szCs w:val="24"/>
                <w:lang w:val="kk-KZ"/>
              </w:rPr>
            </w:pPr>
          </w:p>
          <w:p w:rsidR="00A5380F" w:rsidRPr="002448BC" w:rsidRDefault="00A5380F" w:rsidP="009A3A8A">
            <w:pPr>
              <w:pStyle w:val="a8"/>
              <w:jc w:val="center"/>
              <w:rPr>
                <w:rFonts w:ascii="Times New Roman" w:hAnsi="Times New Roman" w:cs="Times New Roman"/>
                <w:sz w:val="24"/>
                <w:szCs w:val="24"/>
                <w:lang w:val="kk-KZ"/>
              </w:rPr>
            </w:pPr>
            <w:r w:rsidRPr="002448BC">
              <w:rPr>
                <w:rFonts w:ascii="Times New Roman" w:hAnsi="Times New Roman" w:cs="Times New Roman"/>
                <w:sz w:val="24"/>
                <w:szCs w:val="24"/>
                <w:lang w:val="kk-KZ"/>
              </w:rPr>
              <w:t>2</w:t>
            </w:r>
          </w:p>
          <w:p w:rsidR="00A5380F" w:rsidRPr="002448BC" w:rsidRDefault="00A5380F" w:rsidP="009A3A8A">
            <w:pPr>
              <w:pStyle w:val="a8"/>
              <w:jc w:val="center"/>
              <w:rPr>
                <w:rFonts w:ascii="Times New Roman" w:hAnsi="Times New Roman" w:cs="Times New Roman"/>
                <w:sz w:val="24"/>
                <w:szCs w:val="24"/>
                <w:lang w:val="en-US"/>
              </w:rPr>
            </w:pPr>
          </w:p>
          <w:p w:rsidR="00A5380F" w:rsidRPr="002448BC" w:rsidRDefault="00A5380F" w:rsidP="009A3A8A">
            <w:pPr>
              <w:pStyle w:val="a8"/>
              <w:rPr>
                <w:rFonts w:ascii="Times New Roman" w:hAnsi="Times New Roman" w:cs="Times New Roman"/>
                <w:sz w:val="24"/>
                <w:szCs w:val="24"/>
                <w:lang w:val="kk-KZ"/>
              </w:rPr>
            </w:pPr>
          </w:p>
        </w:tc>
        <w:tc>
          <w:tcPr>
            <w:tcW w:w="532" w:type="dxa"/>
          </w:tcPr>
          <w:p w:rsidR="00A5380F" w:rsidRPr="002448BC" w:rsidRDefault="00A5380F" w:rsidP="009A3A8A">
            <w:pPr>
              <w:pStyle w:val="a8"/>
              <w:jc w:val="center"/>
              <w:rPr>
                <w:rFonts w:ascii="Times New Roman" w:hAnsi="Times New Roman" w:cs="Times New Roman"/>
                <w:sz w:val="24"/>
                <w:szCs w:val="24"/>
                <w:lang w:val="kk-KZ"/>
              </w:rPr>
            </w:pPr>
            <w:r w:rsidRPr="002448BC">
              <w:rPr>
                <w:rFonts w:ascii="Times New Roman" w:hAnsi="Times New Roman" w:cs="Times New Roman"/>
                <w:sz w:val="24"/>
                <w:szCs w:val="24"/>
                <w:lang w:val="kk-KZ"/>
              </w:rPr>
              <w:t>3</w:t>
            </w:r>
          </w:p>
        </w:tc>
        <w:tc>
          <w:tcPr>
            <w:tcW w:w="609" w:type="dxa"/>
          </w:tcPr>
          <w:p w:rsidR="00A5380F" w:rsidRPr="002448BC" w:rsidRDefault="00A5380F" w:rsidP="009A3A8A">
            <w:pPr>
              <w:pStyle w:val="a8"/>
              <w:jc w:val="center"/>
              <w:rPr>
                <w:rFonts w:ascii="Times New Roman" w:hAnsi="Times New Roman" w:cs="Times New Roman"/>
                <w:sz w:val="24"/>
                <w:szCs w:val="24"/>
                <w:lang w:val="kk-KZ"/>
              </w:rPr>
            </w:pPr>
            <w:r w:rsidRPr="002448BC">
              <w:rPr>
                <w:rFonts w:ascii="Times New Roman" w:hAnsi="Times New Roman" w:cs="Times New Roman"/>
                <w:sz w:val="24"/>
                <w:szCs w:val="24"/>
                <w:lang w:val="kk-KZ"/>
              </w:rPr>
              <w:t>2</w:t>
            </w:r>
          </w:p>
        </w:tc>
        <w:tc>
          <w:tcPr>
            <w:tcW w:w="799" w:type="dxa"/>
          </w:tcPr>
          <w:p w:rsidR="00A5380F" w:rsidRPr="002448BC" w:rsidRDefault="00A5380F" w:rsidP="009A3A8A">
            <w:pPr>
              <w:pStyle w:val="a8"/>
              <w:jc w:val="center"/>
              <w:rPr>
                <w:rFonts w:ascii="Times New Roman" w:hAnsi="Times New Roman" w:cs="Times New Roman"/>
                <w:sz w:val="24"/>
                <w:szCs w:val="24"/>
                <w:lang w:val="kk-KZ"/>
              </w:rPr>
            </w:pPr>
            <w:r w:rsidRPr="002448BC">
              <w:rPr>
                <w:rFonts w:ascii="Times New Roman" w:hAnsi="Times New Roman" w:cs="Times New Roman"/>
                <w:sz w:val="24"/>
                <w:szCs w:val="24"/>
                <w:lang w:val="kk-KZ"/>
              </w:rPr>
              <w:t>3</w:t>
            </w:r>
          </w:p>
        </w:tc>
        <w:tc>
          <w:tcPr>
            <w:tcW w:w="102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color w:val="000000"/>
                <w:sz w:val="24"/>
                <w:szCs w:val="24"/>
              </w:rPr>
              <w:t>ММ</w:t>
            </w:r>
          </w:p>
        </w:tc>
        <w:tc>
          <w:tcPr>
            <w:tcW w:w="166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 xml:space="preserve">КТ </w:t>
            </w:r>
            <w:r w:rsidRPr="002448BC">
              <w:rPr>
                <w:rFonts w:ascii="Times New Roman" w:hAnsi="Times New Roman" w:cs="Times New Roman"/>
                <w:sz w:val="24"/>
                <w:szCs w:val="24"/>
              </w:rPr>
              <w:t>2212</w:t>
            </w:r>
          </w:p>
        </w:tc>
        <w:tc>
          <w:tcPr>
            <w:tcW w:w="4719" w:type="dxa"/>
          </w:tcPr>
          <w:p w:rsidR="00A5380F" w:rsidRPr="002448BC" w:rsidRDefault="00A5380F" w:rsidP="009A3A8A">
            <w:pPr>
              <w:pStyle w:val="a8"/>
              <w:rPr>
                <w:rFonts w:ascii="Times New Roman" w:hAnsi="Times New Roman" w:cs="Times New Roman"/>
                <w:sz w:val="24"/>
                <w:szCs w:val="24"/>
                <w:lang w:val="kk-KZ"/>
              </w:rPr>
            </w:pPr>
            <w:r w:rsidRPr="002448BC">
              <w:rPr>
                <w:rFonts w:ascii="Times New Roman" w:hAnsi="Times New Roman" w:cs="Times New Roman"/>
                <w:sz w:val="24"/>
                <w:szCs w:val="24"/>
                <w:lang w:val="kk-KZ"/>
              </w:rPr>
              <w:t>Кәсіпкерлік теориясы*</w:t>
            </w:r>
          </w:p>
        </w:tc>
      </w:tr>
      <w:tr w:rsidR="00A5380F" w:rsidRPr="002448BC" w:rsidTr="009A3A8A">
        <w:tblPrEx>
          <w:tblLook w:val="04A0" w:firstRow="1" w:lastRow="0" w:firstColumn="1" w:lastColumn="0" w:noHBand="0" w:noVBand="1"/>
        </w:tblPrEx>
        <w:tc>
          <w:tcPr>
            <w:tcW w:w="575" w:type="dxa"/>
            <w:vMerge/>
          </w:tcPr>
          <w:p w:rsidR="00A5380F" w:rsidRPr="002448BC" w:rsidRDefault="00A5380F" w:rsidP="009A3A8A">
            <w:pPr>
              <w:pStyle w:val="a8"/>
              <w:jc w:val="center"/>
              <w:rPr>
                <w:rFonts w:ascii="Times New Roman" w:hAnsi="Times New Roman" w:cs="Times New Roman"/>
                <w:sz w:val="24"/>
                <w:szCs w:val="24"/>
                <w:lang w:val="kk-KZ"/>
              </w:rPr>
            </w:pPr>
          </w:p>
        </w:tc>
        <w:tc>
          <w:tcPr>
            <w:tcW w:w="532"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609"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2</w:t>
            </w:r>
          </w:p>
        </w:tc>
        <w:tc>
          <w:tcPr>
            <w:tcW w:w="799"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1029"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color w:val="000000"/>
                <w:sz w:val="24"/>
                <w:szCs w:val="24"/>
              </w:rPr>
              <w:t>ММ</w:t>
            </w:r>
          </w:p>
        </w:tc>
        <w:tc>
          <w:tcPr>
            <w:tcW w:w="166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color w:val="000000"/>
                <w:sz w:val="24"/>
                <w:szCs w:val="24"/>
                <w:shd w:val="clear" w:color="auto" w:fill="FFFFFF"/>
                <w:lang w:val="en-US"/>
              </w:rPr>
              <w:t>IUB</w:t>
            </w:r>
            <w:r w:rsidRPr="002448BC">
              <w:rPr>
                <w:rFonts w:ascii="Times New Roman" w:hAnsi="Times New Roman" w:cs="Times New Roman"/>
                <w:color w:val="000000"/>
                <w:sz w:val="24"/>
                <w:szCs w:val="24"/>
                <w:shd w:val="clear" w:color="auto" w:fill="FFFFFF"/>
              </w:rPr>
              <w:t xml:space="preserve"> 2220</w:t>
            </w:r>
          </w:p>
        </w:tc>
        <w:tc>
          <w:tcPr>
            <w:tcW w:w="4719"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color w:val="000000"/>
                <w:sz w:val="24"/>
                <w:szCs w:val="24"/>
                <w:shd w:val="clear" w:color="auto" w:fill="FFFFFF"/>
                <w:lang w:val="kk-KZ"/>
              </w:rPr>
              <w:t>Интеграциялық үдерістерді басқару</w:t>
            </w:r>
          </w:p>
        </w:tc>
      </w:tr>
      <w:tr w:rsidR="00A5380F" w:rsidRPr="002448BC" w:rsidTr="009A3A8A">
        <w:tblPrEx>
          <w:tblLook w:val="04A0" w:firstRow="1" w:lastRow="0" w:firstColumn="1" w:lastColumn="0" w:noHBand="0" w:noVBand="1"/>
        </w:tblPrEx>
        <w:tc>
          <w:tcPr>
            <w:tcW w:w="575" w:type="dxa"/>
            <w:vMerge/>
          </w:tcPr>
          <w:p w:rsidR="00A5380F" w:rsidRPr="002448BC" w:rsidRDefault="00A5380F" w:rsidP="009A3A8A">
            <w:pPr>
              <w:pStyle w:val="a8"/>
              <w:jc w:val="center"/>
              <w:rPr>
                <w:rFonts w:ascii="Times New Roman" w:hAnsi="Times New Roman" w:cs="Times New Roman"/>
                <w:sz w:val="24"/>
                <w:szCs w:val="24"/>
                <w:lang w:val="kk-KZ"/>
              </w:rPr>
            </w:pPr>
          </w:p>
        </w:tc>
        <w:tc>
          <w:tcPr>
            <w:tcW w:w="532" w:type="dxa"/>
            <w:vMerge/>
          </w:tcPr>
          <w:p w:rsidR="00A5380F" w:rsidRPr="002448BC" w:rsidRDefault="00A5380F" w:rsidP="009A3A8A">
            <w:pPr>
              <w:pStyle w:val="a8"/>
              <w:jc w:val="center"/>
              <w:rPr>
                <w:rFonts w:ascii="Times New Roman" w:hAnsi="Times New Roman" w:cs="Times New Roman"/>
                <w:sz w:val="24"/>
                <w:szCs w:val="24"/>
                <w:lang w:val="kk-KZ"/>
              </w:rPr>
            </w:pPr>
          </w:p>
        </w:tc>
        <w:tc>
          <w:tcPr>
            <w:tcW w:w="609" w:type="dxa"/>
            <w:vMerge/>
          </w:tcPr>
          <w:p w:rsidR="00A5380F" w:rsidRPr="002448BC" w:rsidRDefault="00A5380F" w:rsidP="009A3A8A">
            <w:pPr>
              <w:pStyle w:val="a8"/>
              <w:jc w:val="center"/>
              <w:rPr>
                <w:rFonts w:ascii="Times New Roman" w:hAnsi="Times New Roman" w:cs="Times New Roman"/>
                <w:sz w:val="24"/>
                <w:szCs w:val="24"/>
                <w:lang w:val="kk-KZ"/>
              </w:rPr>
            </w:pPr>
          </w:p>
        </w:tc>
        <w:tc>
          <w:tcPr>
            <w:tcW w:w="799" w:type="dxa"/>
            <w:vMerge/>
          </w:tcPr>
          <w:p w:rsidR="00A5380F" w:rsidRPr="002448BC" w:rsidRDefault="00A5380F" w:rsidP="009A3A8A">
            <w:pPr>
              <w:pStyle w:val="a8"/>
              <w:jc w:val="center"/>
              <w:rPr>
                <w:rFonts w:ascii="Times New Roman" w:hAnsi="Times New Roman" w:cs="Times New Roman"/>
                <w:sz w:val="24"/>
                <w:szCs w:val="24"/>
                <w:lang w:val="kk-KZ"/>
              </w:rPr>
            </w:pPr>
          </w:p>
        </w:tc>
        <w:tc>
          <w:tcPr>
            <w:tcW w:w="1029"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color w:val="000000"/>
                <w:sz w:val="24"/>
                <w:szCs w:val="24"/>
              </w:rPr>
              <w:t>ММ</w:t>
            </w:r>
          </w:p>
        </w:tc>
        <w:tc>
          <w:tcPr>
            <w:tcW w:w="166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color w:val="000000"/>
                <w:sz w:val="24"/>
                <w:szCs w:val="24"/>
                <w:shd w:val="clear" w:color="auto" w:fill="FFFFFF"/>
                <w:lang w:val="en-US"/>
              </w:rPr>
              <w:t>HEKB</w:t>
            </w:r>
            <w:r w:rsidRPr="002448BC">
              <w:rPr>
                <w:rFonts w:ascii="Times New Roman" w:hAnsi="Times New Roman" w:cs="Times New Roman"/>
                <w:color w:val="000000"/>
                <w:sz w:val="24"/>
                <w:szCs w:val="24"/>
                <w:shd w:val="clear" w:color="auto" w:fill="FFFFFF"/>
              </w:rPr>
              <w:t xml:space="preserve"> 2220</w:t>
            </w:r>
          </w:p>
        </w:tc>
        <w:tc>
          <w:tcPr>
            <w:tcW w:w="4719"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color w:val="000000"/>
                <w:sz w:val="24"/>
                <w:szCs w:val="24"/>
                <w:shd w:val="clear" w:color="auto" w:fill="FFFFFF"/>
                <w:lang w:val="kk-KZ"/>
              </w:rPr>
              <w:t>Халықаралық экономикалық қатынастарды басқару</w:t>
            </w:r>
          </w:p>
        </w:tc>
      </w:tr>
      <w:tr w:rsidR="00A5380F" w:rsidRPr="002448BC" w:rsidTr="009A3A8A">
        <w:tblPrEx>
          <w:tblLook w:val="04A0" w:firstRow="1" w:lastRow="0" w:firstColumn="1" w:lastColumn="0" w:noHBand="0" w:noVBand="1"/>
        </w:tblPrEx>
        <w:tc>
          <w:tcPr>
            <w:tcW w:w="575" w:type="dxa"/>
            <w:vMerge/>
          </w:tcPr>
          <w:p w:rsidR="00A5380F" w:rsidRPr="002448BC" w:rsidRDefault="00A5380F" w:rsidP="009A3A8A">
            <w:pPr>
              <w:pStyle w:val="a8"/>
              <w:jc w:val="center"/>
              <w:rPr>
                <w:rFonts w:ascii="Times New Roman" w:hAnsi="Times New Roman" w:cs="Times New Roman"/>
                <w:sz w:val="24"/>
                <w:szCs w:val="24"/>
                <w:highlight w:val="yellow"/>
                <w:lang w:val="kk-KZ"/>
              </w:rPr>
            </w:pPr>
          </w:p>
        </w:tc>
        <w:tc>
          <w:tcPr>
            <w:tcW w:w="532" w:type="dxa"/>
            <w:vMerge w:val="restart"/>
          </w:tcPr>
          <w:p w:rsidR="00A5380F" w:rsidRPr="002448BC" w:rsidRDefault="00A5380F" w:rsidP="009A3A8A">
            <w:pPr>
              <w:pStyle w:val="a8"/>
              <w:jc w:val="center"/>
              <w:rPr>
                <w:rFonts w:ascii="Times New Roman" w:hAnsi="Times New Roman" w:cs="Times New Roman"/>
                <w:sz w:val="24"/>
                <w:szCs w:val="24"/>
                <w:lang w:val="kk-KZ"/>
              </w:rPr>
            </w:pPr>
            <w:r w:rsidRPr="002448BC">
              <w:rPr>
                <w:rFonts w:ascii="Times New Roman" w:hAnsi="Times New Roman" w:cs="Times New Roman"/>
                <w:sz w:val="24"/>
                <w:szCs w:val="24"/>
                <w:lang w:val="kk-KZ"/>
              </w:rPr>
              <w:t>4</w:t>
            </w:r>
          </w:p>
          <w:p w:rsidR="00A5380F" w:rsidRPr="002448BC" w:rsidRDefault="00A5380F" w:rsidP="009A3A8A">
            <w:pPr>
              <w:pStyle w:val="a8"/>
              <w:jc w:val="center"/>
              <w:rPr>
                <w:rFonts w:ascii="Times New Roman" w:hAnsi="Times New Roman" w:cs="Times New Roman"/>
                <w:sz w:val="24"/>
                <w:szCs w:val="24"/>
                <w:lang w:val="kk-KZ"/>
              </w:rPr>
            </w:pPr>
          </w:p>
        </w:tc>
        <w:tc>
          <w:tcPr>
            <w:tcW w:w="609" w:type="dxa"/>
            <w:vMerge w:val="restart"/>
          </w:tcPr>
          <w:p w:rsidR="00A5380F" w:rsidRPr="002448BC" w:rsidRDefault="00A5380F" w:rsidP="009A3A8A">
            <w:pPr>
              <w:pStyle w:val="a8"/>
              <w:jc w:val="center"/>
              <w:rPr>
                <w:rFonts w:ascii="Times New Roman" w:hAnsi="Times New Roman" w:cs="Times New Roman"/>
                <w:sz w:val="24"/>
                <w:szCs w:val="24"/>
                <w:lang w:val="kk-KZ"/>
              </w:rPr>
            </w:pPr>
            <w:r w:rsidRPr="002448BC">
              <w:rPr>
                <w:rFonts w:ascii="Times New Roman" w:hAnsi="Times New Roman" w:cs="Times New Roman"/>
                <w:sz w:val="24"/>
                <w:szCs w:val="24"/>
                <w:lang w:val="kk-KZ"/>
              </w:rPr>
              <w:t>3</w:t>
            </w:r>
          </w:p>
        </w:tc>
        <w:tc>
          <w:tcPr>
            <w:tcW w:w="799" w:type="dxa"/>
            <w:vMerge w:val="restart"/>
          </w:tcPr>
          <w:p w:rsidR="00A5380F" w:rsidRPr="002448BC" w:rsidRDefault="00A5380F" w:rsidP="009A3A8A">
            <w:pPr>
              <w:pStyle w:val="a8"/>
              <w:jc w:val="center"/>
              <w:rPr>
                <w:rFonts w:ascii="Times New Roman" w:hAnsi="Times New Roman" w:cs="Times New Roman"/>
                <w:sz w:val="24"/>
                <w:szCs w:val="24"/>
                <w:lang w:val="kk-KZ"/>
              </w:rPr>
            </w:pPr>
            <w:r w:rsidRPr="002448BC">
              <w:rPr>
                <w:rFonts w:ascii="Times New Roman" w:hAnsi="Times New Roman" w:cs="Times New Roman"/>
                <w:sz w:val="24"/>
                <w:szCs w:val="24"/>
                <w:lang w:val="kk-KZ"/>
              </w:rPr>
              <w:t>5</w:t>
            </w:r>
          </w:p>
        </w:tc>
        <w:tc>
          <w:tcPr>
            <w:tcW w:w="1029" w:type="dxa"/>
            <w:vMerge w:val="restart"/>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color w:val="000000"/>
                <w:sz w:val="24"/>
                <w:szCs w:val="24"/>
              </w:rPr>
              <w:t>ММ</w:t>
            </w:r>
          </w:p>
        </w:tc>
        <w:tc>
          <w:tcPr>
            <w:tcW w:w="1660" w:type="dxa"/>
          </w:tcPr>
          <w:p w:rsidR="00A5380F" w:rsidRPr="002448BC" w:rsidRDefault="00A5380F" w:rsidP="009A3A8A">
            <w:pPr>
              <w:pStyle w:val="a8"/>
              <w:rPr>
                <w:rFonts w:ascii="Times New Roman" w:hAnsi="Times New Roman" w:cs="Times New Roman"/>
                <w:sz w:val="24"/>
                <w:szCs w:val="24"/>
                <w:lang w:val="kk-KZ"/>
              </w:rPr>
            </w:pPr>
            <w:r w:rsidRPr="002448BC">
              <w:rPr>
                <w:rFonts w:ascii="Times New Roman" w:hAnsi="Times New Roman" w:cs="Times New Roman"/>
                <w:sz w:val="24"/>
                <w:szCs w:val="24"/>
                <w:lang w:val="kk-KZ"/>
              </w:rPr>
              <w:t>ВК</w:t>
            </w:r>
            <w:r w:rsidRPr="002448BC">
              <w:rPr>
                <w:rFonts w:ascii="Times New Roman" w:hAnsi="Times New Roman" w:cs="Times New Roman"/>
                <w:sz w:val="24"/>
                <w:szCs w:val="24"/>
              </w:rPr>
              <w:t xml:space="preserve"> 2213</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Бизнес коммуникациялар</w:t>
            </w:r>
          </w:p>
        </w:tc>
      </w:tr>
      <w:tr w:rsidR="00A5380F" w:rsidRPr="002448BC" w:rsidTr="009A3A8A">
        <w:tblPrEx>
          <w:tblLook w:val="04A0" w:firstRow="1" w:lastRow="0" w:firstColumn="1" w:lastColumn="0" w:noHBand="0" w:noVBand="1"/>
        </w:tblPrEx>
        <w:tc>
          <w:tcPr>
            <w:tcW w:w="575"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vMerge/>
          </w:tcPr>
          <w:p w:rsidR="00A5380F" w:rsidRPr="002448BC" w:rsidRDefault="00A5380F" w:rsidP="009A3A8A">
            <w:pPr>
              <w:pStyle w:val="a8"/>
              <w:jc w:val="center"/>
              <w:rPr>
                <w:rFonts w:ascii="Times New Roman" w:hAnsi="Times New Roman" w:cs="Times New Roman"/>
                <w:sz w:val="24"/>
                <w:szCs w:val="24"/>
              </w:rPr>
            </w:pPr>
          </w:p>
        </w:tc>
        <w:tc>
          <w:tcPr>
            <w:tcW w:w="609" w:type="dxa"/>
            <w:vMerge/>
          </w:tcPr>
          <w:p w:rsidR="00A5380F" w:rsidRPr="002448BC" w:rsidRDefault="00A5380F" w:rsidP="009A3A8A">
            <w:pPr>
              <w:pStyle w:val="a8"/>
              <w:jc w:val="center"/>
              <w:rPr>
                <w:rFonts w:ascii="Times New Roman" w:hAnsi="Times New Roman" w:cs="Times New Roman"/>
                <w:sz w:val="24"/>
                <w:szCs w:val="24"/>
              </w:rPr>
            </w:pPr>
          </w:p>
        </w:tc>
        <w:tc>
          <w:tcPr>
            <w:tcW w:w="799" w:type="dxa"/>
            <w:vMerge/>
          </w:tcPr>
          <w:p w:rsidR="00A5380F" w:rsidRPr="002448BC" w:rsidRDefault="00A5380F" w:rsidP="009A3A8A">
            <w:pPr>
              <w:pStyle w:val="a8"/>
              <w:jc w:val="center"/>
              <w:rPr>
                <w:rFonts w:ascii="Times New Roman" w:hAnsi="Times New Roman" w:cs="Times New Roman"/>
                <w:sz w:val="24"/>
                <w:szCs w:val="24"/>
              </w:rPr>
            </w:pPr>
          </w:p>
        </w:tc>
        <w:tc>
          <w:tcPr>
            <w:tcW w:w="1029" w:type="dxa"/>
            <w:vMerge/>
          </w:tcPr>
          <w:p w:rsidR="00A5380F" w:rsidRPr="002448BC" w:rsidRDefault="00A5380F" w:rsidP="009A3A8A">
            <w:pPr>
              <w:pStyle w:val="a8"/>
              <w:rPr>
                <w:rFonts w:ascii="Times New Roman" w:hAnsi="Times New Roman" w:cs="Times New Roman"/>
                <w:sz w:val="24"/>
                <w:szCs w:val="24"/>
                <w:lang w:val="kk-KZ"/>
              </w:rPr>
            </w:pPr>
          </w:p>
        </w:tc>
        <w:tc>
          <w:tcPr>
            <w:tcW w:w="1660" w:type="dxa"/>
          </w:tcPr>
          <w:p w:rsidR="00A5380F" w:rsidRPr="002448BC" w:rsidRDefault="00A5380F" w:rsidP="009A3A8A">
            <w:pPr>
              <w:pStyle w:val="a8"/>
              <w:rPr>
                <w:rFonts w:ascii="Times New Roman" w:hAnsi="Times New Roman" w:cs="Times New Roman"/>
                <w:sz w:val="24"/>
                <w:szCs w:val="24"/>
                <w:lang w:val="kk-KZ"/>
              </w:rPr>
            </w:pPr>
            <w:r w:rsidRPr="002448BC">
              <w:rPr>
                <w:rFonts w:ascii="Times New Roman" w:hAnsi="Times New Roman" w:cs="Times New Roman"/>
                <w:sz w:val="24"/>
                <w:szCs w:val="24"/>
                <w:lang w:val="en-US"/>
              </w:rPr>
              <w:t>T</w:t>
            </w:r>
            <w:r w:rsidRPr="002448BC">
              <w:rPr>
                <w:rFonts w:ascii="Times New Roman" w:hAnsi="Times New Roman" w:cs="Times New Roman"/>
                <w:sz w:val="24"/>
                <w:szCs w:val="24"/>
                <w:lang w:val="kk-KZ"/>
              </w:rPr>
              <w:t>К</w:t>
            </w:r>
            <w:r w:rsidRPr="002448BC">
              <w:rPr>
                <w:rFonts w:ascii="Times New Roman" w:hAnsi="Times New Roman" w:cs="Times New Roman"/>
                <w:sz w:val="24"/>
                <w:szCs w:val="24"/>
              </w:rPr>
              <w:t xml:space="preserve"> 2213</w:t>
            </w:r>
          </w:p>
        </w:tc>
        <w:tc>
          <w:tcPr>
            <w:tcW w:w="4719" w:type="dxa"/>
          </w:tcPr>
          <w:p w:rsidR="00A5380F" w:rsidRPr="002448BC" w:rsidRDefault="00A5380F" w:rsidP="009A3A8A">
            <w:pPr>
              <w:pStyle w:val="a8"/>
              <w:rPr>
                <w:rFonts w:ascii="Times New Roman" w:hAnsi="Times New Roman" w:cs="Times New Roman"/>
                <w:sz w:val="24"/>
                <w:szCs w:val="24"/>
                <w:lang w:val="kk-KZ"/>
              </w:rPr>
            </w:pPr>
            <w:r w:rsidRPr="002448BC">
              <w:rPr>
                <w:rFonts w:ascii="Times New Roman" w:hAnsi="Times New Roman" w:cs="Times New Roman"/>
                <w:sz w:val="24"/>
                <w:szCs w:val="24"/>
                <w:lang w:val="kk-KZ"/>
              </w:rPr>
              <w:t>Тиімді</w:t>
            </w:r>
            <w:r w:rsidRPr="002448BC">
              <w:rPr>
                <w:rFonts w:ascii="Times New Roman" w:hAnsi="Times New Roman" w:cs="Times New Roman"/>
                <w:sz w:val="24"/>
                <w:szCs w:val="24"/>
              </w:rPr>
              <w:t xml:space="preserve"> коммуникация</w:t>
            </w:r>
            <w:r w:rsidRPr="002448BC">
              <w:rPr>
                <w:rFonts w:ascii="Times New Roman" w:hAnsi="Times New Roman" w:cs="Times New Roman"/>
                <w:sz w:val="24"/>
                <w:szCs w:val="24"/>
                <w:lang w:val="kk-KZ"/>
              </w:rPr>
              <w:t>лар</w:t>
            </w:r>
          </w:p>
        </w:tc>
      </w:tr>
      <w:tr w:rsidR="00A5380F" w:rsidRPr="002448BC" w:rsidTr="009A3A8A">
        <w:tblPrEx>
          <w:tblLook w:val="04A0" w:firstRow="1" w:lastRow="0" w:firstColumn="1" w:lastColumn="0" w:noHBand="0" w:noVBand="1"/>
        </w:tblPrEx>
        <w:tc>
          <w:tcPr>
            <w:tcW w:w="575"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vMerge/>
          </w:tcPr>
          <w:p w:rsidR="00A5380F" w:rsidRPr="002448BC" w:rsidRDefault="00A5380F" w:rsidP="009A3A8A">
            <w:pPr>
              <w:pStyle w:val="a8"/>
              <w:jc w:val="center"/>
              <w:rPr>
                <w:rFonts w:ascii="Times New Roman" w:hAnsi="Times New Roman" w:cs="Times New Roman"/>
                <w:sz w:val="24"/>
                <w:szCs w:val="24"/>
              </w:rPr>
            </w:pPr>
          </w:p>
        </w:tc>
        <w:tc>
          <w:tcPr>
            <w:tcW w:w="609" w:type="dxa"/>
            <w:vMerge/>
          </w:tcPr>
          <w:p w:rsidR="00A5380F" w:rsidRPr="002448BC" w:rsidRDefault="00A5380F" w:rsidP="009A3A8A">
            <w:pPr>
              <w:pStyle w:val="a8"/>
              <w:jc w:val="center"/>
              <w:rPr>
                <w:rFonts w:ascii="Times New Roman" w:hAnsi="Times New Roman" w:cs="Times New Roman"/>
                <w:sz w:val="24"/>
                <w:szCs w:val="24"/>
              </w:rPr>
            </w:pPr>
          </w:p>
        </w:tc>
        <w:tc>
          <w:tcPr>
            <w:tcW w:w="799" w:type="dxa"/>
            <w:vMerge/>
          </w:tcPr>
          <w:p w:rsidR="00A5380F" w:rsidRPr="002448BC" w:rsidRDefault="00A5380F" w:rsidP="009A3A8A">
            <w:pPr>
              <w:pStyle w:val="a8"/>
              <w:jc w:val="center"/>
              <w:rPr>
                <w:rFonts w:ascii="Times New Roman" w:hAnsi="Times New Roman" w:cs="Times New Roman"/>
                <w:sz w:val="24"/>
                <w:szCs w:val="24"/>
              </w:rPr>
            </w:pPr>
          </w:p>
        </w:tc>
        <w:tc>
          <w:tcPr>
            <w:tcW w:w="1029" w:type="dxa"/>
            <w:vMerge/>
          </w:tcPr>
          <w:p w:rsidR="00A5380F" w:rsidRPr="002448BC" w:rsidRDefault="00A5380F" w:rsidP="009A3A8A">
            <w:pPr>
              <w:pStyle w:val="a8"/>
              <w:rPr>
                <w:rFonts w:ascii="Times New Roman" w:hAnsi="Times New Roman" w:cs="Times New Roman"/>
                <w:sz w:val="24"/>
                <w:szCs w:val="24"/>
                <w:lang w:val="en-US"/>
              </w:rPr>
            </w:pPr>
          </w:p>
        </w:tc>
        <w:tc>
          <w:tcPr>
            <w:tcW w:w="1660" w:type="dxa"/>
          </w:tcPr>
          <w:p w:rsidR="00A5380F" w:rsidRPr="002448BC" w:rsidRDefault="00A5380F" w:rsidP="009A3A8A">
            <w:pPr>
              <w:pStyle w:val="a8"/>
              <w:rPr>
                <w:rFonts w:ascii="Times New Roman" w:hAnsi="Times New Roman" w:cs="Times New Roman"/>
                <w:sz w:val="24"/>
                <w:szCs w:val="24"/>
                <w:lang w:val="kk-KZ"/>
              </w:rPr>
            </w:pPr>
            <w:r w:rsidRPr="002448BC">
              <w:rPr>
                <w:rFonts w:ascii="Times New Roman" w:hAnsi="Times New Roman" w:cs="Times New Roman"/>
                <w:sz w:val="24"/>
                <w:szCs w:val="24"/>
                <w:lang w:val="en-US"/>
              </w:rPr>
              <w:t>KZhT</w:t>
            </w:r>
            <w:r w:rsidRPr="002448BC">
              <w:rPr>
                <w:rFonts w:ascii="Times New Roman" w:hAnsi="Times New Roman" w:cs="Times New Roman"/>
                <w:sz w:val="24"/>
                <w:szCs w:val="24"/>
              </w:rPr>
              <w:t xml:space="preserve"> 2213</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kk-KZ"/>
              </w:rPr>
              <w:t>Келіссөз жүргізу тактикасы</w:t>
            </w:r>
          </w:p>
        </w:tc>
      </w:tr>
      <w:tr w:rsidR="00A5380F" w:rsidRPr="002448BC" w:rsidTr="009A3A8A">
        <w:tblPrEx>
          <w:tblLook w:val="04A0" w:firstRow="1" w:lastRow="0" w:firstColumn="1" w:lastColumn="0" w:noHBand="0" w:noVBand="1"/>
        </w:tblPrEx>
        <w:tc>
          <w:tcPr>
            <w:tcW w:w="575"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2</w:t>
            </w:r>
          </w:p>
        </w:tc>
        <w:tc>
          <w:tcPr>
            <w:tcW w:w="799" w:type="dxa"/>
            <w:vMerge w:val="restart"/>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1029" w:type="dxa"/>
            <w:vMerge w:val="restart"/>
          </w:tcPr>
          <w:p w:rsidR="00A5380F" w:rsidRPr="002448BC" w:rsidRDefault="00A5380F" w:rsidP="009A3A8A">
            <w:pPr>
              <w:spacing w:after="0" w:line="240" w:lineRule="auto"/>
              <w:rPr>
                <w:rFonts w:ascii="Times New Roman" w:hAnsi="Times New Roman" w:cs="Times New Roman"/>
                <w:color w:val="000000"/>
                <w:sz w:val="24"/>
                <w:szCs w:val="24"/>
              </w:rPr>
            </w:pPr>
            <w:r w:rsidRPr="002448BC">
              <w:rPr>
                <w:rFonts w:ascii="Times New Roman" w:hAnsi="Times New Roman" w:cs="Times New Roman"/>
                <w:color w:val="000000"/>
                <w:sz w:val="24"/>
                <w:szCs w:val="24"/>
              </w:rPr>
              <w:t>ЖМ</w:t>
            </w:r>
          </w:p>
        </w:tc>
        <w:tc>
          <w:tcPr>
            <w:tcW w:w="1660" w:type="dxa"/>
            <w:vAlign w:val="center"/>
          </w:tcPr>
          <w:p w:rsidR="00A5380F" w:rsidRPr="002448BC" w:rsidRDefault="00A5380F" w:rsidP="009A3A8A">
            <w:pPr>
              <w:spacing w:after="0" w:line="240" w:lineRule="auto"/>
              <w:rPr>
                <w:rFonts w:ascii="Times New Roman" w:hAnsi="Times New Roman" w:cs="Times New Roman"/>
                <w:color w:val="000000"/>
                <w:sz w:val="24"/>
                <w:szCs w:val="24"/>
                <w:lang w:val="kk-KZ"/>
              </w:rPr>
            </w:pPr>
            <w:r w:rsidRPr="002448BC">
              <w:rPr>
                <w:rFonts w:ascii="Times New Roman" w:hAnsi="Times New Roman" w:cs="Times New Roman"/>
                <w:color w:val="000000"/>
                <w:sz w:val="24"/>
                <w:szCs w:val="24"/>
                <w:lang w:val="en-US"/>
              </w:rPr>
              <w:t>SO</w:t>
            </w:r>
            <w:r w:rsidRPr="002448BC">
              <w:rPr>
                <w:rFonts w:ascii="Times New Roman" w:hAnsi="Times New Roman" w:cs="Times New Roman"/>
                <w:color w:val="000000"/>
                <w:sz w:val="24"/>
                <w:szCs w:val="24"/>
              </w:rPr>
              <w:t xml:space="preserve"> </w:t>
            </w:r>
            <w:r w:rsidRPr="002448BC">
              <w:rPr>
                <w:rFonts w:ascii="Times New Roman" w:hAnsi="Times New Roman" w:cs="Times New Roman"/>
                <w:sz w:val="24"/>
                <w:szCs w:val="24"/>
              </w:rPr>
              <w:t>2214</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kk-KZ"/>
              </w:rPr>
              <w:t>Сыни ойлау</w:t>
            </w:r>
          </w:p>
        </w:tc>
      </w:tr>
      <w:tr w:rsidR="00A5380F" w:rsidRPr="002448BC" w:rsidTr="009A3A8A">
        <w:tblPrEx>
          <w:tblLook w:val="04A0" w:firstRow="1" w:lastRow="0" w:firstColumn="1" w:lastColumn="0" w:noHBand="0" w:noVBand="1"/>
        </w:tblPrEx>
        <w:tc>
          <w:tcPr>
            <w:tcW w:w="575"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tcPr>
          <w:p w:rsidR="00A5380F" w:rsidRPr="002448BC" w:rsidRDefault="00A5380F" w:rsidP="009A3A8A">
            <w:pPr>
              <w:pStyle w:val="a8"/>
              <w:jc w:val="center"/>
              <w:rPr>
                <w:rFonts w:ascii="Times New Roman" w:hAnsi="Times New Roman" w:cs="Times New Roman"/>
                <w:sz w:val="24"/>
                <w:szCs w:val="24"/>
              </w:rPr>
            </w:pPr>
          </w:p>
        </w:tc>
        <w:tc>
          <w:tcPr>
            <w:tcW w:w="799" w:type="dxa"/>
            <w:vMerge/>
          </w:tcPr>
          <w:p w:rsidR="00A5380F" w:rsidRPr="002448BC" w:rsidRDefault="00A5380F" w:rsidP="009A3A8A">
            <w:pPr>
              <w:pStyle w:val="a8"/>
              <w:jc w:val="center"/>
              <w:rPr>
                <w:rFonts w:ascii="Times New Roman" w:hAnsi="Times New Roman" w:cs="Times New Roman"/>
                <w:sz w:val="24"/>
                <w:szCs w:val="24"/>
              </w:rPr>
            </w:pPr>
          </w:p>
        </w:tc>
        <w:tc>
          <w:tcPr>
            <w:tcW w:w="1029" w:type="dxa"/>
            <w:vMerge/>
          </w:tcPr>
          <w:p w:rsidR="00A5380F" w:rsidRPr="002448BC" w:rsidRDefault="00A5380F" w:rsidP="009A3A8A">
            <w:pPr>
              <w:spacing w:after="0" w:line="240" w:lineRule="auto"/>
              <w:rPr>
                <w:rFonts w:ascii="Times New Roman" w:hAnsi="Times New Roman" w:cs="Times New Roman"/>
                <w:color w:val="000000"/>
                <w:sz w:val="24"/>
                <w:szCs w:val="24"/>
              </w:rPr>
            </w:pPr>
          </w:p>
        </w:tc>
        <w:tc>
          <w:tcPr>
            <w:tcW w:w="1660" w:type="dxa"/>
            <w:vAlign w:val="center"/>
          </w:tcPr>
          <w:p w:rsidR="00A5380F" w:rsidRPr="002448BC" w:rsidRDefault="00A5380F" w:rsidP="009A3A8A">
            <w:pPr>
              <w:spacing w:after="0" w:line="240" w:lineRule="auto"/>
              <w:rPr>
                <w:rFonts w:ascii="Times New Roman" w:hAnsi="Times New Roman" w:cs="Times New Roman"/>
                <w:color w:val="000000"/>
                <w:sz w:val="24"/>
                <w:szCs w:val="24"/>
                <w:lang w:val="kk-KZ"/>
              </w:rPr>
            </w:pPr>
            <w:r w:rsidRPr="002448BC">
              <w:rPr>
                <w:rFonts w:ascii="Times New Roman" w:hAnsi="Times New Roman" w:cs="Times New Roman"/>
                <w:color w:val="000000"/>
                <w:sz w:val="24"/>
                <w:szCs w:val="24"/>
                <w:lang w:val="en-US"/>
              </w:rPr>
              <w:t>BF</w:t>
            </w:r>
            <w:r w:rsidRPr="002448BC">
              <w:rPr>
                <w:rFonts w:ascii="Times New Roman" w:hAnsi="Times New Roman" w:cs="Times New Roman"/>
                <w:color w:val="000000"/>
                <w:sz w:val="24"/>
                <w:szCs w:val="24"/>
              </w:rPr>
              <w:t xml:space="preserve"> </w:t>
            </w:r>
            <w:r w:rsidRPr="002448BC">
              <w:rPr>
                <w:rFonts w:ascii="Times New Roman" w:hAnsi="Times New Roman" w:cs="Times New Roman"/>
                <w:sz w:val="24"/>
                <w:szCs w:val="24"/>
              </w:rPr>
              <w:t>2214</w:t>
            </w:r>
          </w:p>
        </w:tc>
        <w:tc>
          <w:tcPr>
            <w:tcW w:w="4719" w:type="dxa"/>
          </w:tcPr>
          <w:p w:rsidR="00A5380F" w:rsidRPr="002448BC" w:rsidRDefault="00A5380F" w:rsidP="009A3A8A">
            <w:pPr>
              <w:pStyle w:val="a8"/>
              <w:rPr>
                <w:rFonts w:ascii="Times New Roman" w:hAnsi="Times New Roman" w:cs="Times New Roman"/>
                <w:sz w:val="24"/>
                <w:szCs w:val="24"/>
                <w:lang w:val="kk-KZ"/>
              </w:rPr>
            </w:pPr>
            <w:r w:rsidRPr="002448BC">
              <w:rPr>
                <w:rFonts w:ascii="Times New Roman" w:hAnsi="Times New Roman" w:cs="Times New Roman"/>
                <w:sz w:val="24"/>
                <w:szCs w:val="24"/>
              </w:rPr>
              <w:t>Бизнес</w:t>
            </w:r>
            <w:r w:rsidRPr="002448BC">
              <w:rPr>
                <w:rFonts w:ascii="Times New Roman" w:hAnsi="Times New Roman" w:cs="Times New Roman"/>
                <w:sz w:val="24"/>
                <w:szCs w:val="24"/>
                <w:lang w:val="kk-KZ"/>
              </w:rPr>
              <w:t xml:space="preserve"> философиясы</w:t>
            </w:r>
          </w:p>
        </w:tc>
      </w:tr>
      <w:tr w:rsidR="00A5380F" w:rsidRPr="002448BC" w:rsidTr="009A3A8A">
        <w:tblPrEx>
          <w:tblLook w:val="04A0" w:firstRow="1" w:lastRow="0" w:firstColumn="1" w:lastColumn="0" w:noHBand="0" w:noVBand="1"/>
        </w:tblPrEx>
        <w:tc>
          <w:tcPr>
            <w:tcW w:w="575"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2</w:t>
            </w:r>
          </w:p>
        </w:tc>
        <w:tc>
          <w:tcPr>
            <w:tcW w:w="799" w:type="dxa"/>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102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color w:val="000000"/>
                <w:sz w:val="24"/>
                <w:szCs w:val="24"/>
              </w:rPr>
              <w:t>ЖМ</w:t>
            </w:r>
          </w:p>
        </w:tc>
        <w:tc>
          <w:tcPr>
            <w:tcW w:w="166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 xml:space="preserve">MTIKZh  </w:t>
            </w:r>
            <w:r w:rsidRPr="002448BC">
              <w:rPr>
                <w:rFonts w:ascii="Times New Roman" w:hAnsi="Times New Roman" w:cs="Times New Roman"/>
                <w:sz w:val="24"/>
                <w:szCs w:val="24"/>
                <w:lang w:val="kk-KZ"/>
              </w:rPr>
              <w:t>2</w:t>
            </w:r>
            <w:r w:rsidRPr="002448BC">
              <w:rPr>
                <w:rFonts w:ascii="Times New Roman" w:hAnsi="Times New Roman" w:cs="Times New Roman"/>
                <w:sz w:val="24"/>
                <w:szCs w:val="24"/>
              </w:rPr>
              <w:t>215</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kk-KZ"/>
              </w:rPr>
              <w:t xml:space="preserve">Мемлекеттік тілде іс қағаздарын жүргізу </w:t>
            </w:r>
            <w:r w:rsidRPr="002448BC">
              <w:rPr>
                <w:rFonts w:ascii="Times New Roman" w:hAnsi="Times New Roman" w:cs="Times New Roman"/>
                <w:sz w:val="24"/>
                <w:szCs w:val="24"/>
              </w:rPr>
              <w:t>*</w:t>
            </w:r>
          </w:p>
        </w:tc>
      </w:tr>
      <w:tr w:rsidR="00A5380F" w:rsidRPr="002448BC" w:rsidTr="009A3A8A">
        <w:tblPrEx>
          <w:tblLook w:val="04A0" w:firstRow="1" w:lastRow="0" w:firstColumn="1" w:lastColumn="0" w:noHBand="0" w:noVBand="1"/>
        </w:tblPrEx>
        <w:tc>
          <w:tcPr>
            <w:tcW w:w="575"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2</w:t>
            </w:r>
          </w:p>
        </w:tc>
        <w:tc>
          <w:tcPr>
            <w:tcW w:w="799" w:type="dxa"/>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102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color w:val="000000"/>
                <w:sz w:val="24"/>
                <w:szCs w:val="24"/>
                <w:lang w:val="kk-KZ"/>
              </w:rPr>
              <w:t>БШҚМ</w:t>
            </w:r>
          </w:p>
        </w:tc>
        <w:tc>
          <w:tcPr>
            <w:tcW w:w="166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KShT(1)</w:t>
            </w:r>
            <w:r w:rsidRPr="002448BC">
              <w:rPr>
                <w:rFonts w:ascii="Times New Roman" w:hAnsi="Times New Roman" w:cs="Times New Roman"/>
                <w:sz w:val="24"/>
                <w:szCs w:val="24"/>
              </w:rPr>
              <w:t xml:space="preserve"> 2216</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kk-KZ"/>
              </w:rPr>
              <w:t xml:space="preserve">Кәсіби шет тілі </w:t>
            </w:r>
            <w:r w:rsidRPr="002448BC">
              <w:rPr>
                <w:rFonts w:ascii="Times New Roman" w:hAnsi="Times New Roman" w:cs="Times New Roman"/>
                <w:sz w:val="24"/>
                <w:szCs w:val="24"/>
              </w:rPr>
              <w:t>1*</w:t>
            </w:r>
          </w:p>
        </w:tc>
      </w:tr>
      <w:tr w:rsidR="00A5380F" w:rsidRPr="002448BC" w:rsidTr="009A3A8A">
        <w:tblPrEx>
          <w:tblLook w:val="04A0" w:firstRow="1" w:lastRow="0" w:firstColumn="1" w:lastColumn="0" w:noHBand="0" w:noVBand="1"/>
        </w:tblPrEx>
        <w:tc>
          <w:tcPr>
            <w:tcW w:w="575"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tcPr>
          <w:p w:rsidR="00A5380F" w:rsidRPr="002448BC" w:rsidRDefault="00A5380F" w:rsidP="009A3A8A">
            <w:pPr>
              <w:pStyle w:val="a8"/>
              <w:jc w:val="center"/>
              <w:rPr>
                <w:rFonts w:ascii="Times New Roman" w:hAnsi="Times New Roman" w:cs="Times New Roman"/>
                <w:sz w:val="24"/>
                <w:szCs w:val="24"/>
                <w:lang w:val="kk-KZ"/>
              </w:rPr>
            </w:pPr>
            <w:r w:rsidRPr="002448BC">
              <w:rPr>
                <w:rFonts w:ascii="Times New Roman" w:hAnsi="Times New Roman" w:cs="Times New Roman"/>
                <w:sz w:val="24"/>
                <w:szCs w:val="24"/>
                <w:lang w:val="kk-KZ"/>
              </w:rPr>
              <w:t>2</w:t>
            </w:r>
          </w:p>
        </w:tc>
        <w:tc>
          <w:tcPr>
            <w:tcW w:w="799" w:type="dxa"/>
          </w:tcPr>
          <w:p w:rsidR="00A5380F" w:rsidRPr="002448BC" w:rsidRDefault="00A5380F" w:rsidP="009A3A8A">
            <w:pPr>
              <w:pStyle w:val="a8"/>
              <w:jc w:val="center"/>
              <w:rPr>
                <w:rFonts w:ascii="Times New Roman" w:hAnsi="Times New Roman" w:cs="Times New Roman"/>
                <w:sz w:val="24"/>
                <w:szCs w:val="24"/>
                <w:lang w:val="kk-KZ"/>
              </w:rPr>
            </w:pPr>
            <w:r w:rsidRPr="002448BC">
              <w:rPr>
                <w:rFonts w:ascii="Times New Roman" w:hAnsi="Times New Roman" w:cs="Times New Roman"/>
                <w:sz w:val="24"/>
                <w:szCs w:val="24"/>
                <w:lang w:val="kk-KZ"/>
              </w:rPr>
              <w:t>3</w:t>
            </w:r>
          </w:p>
        </w:tc>
        <w:tc>
          <w:tcPr>
            <w:tcW w:w="1029"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color w:val="000000"/>
                <w:sz w:val="24"/>
                <w:szCs w:val="24"/>
              </w:rPr>
              <w:t>ЖМ</w:t>
            </w:r>
          </w:p>
        </w:tc>
        <w:tc>
          <w:tcPr>
            <w:tcW w:w="166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Eko</w:t>
            </w:r>
            <w:r w:rsidRPr="002448BC">
              <w:rPr>
                <w:rFonts w:ascii="Times New Roman" w:hAnsi="Times New Roman" w:cs="Times New Roman"/>
                <w:sz w:val="24"/>
                <w:szCs w:val="24"/>
              </w:rPr>
              <w:t>2217</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Эконометрика*</w:t>
            </w:r>
          </w:p>
        </w:tc>
      </w:tr>
      <w:tr w:rsidR="00A5380F" w:rsidRPr="002448BC" w:rsidTr="009A3A8A">
        <w:tblPrEx>
          <w:tblLook w:val="04A0" w:firstRow="1" w:lastRow="0" w:firstColumn="1" w:lastColumn="0" w:noHBand="0" w:noVBand="1"/>
        </w:tblPrEx>
        <w:tc>
          <w:tcPr>
            <w:tcW w:w="575"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609"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799" w:type="dxa"/>
            <w:vMerge w:val="restart"/>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5</w:t>
            </w:r>
          </w:p>
        </w:tc>
        <w:tc>
          <w:tcPr>
            <w:tcW w:w="1029" w:type="dxa"/>
            <w:vMerge w:val="restart"/>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color w:val="000000"/>
                <w:sz w:val="24"/>
                <w:szCs w:val="24"/>
              </w:rPr>
              <w:t>ММ</w:t>
            </w:r>
          </w:p>
        </w:tc>
        <w:tc>
          <w:tcPr>
            <w:tcW w:w="166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 xml:space="preserve">MZhB </w:t>
            </w:r>
            <w:r w:rsidRPr="002448BC">
              <w:rPr>
                <w:rFonts w:ascii="Times New Roman" w:hAnsi="Times New Roman" w:cs="Times New Roman"/>
                <w:sz w:val="24"/>
                <w:szCs w:val="24"/>
              </w:rPr>
              <w:t>2218</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kk-KZ"/>
              </w:rPr>
              <w:t>Мемлекеттік және жергілікті басқару</w:t>
            </w:r>
          </w:p>
        </w:tc>
      </w:tr>
      <w:tr w:rsidR="00A5380F" w:rsidRPr="002448BC" w:rsidTr="009A3A8A">
        <w:tblPrEx>
          <w:tblLook w:val="04A0" w:firstRow="1" w:lastRow="0" w:firstColumn="1" w:lastColumn="0" w:noHBand="0" w:noVBand="1"/>
        </w:tblPrEx>
        <w:tc>
          <w:tcPr>
            <w:tcW w:w="575"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609" w:type="dxa"/>
            <w:vMerge/>
          </w:tcPr>
          <w:p w:rsidR="00A5380F" w:rsidRPr="002448BC" w:rsidRDefault="00A5380F" w:rsidP="009A3A8A">
            <w:pPr>
              <w:pStyle w:val="a8"/>
              <w:jc w:val="center"/>
              <w:rPr>
                <w:rFonts w:ascii="Times New Roman" w:hAnsi="Times New Roman" w:cs="Times New Roman"/>
                <w:sz w:val="24"/>
                <w:szCs w:val="24"/>
                <w:lang w:val="en-US"/>
              </w:rPr>
            </w:pPr>
          </w:p>
        </w:tc>
        <w:tc>
          <w:tcPr>
            <w:tcW w:w="799" w:type="dxa"/>
            <w:vMerge/>
          </w:tcPr>
          <w:p w:rsidR="00A5380F" w:rsidRPr="002448BC" w:rsidRDefault="00A5380F" w:rsidP="009A3A8A">
            <w:pPr>
              <w:pStyle w:val="a8"/>
              <w:jc w:val="center"/>
              <w:rPr>
                <w:rFonts w:ascii="Times New Roman" w:hAnsi="Times New Roman" w:cs="Times New Roman"/>
                <w:sz w:val="24"/>
                <w:szCs w:val="24"/>
              </w:rPr>
            </w:pPr>
          </w:p>
        </w:tc>
        <w:tc>
          <w:tcPr>
            <w:tcW w:w="1029" w:type="dxa"/>
            <w:vMerge/>
          </w:tcPr>
          <w:p w:rsidR="00A5380F" w:rsidRPr="002448BC" w:rsidRDefault="00A5380F" w:rsidP="009A3A8A">
            <w:pPr>
              <w:pStyle w:val="a8"/>
              <w:rPr>
                <w:rFonts w:ascii="Times New Roman" w:hAnsi="Times New Roman" w:cs="Times New Roman"/>
                <w:sz w:val="24"/>
                <w:szCs w:val="24"/>
              </w:rPr>
            </w:pPr>
          </w:p>
        </w:tc>
        <w:tc>
          <w:tcPr>
            <w:tcW w:w="166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 xml:space="preserve">MM </w:t>
            </w:r>
            <w:r w:rsidRPr="002448BC">
              <w:rPr>
                <w:rFonts w:ascii="Times New Roman" w:hAnsi="Times New Roman" w:cs="Times New Roman"/>
                <w:sz w:val="24"/>
                <w:szCs w:val="24"/>
              </w:rPr>
              <w:t>2218</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Муниципал</w:t>
            </w:r>
            <w:r w:rsidRPr="002448BC">
              <w:rPr>
                <w:rFonts w:ascii="Times New Roman" w:hAnsi="Times New Roman" w:cs="Times New Roman"/>
                <w:sz w:val="24"/>
                <w:szCs w:val="24"/>
                <w:lang w:val="kk-KZ"/>
              </w:rPr>
              <w:t>дық</w:t>
            </w:r>
            <w:r w:rsidRPr="002448BC">
              <w:rPr>
                <w:rFonts w:ascii="Times New Roman" w:hAnsi="Times New Roman" w:cs="Times New Roman"/>
                <w:sz w:val="24"/>
                <w:szCs w:val="24"/>
              </w:rPr>
              <w:t xml:space="preserve"> менеджмент</w:t>
            </w:r>
          </w:p>
        </w:tc>
      </w:tr>
      <w:tr w:rsidR="00A5380F" w:rsidRPr="002448BC" w:rsidTr="009A3A8A">
        <w:tblPrEx>
          <w:tblLook w:val="04A0" w:firstRow="1" w:lastRow="0" w:firstColumn="1" w:lastColumn="0" w:noHBand="0" w:noVBand="1"/>
        </w:tblPrEx>
        <w:tc>
          <w:tcPr>
            <w:tcW w:w="575"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609" w:type="dxa"/>
            <w:vMerge/>
          </w:tcPr>
          <w:p w:rsidR="00A5380F" w:rsidRPr="002448BC" w:rsidRDefault="00A5380F" w:rsidP="009A3A8A">
            <w:pPr>
              <w:pStyle w:val="a8"/>
              <w:jc w:val="center"/>
              <w:rPr>
                <w:rFonts w:ascii="Times New Roman" w:hAnsi="Times New Roman" w:cs="Times New Roman"/>
                <w:sz w:val="24"/>
                <w:szCs w:val="24"/>
                <w:lang w:val="en-US"/>
              </w:rPr>
            </w:pPr>
          </w:p>
        </w:tc>
        <w:tc>
          <w:tcPr>
            <w:tcW w:w="799" w:type="dxa"/>
            <w:vMerge/>
          </w:tcPr>
          <w:p w:rsidR="00A5380F" w:rsidRPr="002448BC" w:rsidRDefault="00A5380F" w:rsidP="009A3A8A">
            <w:pPr>
              <w:pStyle w:val="a8"/>
              <w:jc w:val="center"/>
              <w:rPr>
                <w:rFonts w:ascii="Times New Roman" w:hAnsi="Times New Roman" w:cs="Times New Roman"/>
                <w:sz w:val="24"/>
                <w:szCs w:val="24"/>
              </w:rPr>
            </w:pPr>
          </w:p>
        </w:tc>
        <w:tc>
          <w:tcPr>
            <w:tcW w:w="1029" w:type="dxa"/>
            <w:vMerge/>
          </w:tcPr>
          <w:p w:rsidR="00A5380F" w:rsidRPr="002448BC" w:rsidRDefault="00A5380F" w:rsidP="009A3A8A">
            <w:pPr>
              <w:pStyle w:val="a8"/>
              <w:rPr>
                <w:rFonts w:ascii="Times New Roman" w:hAnsi="Times New Roman" w:cs="Times New Roman"/>
                <w:sz w:val="24"/>
                <w:szCs w:val="24"/>
              </w:rPr>
            </w:pPr>
          </w:p>
        </w:tc>
        <w:tc>
          <w:tcPr>
            <w:tcW w:w="166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 xml:space="preserve">EMR </w:t>
            </w:r>
            <w:r w:rsidRPr="002448BC">
              <w:rPr>
                <w:rFonts w:ascii="Times New Roman" w:hAnsi="Times New Roman" w:cs="Times New Roman"/>
                <w:sz w:val="24"/>
                <w:szCs w:val="24"/>
              </w:rPr>
              <w:t>2218</w:t>
            </w:r>
          </w:p>
        </w:tc>
        <w:tc>
          <w:tcPr>
            <w:tcW w:w="4719" w:type="dxa"/>
          </w:tcPr>
          <w:p w:rsidR="00A5380F" w:rsidRPr="002448BC" w:rsidRDefault="00A5380F" w:rsidP="009A3A8A">
            <w:pPr>
              <w:pStyle w:val="a8"/>
              <w:rPr>
                <w:rFonts w:ascii="Times New Roman" w:hAnsi="Times New Roman" w:cs="Times New Roman"/>
                <w:sz w:val="24"/>
                <w:szCs w:val="24"/>
                <w:lang w:val="kk-KZ"/>
              </w:rPr>
            </w:pPr>
            <w:r w:rsidRPr="002448BC">
              <w:rPr>
                <w:rFonts w:ascii="Times New Roman" w:hAnsi="Times New Roman" w:cs="Times New Roman"/>
                <w:sz w:val="24"/>
                <w:szCs w:val="24"/>
                <w:lang w:val="kk-KZ"/>
              </w:rPr>
              <w:t>Экономиканы мемлекеттік реттеу</w:t>
            </w:r>
          </w:p>
        </w:tc>
      </w:tr>
      <w:tr w:rsidR="00A5380F" w:rsidRPr="002448BC" w:rsidTr="009A3A8A">
        <w:tblPrEx>
          <w:tblLook w:val="04A0" w:firstRow="1" w:lastRow="0" w:firstColumn="1" w:lastColumn="0" w:noHBand="0" w:noVBand="1"/>
        </w:tblPrEx>
        <w:tc>
          <w:tcPr>
            <w:tcW w:w="575"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609" w:type="dxa"/>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2</w:t>
            </w:r>
          </w:p>
        </w:tc>
        <w:tc>
          <w:tcPr>
            <w:tcW w:w="799" w:type="dxa"/>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102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color w:val="000000"/>
                <w:sz w:val="24"/>
                <w:szCs w:val="24"/>
              </w:rPr>
              <w:t>ЖМ</w:t>
            </w:r>
          </w:p>
        </w:tc>
        <w:tc>
          <w:tcPr>
            <w:tcW w:w="166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KP(2)</w:t>
            </w:r>
            <w:r w:rsidRPr="002448BC">
              <w:rPr>
                <w:rFonts w:ascii="Times New Roman" w:hAnsi="Times New Roman" w:cs="Times New Roman"/>
                <w:sz w:val="24"/>
                <w:szCs w:val="24"/>
              </w:rPr>
              <w:t>2219</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kk-KZ"/>
              </w:rPr>
              <w:t>Кәсіпкерлік практикумы</w:t>
            </w:r>
            <w:r w:rsidRPr="002448BC">
              <w:rPr>
                <w:rFonts w:ascii="Times New Roman" w:hAnsi="Times New Roman" w:cs="Times New Roman"/>
                <w:sz w:val="24"/>
                <w:szCs w:val="24"/>
              </w:rPr>
              <w:t xml:space="preserve"> 2*</w:t>
            </w:r>
          </w:p>
        </w:tc>
      </w:tr>
      <w:tr w:rsidR="00A5380F" w:rsidRPr="002448BC" w:rsidTr="009A3A8A">
        <w:tblPrEx>
          <w:tblLook w:val="04A0" w:firstRow="1" w:lastRow="0" w:firstColumn="1" w:lastColumn="0" w:noHBand="0" w:noVBand="1"/>
        </w:tblPrEx>
        <w:tc>
          <w:tcPr>
            <w:tcW w:w="575" w:type="dxa"/>
            <w:vMerge w:val="restart"/>
          </w:tcPr>
          <w:p w:rsidR="00A5380F" w:rsidRPr="002448BC" w:rsidRDefault="00A5380F" w:rsidP="009A3A8A">
            <w:pPr>
              <w:pStyle w:val="a8"/>
              <w:jc w:val="center"/>
              <w:rPr>
                <w:rFonts w:ascii="Times New Roman" w:hAnsi="Times New Roman" w:cs="Times New Roman"/>
                <w:sz w:val="24"/>
                <w:szCs w:val="24"/>
                <w:lang w:val="en-US"/>
              </w:rPr>
            </w:pPr>
          </w:p>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p w:rsidR="00A5380F" w:rsidRPr="002448BC" w:rsidRDefault="00A5380F" w:rsidP="009A3A8A">
            <w:pPr>
              <w:pStyle w:val="a8"/>
              <w:rPr>
                <w:rFonts w:ascii="Times New Roman" w:hAnsi="Times New Roman" w:cs="Times New Roman"/>
                <w:sz w:val="24"/>
                <w:szCs w:val="24"/>
                <w:lang w:val="en-US"/>
              </w:rPr>
            </w:pPr>
          </w:p>
        </w:tc>
        <w:tc>
          <w:tcPr>
            <w:tcW w:w="532"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5</w:t>
            </w:r>
          </w:p>
          <w:p w:rsidR="00A5380F" w:rsidRPr="002448BC" w:rsidRDefault="00A5380F" w:rsidP="009A3A8A">
            <w:pPr>
              <w:pStyle w:val="a8"/>
              <w:jc w:val="center"/>
              <w:rPr>
                <w:rFonts w:ascii="Times New Roman" w:hAnsi="Times New Roman" w:cs="Times New Roman"/>
                <w:sz w:val="24"/>
                <w:szCs w:val="24"/>
                <w:lang w:val="en-US"/>
              </w:rPr>
            </w:pPr>
          </w:p>
          <w:p w:rsidR="00A5380F" w:rsidRPr="002448BC" w:rsidRDefault="00A5380F" w:rsidP="009A3A8A">
            <w:pPr>
              <w:pStyle w:val="a8"/>
              <w:rPr>
                <w:rFonts w:ascii="Times New Roman" w:hAnsi="Times New Roman" w:cs="Times New Roman"/>
                <w:sz w:val="24"/>
                <w:szCs w:val="24"/>
                <w:lang w:val="en-US"/>
              </w:rPr>
            </w:pPr>
          </w:p>
        </w:tc>
        <w:tc>
          <w:tcPr>
            <w:tcW w:w="609" w:type="dxa"/>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2</w:t>
            </w:r>
          </w:p>
        </w:tc>
        <w:tc>
          <w:tcPr>
            <w:tcW w:w="799" w:type="dxa"/>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102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color w:val="000000"/>
                <w:sz w:val="24"/>
                <w:szCs w:val="24"/>
                <w:lang w:val="kk-KZ"/>
              </w:rPr>
              <w:t>БШҚМ</w:t>
            </w:r>
          </w:p>
        </w:tc>
        <w:tc>
          <w:tcPr>
            <w:tcW w:w="166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KShT(2)</w:t>
            </w:r>
            <w:r w:rsidRPr="002448BC">
              <w:rPr>
                <w:rFonts w:ascii="Times New Roman" w:hAnsi="Times New Roman" w:cs="Times New Roman"/>
                <w:sz w:val="24"/>
                <w:szCs w:val="24"/>
              </w:rPr>
              <w:t xml:space="preserve"> 3218</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kk-KZ"/>
              </w:rPr>
              <w:t xml:space="preserve">Кәсіби шет тілі </w:t>
            </w:r>
            <w:r w:rsidRPr="002448BC">
              <w:rPr>
                <w:rFonts w:ascii="Times New Roman" w:hAnsi="Times New Roman" w:cs="Times New Roman"/>
                <w:sz w:val="24"/>
                <w:szCs w:val="24"/>
              </w:rPr>
              <w:t>2*</w:t>
            </w:r>
          </w:p>
        </w:tc>
      </w:tr>
      <w:tr w:rsidR="00A5380F" w:rsidRPr="002448BC" w:rsidTr="009A3A8A">
        <w:tblPrEx>
          <w:tblLook w:val="04A0" w:firstRow="1" w:lastRow="0" w:firstColumn="1" w:lastColumn="0" w:noHBand="0" w:noVBand="1"/>
        </w:tblPrEx>
        <w:tc>
          <w:tcPr>
            <w:tcW w:w="575"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609" w:type="dxa"/>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799" w:type="dxa"/>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5</w:t>
            </w:r>
          </w:p>
        </w:tc>
        <w:tc>
          <w:tcPr>
            <w:tcW w:w="1029"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color w:val="000000"/>
                <w:sz w:val="24"/>
                <w:szCs w:val="24"/>
              </w:rPr>
              <w:t>ММ</w:t>
            </w:r>
          </w:p>
        </w:tc>
        <w:tc>
          <w:tcPr>
            <w:tcW w:w="1660" w:type="dxa"/>
          </w:tcPr>
          <w:p w:rsidR="00A5380F" w:rsidRPr="002448BC" w:rsidRDefault="00A5380F" w:rsidP="009A3A8A">
            <w:pPr>
              <w:pStyle w:val="a8"/>
              <w:rPr>
                <w:rFonts w:ascii="Times New Roman" w:hAnsi="Times New Roman" w:cs="Times New Roman"/>
                <w:sz w:val="24"/>
                <w:szCs w:val="24"/>
                <w:lang w:val="kk-KZ"/>
              </w:rPr>
            </w:pPr>
            <w:r w:rsidRPr="002448BC">
              <w:rPr>
                <w:rFonts w:ascii="Times New Roman" w:hAnsi="Times New Roman" w:cs="Times New Roman"/>
                <w:sz w:val="24"/>
                <w:szCs w:val="24"/>
                <w:lang w:val="en-US"/>
              </w:rPr>
              <w:t>KE</w:t>
            </w:r>
            <w:r w:rsidRPr="002448BC">
              <w:rPr>
                <w:rFonts w:ascii="Times New Roman" w:hAnsi="Times New Roman" w:cs="Times New Roman"/>
                <w:sz w:val="24"/>
                <w:szCs w:val="24"/>
                <w:lang w:val="kk-KZ"/>
              </w:rPr>
              <w:t>3</w:t>
            </w:r>
            <w:r w:rsidRPr="002448BC">
              <w:rPr>
                <w:rFonts w:ascii="Times New Roman" w:hAnsi="Times New Roman" w:cs="Times New Roman"/>
                <w:sz w:val="24"/>
                <w:szCs w:val="24"/>
                <w:lang w:val="en-US"/>
              </w:rPr>
              <w:t>21</w:t>
            </w:r>
            <w:r w:rsidRPr="002448BC">
              <w:rPr>
                <w:rFonts w:ascii="Times New Roman" w:hAnsi="Times New Roman" w:cs="Times New Roman"/>
                <w:sz w:val="24"/>
                <w:szCs w:val="24"/>
                <w:lang w:val="kk-KZ"/>
              </w:rPr>
              <w:t>9</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kk-KZ"/>
              </w:rPr>
              <w:t>Кәсіпорын экономикасы</w:t>
            </w:r>
            <w:r w:rsidRPr="002448BC">
              <w:rPr>
                <w:rFonts w:ascii="Times New Roman" w:hAnsi="Times New Roman" w:cs="Times New Roman"/>
                <w:sz w:val="24"/>
                <w:szCs w:val="24"/>
              </w:rPr>
              <w:t>*</w:t>
            </w:r>
          </w:p>
        </w:tc>
      </w:tr>
      <w:tr w:rsidR="00A5380F" w:rsidRPr="002448BC" w:rsidTr="009A3A8A">
        <w:tblPrEx>
          <w:tblLook w:val="04A0" w:firstRow="1" w:lastRow="0" w:firstColumn="1" w:lastColumn="0" w:noHBand="0" w:noVBand="1"/>
        </w:tblPrEx>
        <w:tc>
          <w:tcPr>
            <w:tcW w:w="575"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609" w:type="dxa"/>
            <w:vMerge w:val="restart"/>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799" w:type="dxa"/>
            <w:vMerge w:val="restart"/>
          </w:tcPr>
          <w:p w:rsidR="00A5380F" w:rsidRPr="002448BC" w:rsidRDefault="00A5380F" w:rsidP="009A3A8A">
            <w:pPr>
              <w:pStyle w:val="a5"/>
              <w:spacing w:after="0" w:line="240" w:lineRule="auto"/>
              <w:ind w:left="0"/>
              <w:jc w:val="center"/>
              <w:rPr>
                <w:rFonts w:ascii="Times New Roman" w:hAnsi="Times New Roman" w:cs="Times New Roman"/>
                <w:sz w:val="24"/>
                <w:szCs w:val="24"/>
              </w:rPr>
            </w:pPr>
            <w:r w:rsidRPr="002448BC">
              <w:rPr>
                <w:rFonts w:ascii="Times New Roman" w:hAnsi="Times New Roman" w:cs="Times New Roman"/>
                <w:sz w:val="24"/>
                <w:szCs w:val="24"/>
              </w:rPr>
              <w:t>5</w:t>
            </w:r>
          </w:p>
        </w:tc>
        <w:tc>
          <w:tcPr>
            <w:tcW w:w="1029" w:type="dxa"/>
            <w:vMerge w:val="restart"/>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color w:val="000000"/>
                <w:sz w:val="24"/>
                <w:szCs w:val="24"/>
              </w:rPr>
              <w:t>ММ</w:t>
            </w:r>
          </w:p>
        </w:tc>
        <w:tc>
          <w:tcPr>
            <w:tcW w:w="1660" w:type="dxa"/>
          </w:tcPr>
          <w:p w:rsidR="00A5380F" w:rsidRPr="002448BC" w:rsidRDefault="00A5380F" w:rsidP="009A3A8A">
            <w:pPr>
              <w:pStyle w:val="a5"/>
              <w:spacing w:after="0" w:line="240" w:lineRule="auto"/>
              <w:ind w:left="0"/>
              <w:rPr>
                <w:rFonts w:ascii="Times New Roman" w:hAnsi="Times New Roman" w:cs="Times New Roman"/>
                <w:sz w:val="24"/>
                <w:szCs w:val="24"/>
              </w:rPr>
            </w:pPr>
            <w:r w:rsidRPr="002448BC">
              <w:rPr>
                <w:rFonts w:ascii="Times New Roman" w:hAnsi="Times New Roman" w:cs="Times New Roman"/>
                <w:sz w:val="24"/>
                <w:szCs w:val="24"/>
                <w:lang w:val="en-US"/>
              </w:rPr>
              <w:t>BT</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3</w:t>
            </w:r>
            <w:r w:rsidRPr="002448BC">
              <w:rPr>
                <w:rFonts w:ascii="Times New Roman" w:hAnsi="Times New Roman" w:cs="Times New Roman"/>
                <w:sz w:val="24"/>
                <w:szCs w:val="24"/>
              </w:rPr>
              <w:t>22</w:t>
            </w:r>
            <w:r w:rsidRPr="002448BC">
              <w:rPr>
                <w:rFonts w:ascii="Times New Roman" w:hAnsi="Times New Roman" w:cs="Times New Roman"/>
                <w:sz w:val="24"/>
                <w:szCs w:val="24"/>
                <w:lang w:val="kk-KZ"/>
              </w:rPr>
              <w:t>0</w:t>
            </w:r>
          </w:p>
        </w:tc>
        <w:tc>
          <w:tcPr>
            <w:tcW w:w="4719" w:type="dxa"/>
          </w:tcPr>
          <w:p w:rsidR="00A5380F" w:rsidRPr="002448BC" w:rsidRDefault="00A5380F" w:rsidP="009A3A8A">
            <w:pPr>
              <w:pStyle w:val="a5"/>
              <w:spacing w:after="0" w:line="240" w:lineRule="auto"/>
              <w:ind w:left="0"/>
              <w:jc w:val="both"/>
              <w:rPr>
                <w:rFonts w:ascii="Times New Roman" w:hAnsi="Times New Roman" w:cs="Times New Roman"/>
                <w:sz w:val="24"/>
                <w:szCs w:val="24"/>
                <w:lang w:val="kk-KZ"/>
              </w:rPr>
            </w:pPr>
            <w:r w:rsidRPr="002448BC">
              <w:rPr>
                <w:rFonts w:ascii="Times New Roman" w:hAnsi="Times New Roman" w:cs="Times New Roman"/>
                <w:sz w:val="24"/>
                <w:szCs w:val="24"/>
                <w:lang w:val="kk-KZ"/>
              </w:rPr>
              <w:t>Бизнес теориясы</w:t>
            </w:r>
          </w:p>
        </w:tc>
      </w:tr>
      <w:tr w:rsidR="00A5380F" w:rsidRPr="002448BC" w:rsidTr="009A3A8A">
        <w:tblPrEx>
          <w:tblLook w:val="04A0" w:firstRow="1" w:lastRow="0" w:firstColumn="1" w:lastColumn="0" w:noHBand="0" w:noVBand="1"/>
        </w:tblPrEx>
        <w:tc>
          <w:tcPr>
            <w:tcW w:w="575"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609" w:type="dxa"/>
            <w:vMerge/>
          </w:tcPr>
          <w:p w:rsidR="00A5380F" w:rsidRPr="002448BC" w:rsidRDefault="00A5380F" w:rsidP="009A3A8A">
            <w:pPr>
              <w:pStyle w:val="a8"/>
              <w:jc w:val="center"/>
              <w:rPr>
                <w:rFonts w:ascii="Times New Roman" w:hAnsi="Times New Roman" w:cs="Times New Roman"/>
                <w:sz w:val="24"/>
                <w:szCs w:val="24"/>
                <w:lang w:val="en-US"/>
              </w:rPr>
            </w:pPr>
          </w:p>
        </w:tc>
        <w:tc>
          <w:tcPr>
            <w:tcW w:w="799" w:type="dxa"/>
            <w:vMerge/>
          </w:tcPr>
          <w:p w:rsidR="00A5380F" w:rsidRPr="002448BC" w:rsidRDefault="00A5380F" w:rsidP="009A3A8A">
            <w:pPr>
              <w:pStyle w:val="a5"/>
              <w:spacing w:after="0" w:line="240" w:lineRule="auto"/>
              <w:ind w:left="0"/>
              <w:jc w:val="center"/>
              <w:rPr>
                <w:rFonts w:ascii="Times New Roman" w:hAnsi="Times New Roman" w:cs="Times New Roman"/>
                <w:sz w:val="24"/>
                <w:szCs w:val="24"/>
                <w:lang w:val="en-US"/>
              </w:rPr>
            </w:pPr>
          </w:p>
        </w:tc>
        <w:tc>
          <w:tcPr>
            <w:tcW w:w="1029" w:type="dxa"/>
            <w:vMerge/>
          </w:tcPr>
          <w:p w:rsidR="00A5380F" w:rsidRPr="002448BC" w:rsidRDefault="00A5380F" w:rsidP="009A3A8A">
            <w:pPr>
              <w:pStyle w:val="a5"/>
              <w:spacing w:after="0" w:line="240" w:lineRule="auto"/>
              <w:ind w:left="0"/>
              <w:jc w:val="both"/>
              <w:rPr>
                <w:rFonts w:ascii="Times New Roman" w:hAnsi="Times New Roman" w:cs="Times New Roman"/>
                <w:sz w:val="24"/>
                <w:szCs w:val="24"/>
              </w:rPr>
            </w:pPr>
          </w:p>
        </w:tc>
        <w:tc>
          <w:tcPr>
            <w:tcW w:w="1660" w:type="dxa"/>
          </w:tcPr>
          <w:p w:rsidR="00A5380F" w:rsidRPr="002448BC" w:rsidRDefault="00A5380F" w:rsidP="009A3A8A">
            <w:pPr>
              <w:pStyle w:val="a5"/>
              <w:spacing w:after="0" w:line="240" w:lineRule="auto"/>
              <w:ind w:left="0"/>
              <w:rPr>
                <w:rFonts w:ascii="Times New Roman" w:hAnsi="Times New Roman" w:cs="Times New Roman"/>
                <w:sz w:val="24"/>
                <w:szCs w:val="24"/>
              </w:rPr>
            </w:pPr>
            <w:r w:rsidRPr="002448BC">
              <w:rPr>
                <w:rFonts w:ascii="Times New Roman" w:hAnsi="Times New Roman" w:cs="Times New Roman"/>
                <w:sz w:val="24"/>
                <w:szCs w:val="24"/>
              </w:rPr>
              <w:t>В</w:t>
            </w:r>
            <w:r w:rsidRPr="002448BC">
              <w:rPr>
                <w:rFonts w:ascii="Times New Roman" w:hAnsi="Times New Roman" w:cs="Times New Roman"/>
                <w:sz w:val="24"/>
                <w:szCs w:val="24"/>
                <w:lang w:val="en-US"/>
              </w:rPr>
              <w:t>TT</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3</w:t>
            </w:r>
            <w:r w:rsidRPr="002448BC">
              <w:rPr>
                <w:rFonts w:ascii="Times New Roman" w:hAnsi="Times New Roman" w:cs="Times New Roman"/>
                <w:sz w:val="24"/>
                <w:szCs w:val="24"/>
              </w:rPr>
              <w:t>22</w:t>
            </w:r>
            <w:r w:rsidRPr="002448BC">
              <w:rPr>
                <w:rFonts w:ascii="Times New Roman" w:hAnsi="Times New Roman" w:cs="Times New Roman"/>
                <w:sz w:val="24"/>
                <w:szCs w:val="24"/>
                <w:lang w:val="kk-KZ"/>
              </w:rPr>
              <w:t>0</w:t>
            </w:r>
          </w:p>
        </w:tc>
        <w:tc>
          <w:tcPr>
            <w:tcW w:w="4719" w:type="dxa"/>
          </w:tcPr>
          <w:p w:rsidR="00A5380F" w:rsidRPr="002448BC" w:rsidRDefault="00A5380F" w:rsidP="009A3A8A">
            <w:pPr>
              <w:pStyle w:val="a5"/>
              <w:spacing w:after="0" w:line="240" w:lineRule="auto"/>
              <w:ind w:left="0"/>
              <w:jc w:val="both"/>
              <w:rPr>
                <w:rFonts w:ascii="Times New Roman" w:hAnsi="Times New Roman" w:cs="Times New Roman"/>
                <w:sz w:val="24"/>
                <w:szCs w:val="24"/>
                <w:lang w:val="kk-KZ"/>
              </w:rPr>
            </w:pPr>
            <w:r w:rsidRPr="002448BC">
              <w:rPr>
                <w:rFonts w:ascii="Times New Roman" w:hAnsi="Times New Roman" w:cs="Times New Roman"/>
                <w:sz w:val="24"/>
                <w:szCs w:val="24"/>
                <w:lang w:val="kk-KZ"/>
              </w:rPr>
              <w:t>Бизнес теориясы мен тәжірибесі</w:t>
            </w:r>
          </w:p>
        </w:tc>
      </w:tr>
      <w:tr w:rsidR="00A5380F" w:rsidRPr="002448BC" w:rsidTr="009A3A8A">
        <w:tblPrEx>
          <w:tblLook w:val="04A0" w:firstRow="1" w:lastRow="0" w:firstColumn="1" w:lastColumn="0" w:noHBand="0" w:noVBand="1"/>
        </w:tblPrEx>
        <w:tc>
          <w:tcPr>
            <w:tcW w:w="575"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609" w:type="dxa"/>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2</w:t>
            </w:r>
          </w:p>
        </w:tc>
        <w:tc>
          <w:tcPr>
            <w:tcW w:w="799" w:type="dxa"/>
          </w:tcPr>
          <w:p w:rsidR="00A5380F" w:rsidRPr="002448BC" w:rsidRDefault="00A5380F" w:rsidP="009A3A8A">
            <w:pPr>
              <w:pStyle w:val="a5"/>
              <w:spacing w:after="0" w:line="240" w:lineRule="auto"/>
              <w:ind w:left="0"/>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1029"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color w:val="000000"/>
                <w:sz w:val="24"/>
                <w:szCs w:val="24"/>
              </w:rPr>
              <w:t>ММ</w:t>
            </w:r>
          </w:p>
        </w:tc>
        <w:tc>
          <w:tcPr>
            <w:tcW w:w="166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BZh 32</w:t>
            </w:r>
            <w:r w:rsidRPr="002448BC">
              <w:rPr>
                <w:rFonts w:ascii="Times New Roman" w:hAnsi="Times New Roman" w:cs="Times New Roman"/>
                <w:sz w:val="24"/>
                <w:szCs w:val="24"/>
              </w:rPr>
              <w:t>21</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kk-KZ"/>
              </w:rPr>
              <w:t>Бизнес жоспарлау</w:t>
            </w:r>
            <w:r w:rsidRPr="002448BC">
              <w:rPr>
                <w:rFonts w:ascii="Times New Roman" w:hAnsi="Times New Roman" w:cs="Times New Roman"/>
                <w:sz w:val="24"/>
                <w:szCs w:val="24"/>
              </w:rPr>
              <w:t>*</w:t>
            </w:r>
          </w:p>
        </w:tc>
      </w:tr>
      <w:tr w:rsidR="00A5380F" w:rsidRPr="002448BC" w:rsidTr="009A3A8A">
        <w:tblPrEx>
          <w:tblLook w:val="04A0" w:firstRow="1" w:lastRow="0" w:firstColumn="1" w:lastColumn="0" w:noHBand="0" w:noVBand="1"/>
        </w:tblPrEx>
        <w:tc>
          <w:tcPr>
            <w:tcW w:w="575"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799" w:type="dxa"/>
            <w:vMerge w:val="restart"/>
          </w:tcPr>
          <w:p w:rsidR="00A5380F" w:rsidRPr="002448BC" w:rsidRDefault="00A5380F" w:rsidP="009A3A8A">
            <w:pPr>
              <w:pStyle w:val="a5"/>
              <w:spacing w:after="0" w:line="240" w:lineRule="auto"/>
              <w:ind w:left="0"/>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5</w:t>
            </w:r>
          </w:p>
        </w:tc>
        <w:tc>
          <w:tcPr>
            <w:tcW w:w="1029" w:type="dxa"/>
            <w:vMerge w:val="restart"/>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color w:val="000000"/>
                <w:sz w:val="24"/>
                <w:szCs w:val="24"/>
              </w:rPr>
              <w:t>ММ</w:t>
            </w:r>
          </w:p>
        </w:tc>
        <w:tc>
          <w:tcPr>
            <w:tcW w:w="1660" w:type="dxa"/>
          </w:tcPr>
          <w:p w:rsidR="00A5380F" w:rsidRPr="002448BC" w:rsidRDefault="00A5380F" w:rsidP="009A3A8A">
            <w:pPr>
              <w:pStyle w:val="a8"/>
              <w:rPr>
                <w:rFonts w:ascii="Times New Roman" w:hAnsi="Times New Roman" w:cs="Times New Roman"/>
                <w:sz w:val="24"/>
                <w:szCs w:val="24"/>
                <w:lang w:val="kk-KZ"/>
              </w:rPr>
            </w:pPr>
            <w:r w:rsidRPr="002448BC">
              <w:rPr>
                <w:rFonts w:ascii="Times New Roman" w:hAnsi="Times New Roman" w:cs="Times New Roman"/>
                <w:sz w:val="24"/>
                <w:szCs w:val="24"/>
                <w:lang w:val="en-US"/>
              </w:rPr>
              <w:t xml:space="preserve">ASM </w:t>
            </w:r>
            <w:r w:rsidRPr="002448BC">
              <w:rPr>
                <w:rFonts w:ascii="Times New Roman" w:hAnsi="Times New Roman" w:cs="Times New Roman"/>
                <w:sz w:val="24"/>
                <w:szCs w:val="24"/>
                <w:lang w:val="kk-KZ"/>
              </w:rPr>
              <w:t>3</w:t>
            </w:r>
            <w:r w:rsidRPr="002448BC">
              <w:rPr>
                <w:rFonts w:ascii="Times New Roman" w:hAnsi="Times New Roman" w:cs="Times New Roman"/>
                <w:sz w:val="24"/>
                <w:szCs w:val="24"/>
                <w:lang w:val="en-US"/>
              </w:rPr>
              <w:t>2</w:t>
            </w:r>
            <w:r w:rsidRPr="002448BC">
              <w:rPr>
                <w:rFonts w:ascii="Times New Roman" w:hAnsi="Times New Roman" w:cs="Times New Roman"/>
                <w:sz w:val="24"/>
                <w:szCs w:val="24"/>
                <w:lang w:val="kk-KZ"/>
              </w:rPr>
              <w:t>22</w:t>
            </w:r>
          </w:p>
        </w:tc>
        <w:tc>
          <w:tcPr>
            <w:tcW w:w="4719" w:type="dxa"/>
          </w:tcPr>
          <w:p w:rsidR="00A5380F" w:rsidRPr="002448BC" w:rsidRDefault="00A5380F" w:rsidP="009A3A8A">
            <w:pPr>
              <w:pStyle w:val="a8"/>
              <w:rPr>
                <w:rFonts w:ascii="Times New Roman" w:hAnsi="Times New Roman" w:cs="Times New Roman"/>
                <w:sz w:val="24"/>
                <w:szCs w:val="24"/>
                <w:lang w:val="kk-KZ"/>
              </w:rPr>
            </w:pPr>
            <w:r w:rsidRPr="002448BC">
              <w:rPr>
                <w:rFonts w:ascii="Times New Roman" w:hAnsi="Times New Roman" w:cs="Times New Roman"/>
                <w:sz w:val="24"/>
                <w:szCs w:val="24"/>
                <w:lang w:val="kk-KZ"/>
              </w:rPr>
              <w:t>Әлеуметтік саладағы менеджмент</w:t>
            </w:r>
          </w:p>
        </w:tc>
      </w:tr>
      <w:tr w:rsidR="00A5380F" w:rsidRPr="002448BC" w:rsidTr="009A3A8A">
        <w:tblPrEx>
          <w:tblLook w:val="04A0" w:firstRow="1" w:lastRow="0" w:firstColumn="1" w:lastColumn="0" w:noHBand="0" w:noVBand="1"/>
        </w:tblPrEx>
        <w:tc>
          <w:tcPr>
            <w:tcW w:w="575"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tcPr>
          <w:p w:rsidR="00A5380F" w:rsidRPr="002448BC" w:rsidRDefault="00A5380F" w:rsidP="009A3A8A">
            <w:pPr>
              <w:pStyle w:val="a8"/>
              <w:jc w:val="center"/>
              <w:rPr>
                <w:rFonts w:ascii="Times New Roman" w:hAnsi="Times New Roman" w:cs="Times New Roman"/>
                <w:sz w:val="24"/>
                <w:szCs w:val="24"/>
                <w:lang w:val="kk-KZ"/>
              </w:rPr>
            </w:pPr>
          </w:p>
        </w:tc>
        <w:tc>
          <w:tcPr>
            <w:tcW w:w="799" w:type="dxa"/>
            <w:vMerge/>
          </w:tcPr>
          <w:p w:rsidR="00A5380F" w:rsidRPr="002448BC" w:rsidRDefault="00A5380F" w:rsidP="009A3A8A">
            <w:pPr>
              <w:pStyle w:val="a5"/>
              <w:spacing w:after="0" w:line="240" w:lineRule="auto"/>
              <w:ind w:left="0"/>
              <w:jc w:val="center"/>
              <w:rPr>
                <w:rFonts w:ascii="Times New Roman" w:hAnsi="Times New Roman" w:cs="Times New Roman"/>
                <w:sz w:val="24"/>
                <w:szCs w:val="24"/>
              </w:rPr>
            </w:pPr>
          </w:p>
        </w:tc>
        <w:tc>
          <w:tcPr>
            <w:tcW w:w="1029" w:type="dxa"/>
            <w:vMerge/>
          </w:tcPr>
          <w:p w:rsidR="00A5380F" w:rsidRPr="002448BC" w:rsidRDefault="00A5380F" w:rsidP="009A3A8A">
            <w:pPr>
              <w:pStyle w:val="a8"/>
              <w:rPr>
                <w:rFonts w:ascii="Times New Roman" w:hAnsi="Times New Roman" w:cs="Times New Roman"/>
                <w:sz w:val="24"/>
                <w:szCs w:val="24"/>
                <w:lang w:val="en-US"/>
              </w:rPr>
            </w:pPr>
          </w:p>
        </w:tc>
        <w:tc>
          <w:tcPr>
            <w:tcW w:w="1660" w:type="dxa"/>
          </w:tcPr>
          <w:p w:rsidR="00A5380F" w:rsidRPr="002448BC" w:rsidRDefault="00A5380F" w:rsidP="009A3A8A">
            <w:pPr>
              <w:pStyle w:val="a8"/>
              <w:rPr>
                <w:rFonts w:ascii="Times New Roman" w:hAnsi="Times New Roman" w:cs="Times New Roman"/>
                <w:sz w:val="24"/>
                <w:szCs w:val="24"/>
                <w:lang w:val="kk-KZ"/>
              </w:rPr>
            </w:pPr>
            <w:r w:rsidRPr="002448BC">
              <w:rPr>
                <w:rFonts w:ascii="Times New Roman" w:hAnsi="Times New Roman" w:cs="Times New Roman"/>
                <w:sz w:val="24"/>
                <w:szCs w:val="24"/>
                <w:lang w:val="en-US"/>
              </w:rPr>
              <w:t xml:space="preserve">KEUB </w:t>
            </w:r>
            <w:r w:rsidRPr="002448BC">
              <w:rPr>
                <w:rFonts w:ascii="Times New Roman" w:hAnsi="Times New Roman" w:cs="Times New Roman"/>
                <w:sz w:val="24"/>
                <w:szCs w:val="24"/>
                <w:lang w:val="kk-KZ"/>
              </w:rPr>
              <w:t>3222</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kk-KZ"/>
              </w:rPr>
              <w:t>Коммерциялық емес ұйымдарды басқару</w:t>
            </w:r>
          </w:p>
        </w:tc>
      </w:tr>
      <w:tr w:rsidR="00A5380F" w:rsidRPr="002448BC" w:rsidTr="009A3A8A">
        <w:tblPrEx>
          <w:tblLook w:val="04A0" w:firstRow="1" w:lastRow="0" w:firstColumn="1" w:lastColumn="0" w:noHBand="0" w:noVBand="1"/>
        </w:tblPrEx>
        <w:tc>
          <w:tcPr>
            <w:tcW w:w="575"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tcPr>
          <w:p w:rsidR="00A5380F" w:rsidRPr="002448BC" w:rsidRDefault="00A5380F" w:rsidP="009A3A8A">
            <w:pPr>
              <w:pStyle w:val="a8"/>
              <w:jc w:val="center"/>
              <w:rPr>
                <w:rFonts w:ascii="Times New Roman" w:hAnsi="Times New Roman" w:cs="Times New Roman"/>
                <w:sz w:val="24"/>
                <w:szCs w:val="24"/>
                <w:highlight w:val="yellow"/>
                <w:lang w:val="kk-KZ"/>
              </w:rPr>
            </w:pPr>
          </w:p>
        </w:tc>
        <w:tc>
          <w:tcPr>
            <w:tcW w:w="799" w:type="dxa"/>
            <w:vMerge/>
          </w:tcPr>
          <w:p w:rsidR="00A5380F" w:rsidRPr="002448BC" w:rsidRDefault="00A5380F" w:rsidP="009A3A8A">
            <w:pPr>
              <w:pStyle w:val="a5"/>
              <w:spacing w:after="0" w:line="240" w:lineRule="auto"/>
              <w:ind w:left="0"/>
              <w:jc w:val="center"/>
              <w:rPr>
                <w:rFonts w:ascii="Times New Roman" w:hAnsi="Times New Roman" w:cs="Times New Roman"/>
                <w:sz w:val="24"/>
                <w:szCs w:val="24"/>
                <w:highlight w:val="yellow"/>
              </w:rPr>
            </w:pPr>
          </w:p>
        </w:tc>
        <w:tc>
          <w:tcPr>
            <w:tcW w:w="1029" w:type="dxa"/>
            <w:vMerge/>
          </w:tcPr>
          <w:p w:rsidR="00A5380F" w:rsidRPr="002448BC" w:rsidRDefault="00A5380F" w:rsidP="009A3A8A">
            <w:pPr>
              <w:pStyle w:val="a8"/>
              <w:rPr>
                <w:rFonts w:ascii="Times New Roman" w:hAnsi="Times New Roman" w:cs="Times New Roman"/>
                <w:sz w:val="24"/>
                <w:szCs w:val="24"/>
                <w:highlight w:val="yellow"/>
                <w:lang w:val="en-US"/>
              </w:rPr>
            </w:pPr>
          </w:p>
        </w:tc>
        <w:tc>
          <w:tcPr>
            <w:tcW w:w="1660" w:type="dxa"/>
          </w:tcPr>
          <w:p w:rsidR="00A5380F" w:rsidRPr="002448BC" w:rsidRDefault="00A5380F" w:rsidP="009A3A8A">
            <w:pPr>
              <w:pStyle w:val="a8"/>
              <w:rPr>
                <w:rFonts w:ascii="Times New Roman" w:hAnsi="Times New Roman" w:cs="Times New Roman"/>
                <w:sz w:val="24"/>
                <w:szCs w:val="24"/>
                <w:lang w:val="kk-KZ"/>
              </w:rPr>
            </w:pPr>
            <w:r w:rsidRPr="002448BC">
              <w:rPr>
                <w:rFonts w:ascii="Times New Roman" w:hAnsi="Times New Roman" w:cs="Times New Roman"/>
                <w:sz w:val="24"/>
                <w:szCs w:val="24"/>
                <w:lang w:val="en-US"/>
              </w:rPr>
              <w:t>BAA</w:t>
            </w:r>
            <w:r w:rsidRPr="002448BC">
              <w:rPr>
                <w:rFonts w:ascii="Times New Roman" w:hAnsi="Times New Roman" w:cs="Times New Roman"/>
                <w:sz w:val="24"/>
                <w:szCs w:val="24"/>
                <w:lang w:val="kk-KZ"/>
              </w:rPr>
              <w:t>3222</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kk-KZ"/>
              </w:rPr>
              <w:t>Басқарудың әлеуметтік аспектілері</w:t>
            </w:r>
          </w:p>
        </w:tc>
      </w:tr>
      <w:tr w:rsidR="00A5380F" w:rsidRPr="002448BC" w:rsidTr="009A3A8A">
        <w:tblPrEx>
          <w:tblLook w:val="04A0" w:firstRow="1" w:lastRow="0" w:firstColumn="1" w:lastColumn="0" w:noHBand="0" w:noVBand="1"/>
        </w:tblPrEx>
        <w:tc>
          <w:tcPr>
            <w:tcW w:w="575"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799" w:type="dxa"/>
            <w:vMerge w:val="restart"/>
          </w:tcPr>
          <w:p w:rsidR="00A5380F" w:rsidRPr="002448BC" w:rsidRDefault="00A5380F" w:rsidP="009A3A8A">
            <w:pPr>
              <w:pStyle w:val="a5"/>
              <w:spacing w:after="0" w:line="240" w:lineRule="auto"/>
              <w:ind w:left="0"/>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5</w:t>
            </w:r>
          </w:p>
        </w:tc>
        <w:tc>
          <w:tcPr>
            <w:tcW w:w="1029" w:type="dxa"/>
            <w:vMerge w:val="restart"/>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color w:val="000000"/>
                <w:sz w:val="24"/>
                <w:szCs w:val="24"/>
              </w:rPr>
              <w:t>ММ</w:t>
            </w:r>
          </w:p>
        </w:tc>
        <w:tc>
          <w:tcPr>
            <w:tcW w:w="1660" w:type="dxa"/>
          </w:tcPr>
          <w:p w:rsidR="00A5380F" w:rsidRPr="002448BC" w:rsidRDefault="00A5380F" w:rsidP="009A3A8A">
            <w:pPr>
              <w:pStyle w:val="a8"/>
              <w:rPr>
                <w:rFonts w:ascii="Times New Roman" w:hAnsi="Times New Roman" w:cs="Times New Roman"/>
                <w:sz w:val="24"/>
                <w:szCs w:val="24"/>
                <w:lang w:val="kk-KZ"/>
              </w:rPr>
            </w:pPr>
            <w:r w:rsidRPr="002448BC">
              <w:rPr>
                <w:rFonts w:ascii="Times New Roman" w:hAnsi="Times New Roman" w:cs="Times New Roman"/>
                <w:sz w:val="24"/>
                <w:szCs w:val="24"/>
              </w:rPr>
              <w:t xml:space="preserve">ТМ </w:t>
            </w:r>
            <w:r w:rsidRPr="002448BC">
              <w:rPr>
                <w:rFonts w:ascii="Times New Roman" w:hAnsi="Times New Roman" w:cs="Times New Roman"/>
                <w:sz w:val="24"/>
                <w:szCs w:val="24"/>
                <w:lang w:val="kk-KZ"/>
              </w:rPr>
              <w:t>3223</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Тайм-менеджмент</w:t>
            </w:r>
          </w:p>
        </w:tc>
      </w:tr>
      <w:tr w:rsidR="00A5380F" w:rsidRPr="002448BC" w:rsidTr="009A3A8A">
        <w:tblPrEx>
          <w:tblLook w:val="04A0" w:firstRow="1" w:lastRow="0" w:firstColumn="1" w:lastColumn="0" w:noHBand="0" w:noVBand="1"/>
        </w:tblPrEx>
        <w:tc>
          <w:tcPr>
            <w:tcW w:w="575"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tcPr>
          <w:p w:rsidR="00A5380F" w:rsidRPr="002448BC" w:rsidRDefault="00A5380F" w:rsidP="009A3A8A">
            <w:pPr>
              <w:pStyle w:val="a8"/>
              <w:jc w:val="center"/>
              <w:rPr>
                <w:rFonts w:ascii="Times New Roman" w:hAnsi="Times New Roman" w:cs="Times New Roman"/>
                <w:sz w:val="24"/>
                <w:szCs w:val="24"/>
                <w:lang w:val="kk-KZ"/>
              </w:rPr>
            </w:pPr>
          </w:p>
        </w:tc>
        <w:tc>
          <w:tcPr>
            <w:tcW w:w="799" w:type="dxa"/>
            <w:vMerge/>
          </w:tcPr>
          <w:p w:rsidR="00A5380F" w:rsidRPr="002448BC" w:rsidRDefault="00A5380F" w:rsidP="009A3A8A">
            <w:pPr>
              <w:pStyle w:val="a5"/>
              <w:spacing w:after="0" w:line="240" w:lineRule="auto"/>
              <w:ind w:left="0"/>
              <w:jc w:val="center"/>
              <w:rPr>
                <w:rFonts w:ascii="Times New Roman" w:hAnsi="Times New Roman" w:cs="Times New Roman"/>
                <w:sz w:val="24"/>
                <w:szCs w:val="24"/>
              </w:rPr>
            </w:pPr>
          </w:p>
        </w:tc>
        <w:tc>
          <w:tcPr>
            <w:tcW w:w="1029" w:type="dxa"/>
            <w:vMerge/>
          </w:tcPr>
          <w:p w:rsidR="00A5380F" w:rsidRPr="002448BC" w:rsidRDefault="00A5380F" w:rsidP="009A3A8A">
            <w:pPr>
              <w:pStyle w:val="a8"/>
              <w:rPr>
                <w:rFonts w:ascii="Times New Roman" w:hAnsi="Times New Roman" w:cs="Times New Roman"/>
                <w:sz w:val="24"/>
                <w:szCs w:val="24"/>
                <w:lang w:val="en-US"/>
              </w:rPr>
            </w:pPr>
          </w:p>
        </w:tc>
        <w:tc>
          <w:tcPr>
            <w:tcW w:w="166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Kosh 3223</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kk-KZ"/>
              </w:rPr>
              <w:t>Көшбасшылық</w:t>
            </w:r>
          </w:p>
        </w:tc>
      </w:tr>
      <w:tr w:rsidR="00A5380F" w:rsidRPr="002448BC" w:rsidTr="009A3A8A">
        <w:tblPrEx>
          <w:tblLook w:val="04A0" w:firstRow="1" w:lastRow="0" w:firstColumn="1" w:lastColumn="0" w:noHBand="0" w:noVBand="1"/>
        </w:tblPrEx>
        <w:tc>
          <w:tcPr>
            <w:tcW w:w="575"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tcPr>
          <w:p w:rsidR="00A5380F" w:rsidRPr="002448BC" w:rsidRDefault="00A5380F" w:rsidP="009A3A8A">
            <w:pPr>
              <w:pStyle w:val="a8"/>
              <w:jc w:val="center"/>
              <w:rPr>
                <w:rFonts w:ascii="Times New Roman" w:hAnsi="Times New Roman" w:cs="Times New Roman"/>
                <w:sz w:val="24"/>
                <w:szCs w:val="24"/>
                <w:lang w:val="kk-KZ"/>
              </w:rPr>
            </w:pPr>
          </w:p>
        </w:tc>
        <w:tc>
          <w:tcPr>
            <w:tcW w:w="799" w:type="dxa"/>
            <w:vMerge/>
          </w:tcPr>
          <w:p w:rsidR="00A5380F" w:rsidRPr="002448BC" w:rsidRDefault="00A5380F" w:rsidP="009A3A8A">
            <w:pPr>
              <w:pStyle w:val="a5"/>
              <w:spacing w:after="0" w:line="240" w:lineRule="auto"/>
              <w:ind w:left="0"/>
              <w:jc w:val="center"/>
              <w:rPr>
                <w:rFonts w:ascii="Times New Roman" w:hAnsi="Times New Roman" w:cs="Times New Roman"/>
                <w:sz w:val="24"/>
                <w:szCs w:val="24"/>
              </w:rPr>
            </w:pPr>
          </w:p>
        </w:tc>
        <w:tc>
          <w:tcPr>
            <w:tcW w:w="1029" w:type="dxa"/>
            <w:vMerge/>
          </w:tcPr>
          <w:p w:rsidR="00A5380F" w:rsidRPr="002448BC" w:rsidRDefault="00A5380F" w:rsidP="009A3A8A">
            <w:pPr>
              <w:pStyle w:val="a8"/>
              <w:rPr>
                <w:rFonts w:ascii="Times New Roman" w:hAnsi="Times New Roman" w:cs="Times New Roman"/>
                <w:sz w:val="24"/>
                <w:szCs w:val="24"/>
                <w:lang w:val="en-US"/>
              </w:rPr>
            </w:pPr>
          </w:p>
        </w:tc>
        <w:tc>
          <w:tcPr>
            <w:tcW w:w="166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OM 3223</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kk-KZ"/>
              </w:rPr>
              <w:t xml:space="preserve">Өзіндік </w:t>
            </w:r>
            <w:r w:rsidRPr="002448BC">
              <w:rPr>
                <w:rFonts w:ascii="Times New Roman" w:hAnsi="Times New Roman" w:cs="Times New Roman"/>
                <w:sz w:val="24"/>
                <w:szCs w:val="24"/>
              </w:rPr>
              <w:t>менеджмент</w:t>
            </w:r>
          </w:p>
        </w:tc>
      </w:tr>
      <w:tr w:rsidR="00A5380F" w:rsidRPr="002448BC" w:rsidTr="009A3A8A">
        <w:tblPrEx>
          <w:tblLook w:val="04A0" w:firstRow="1" w:lastRow="0" w:firstColumn="1" w:lastColumn="0" w:noHBand="0" w:noVBand="1"/>
        </w:tblPrEx>
        <w:tc>
          <w:tcPr>
            <w:tcW w:w="575"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p w:rsidR="00A5380F" w:rsidRPr="002448BC" w:rsidRDefault="00A5380F" w:rsidP="009A3A8A">
            <w:pPr>
              <w:pStyle w:val="a8"/>
              <w:jc w:val="center"/>
              <w:rPr>
                <w:rFonts w:ascii="Times New Roman" w:hAnsi="Times New Roman" w:cs="Times New Roman"/>
                <w:sz w:val="24"/>
                <w:szCs w:val="24"/>
                <w:lang w:val="kk-KZ"/>
              </w:rPr>
            </w:pPr>
          </w:p>
        </w:tc>
        <w:tc>
          <w:tcPr>
            <w:tcW w:w="532"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6</w:t>
            </w:r>
          </w:p>
          <w:p w:rsidR="00A5380F" w:rsidRPr="002448BC" w:rsidRDefault="00A5380F" w:rsidP="009A3A8A">
            <w:pPr>
              <w:pStyle w:val="a8"/>
              <w:rPr>
                <w:rFonts w:ascii="Times New Roman" w:hAnsi="Times New Roman" w:cs="Times New Roman"/>
                <w:sz w:val="24"/>
                <w:szCs w:val="24"/>
                <w:lang w:val="kk-KZ"/>
              </w:rPr>
            </w:pPr>
          </w:p>
        </w:tc>
        <w:tc>
          <w:tcPr>
            <w:tcW w:w="609"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799" w:type="dxa"/>
            <w:vMerge w:val="restart"/>
          </w:tcPr>
          <w:p w:rsidR="00A5380F" w:rsidRPr="002448BC" w:rsidRDefault="00A5380F" w:rsidP="009A3A8A">
            <w:pPr>
              <w:pStyle w:val="a5"/>
              <w:spacing w:after="0" w:line="240" w:lineRule="auto"/>
              <w:ind w:left="0"/>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5</w:t>
            </w:r>
          </w:p>
        </w:tc>
        <w:tc>
          <w:tcPr>
            <w:tcW w:w="1029" w:type="dxa"/>
            <w:vMerge w:val="restart"/>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color w:val="000000"/>
                <w:sz w:val="24"/>
                <w:szCs w:val="24"/>
              </w:rPr>
              <w:t>ММ</w:t>
            </w:r>
          </w:p>
        </w:tc>
        <w:tc>
          <w:tcPr>
            <w:tcW w:w="166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STB 3224</w:t>
            </w:r>
          </w:p>
        </w:tc>
        <w:tc>
          <w:tcPr>
            <w:tcW w:w="4719" w:type="dxa"/>
          </w:tcPr>
          <w:p w:rsidR="00A5380F" w:rsidRPr="002448BC" w:rsidRDefault="00A5380F" w:rsidP="009A3A8A">
            <w:pPr>
              <w:pStyle w:val="a8"/>
              <w:rPr>
                <w:rFonts w:ascii="Times New Roman" w:hAnsi="Times New Roman" w:cs="Times New Roman"/>
                <w:sz w:val="24"/>
                <w:szCs w:val="24"/>
                <w:lang w:val="kk-KZ"/>
              </w:rPr>
            </w:pPr>
            <w:r w:rsidRPr="002448BC">
              <w:rPr>
                <w:rFonts w:ascii="Times New Roman" w:hAnsi="Times New Roman" w:cs="Times New Roman"/>
                <w:sz w:val="24"/>
                <w:szCs w:val="24"/>
                <w:lang w:val="kk-KZ"/>
              </w:rPr>
              <w:t>Сауда таңбаларын басқару</w:t>
            </w:r>
          </w:p>
        </w:tc>
      </w:tr>
      <w:tr w:rsidR="00A5380F" w:rsidRPr="002448BC" w:rsidTr="009A3A8A">
        <w:tblPrEx>
          <w:tblLook w:val="04A0" w:firstRow="1" w:lastRow="0" w:firstColumn="1" w:lastColumn="0" w:noHBand="0" w:noVBand="1"/>
        </w:tblPrEx>
        <w:tc>
          <w:tcPr>
            <w:tcW w:w="575" w:type="dxa"/>
            <w:vMerge/>
          </w:tcPr>
          <w:p w:rsidR="00A5380F" w:rsidRPr="002448BC" w:rsidRDefault="00A5380F" w:rsidP="009A3A8A">
            <w:pPr>
              <w:pStyle w:val="a8"/>
              <w:jc w:val="center"/>
              <w:rPr>
                <w:rFonts w:ascii="Times New Roman" w:hAnsi="Times New Roman" w:cs="Times New Roman"/>
                <w:sz w:val="24"/>
                <w:szCs w:val="24"/>
                <w:lang w:val="en-US"/>
              </w:rPr>
            </w:pPr>
          </w:p>
        </w:tc>
        <w:tc>
          <w:tcPr>
            <w:tcW w:w="532" w:type="dxa"/>
            <w:vMerge/>
          </w:tcPr>
          <w:p w:rsidR="00A5380F" w:rsidRPr="002448BC" w:rsidRDefault="00A5380F" w:rsidP="009A3A8A">
            <w:pPr>
              <w:pStyle w:val="a8"/>
              <w:jc w:val="center"/>
              <w:rPr>
                <w:rFonts w:ascii="Times New Roman" w:hAnsi="Times New Roman" w:cs="Times New Roman"/>
                <w:sz w:val="24"/>
                <w:szCs w:val="24"/>
              </w:rPr>
            </w:pPr>
          </w:p>
        </w:tc>
        <w:tc>
          <w:tcPr>
            <w:tcW w:w="609" w:type="dxa"/>
            <w:vMerge/>
          </w:tcPr>
          <w:p w:rsidR="00A5380F" w:rsidRPr="002448BC" w:rsidRDefault="00A5380F" w:rsidP="009A3A8A">
            <w:pPr>
              <w:pStyle w:val="a8"/>
              <w:jc w:val="center"/>
              <w:rPr>
                <w:rFonts w:ascii="Times New Roman" w:hAnsi="Times New Roman" w:cs="Times New Roman"/>
                <w:sz w:val="24"/>
                <w:szCs w:val="24"/>
                <w:lang w:val="kk-KZ"/>
              </w:rPr>
            </w:pPr>
          </w:p>
        </w:tc>
        <w:tc>
          <w:tcPr>
            <w:tcW w:w="799" w:type="dxa"/>
            <w:vMerge/>
          </w:tcPr>
          <w:p w:rsidR="00A5380F" w:rsidRPr="002448BC" w:rsidRDefault="00A5380F" w:rsidP="009A3A8A">
            <w:pPr>
              <w:pStyle w:val="a5"/>
              <w:spacing w:after="0" w:line="240" w:lineRule="auto"/>
              <w:ind w:left="0"/>
              <w:jc w:val="center"/>
              <w:rPr>
                <w:rFonts w:ascii="Times New Roman" w:hAnsi="Times New Roman" w:cs="Times New Roman"/>
                <w:sz w:val="24"/>
                <w:szCs w:val="24"/>
              </w:rPr>
            </w:pPr>
          </w:p>
        </w:tc>
        <w:tc>
          <w:tcPr>
            <w:tcW w:w="1029" w:type="dxa"/>
            <w:vMerge/>
          </w:tcPr>
          <w:p w:rsidR="00A5380F" w:rsidRPr="002448BC" w:rsidRDefault="00A5380F" w:rsidP="009A3A8A">
            <w:pPr>
              <w:pStyle w:val="a8"/>
              <w:rPr>
                <w:rFonts w:ascii="Times New Roman" w:hAnsi="Times New Roman" w:cs="Times New Roman"/>
                <w:sz w:val="24"/>
                <w:szCs w:val="24"/>
                <w:lang w:val="en-US"/>
              </w:rPr>
            </w:pPr>
          </w:p>
        </w:tc>
        <w:tc>
          <w:tcPr>
            <w:tcW w:w="166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Bre 3224</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Брендинг</w:t>
            </w:r>
          </w:p>
        </w:tc>
      </w:tr>
      <w:tr w:rsidR="00A5380F" w:rsidRPr="002448BC" w:rsidTr="009A3A8A">
        <w:tblPrEx>
          <w:tblLook w:val="04A0" w:firstRow="1" w:lastRow="0" w:firstColumn="1" w:lastColumn="0" w:noHBand="0" w:noVBand="1"/>
        </w:tblPrEx>
        <w:tc>
          <w:tcPr>
            <w:tcW w:w="575" w:type="dxa"/>
            <w:vMerge/>
          </w:tcPr>
          <w:p w:rsidR="00A5380F" w:rsidRPr="002448BC" w:rsidRDefault="00A5380F" w:rsidP="009A3A8A">
            <w:pPr>
              <w:pStyle w:val="a8"/>
              <w:jc w:val="center"/>
              <w:rPr>
                <w:rFonts w:ascii="Times New Roman" w:hAnsi="Times New Roman" w:cs="Times New Roman"/>
                <w:sz w:val="24"/>
                <w:szCs w:val="24"/>
                <w:lang w:val="en-US"/>
              </w:rPr>
            </w:pPr>
          </w:p>
        </w:tc>
        <w:tc>
          <w:tcPr>
            <w:tcW w:w="532" w:type="dxa"/>
            <w:vMerge/>
          </w:tcPr>
          <w:p w:rsidR="00A5380F" w:rsidRPr="002448BC" w:rsidRDefault="00A5380F" w:rsidP="009A3A8A">
            <w:pPr>
              <w:pStyle w:val="a8"/>
              <w:jc w:val="center"/>
              <w:rPr>
                <w:rFonts w:ascii="Times New Roman" w:hAnsi="Times New Roman" w:cs="Times New Roman"/>
                <w:sz w:val="24"/>
                <w:szCs w:val="24"/>
              </w:rPr>
            </w:pPr>
          </w:p>
        </w:tc>
        <w:tc>
          <w:tcPr>
            <w:tcW w:w="609" w:type="dxa"/>
            <w:vMerge/>
          </w:tcPr>
          <w:p w:rsidR="00A5380F" w:rsidRPr="002448BC" w:rsidRDefault="00A5380F" w:rsidP="009A3A8A">
            <w:pPr>
              <w:pStyle w:val="a8"/>
              <w:jc w:val="center"/>
              <w:rPr>
                <w:rFonts w:ascii="Times New Roman" w:hAnsi="Times New Roman" w:cs="Times New Roman"/>
                <w:sz w:val="24"/>
                <w:szCs w:val="24"/>
                <w:lang w:val="kk-KZ"/>
              </w:rPr>
            </w:pPr>
          </w:p>
        </w:tc>
        <w:tc>
          <w:tcPr>
            <w:tcW w:w="799" w:type="dxa"/>
            <w:vMerge/>
          </w:tcPr>
          <w:p w:rsidR="00A5380F" w:rsidRPr="002448BC" w:rsidRDefault="00A5380F" w:rsidP="009A3A8A">
            <w:pPr>
              <w:pStyle w:val="a5"/>
              <w:spacing w:after="0" w:line="240" w:lineRule="auto"/>
              <w:ind w:left="0"/>
              <w:jc w:val="center"/>
              <w:rPr>
                <w:rFonts w:ascii="Times New Roman" w:hAnsi="Times New Roman" w:cs="Times New Roman"/>
                <w:sz w:val="24"/>
                <w:szCs w:val="24"/>
              </w:rPr>
            </w:pPr>
          </w:p>
        </w:tc>
        <w:tc>
          <w:tcPr>
            <w:tcW w:w="1029" w:type="dxa"/>
            <w:vMerge/>
          </w:tcPr>
          <w:p w:rsidR="00A5380F" w:rsidRPr="002448BC" w:rsidRDefault="00A5380F" w:rsidP="009A3A8A">
            <w:pPr>
              <w:pStyle w:val="a8"/>
              <w:rPr>
                <w:rFonts w:ascii="Times New Roman" w:hAnsi="Times New Roman" w:cs="Times New Roman"/>
                <w:sz w:val="24"/>
                <w:szCs w:val="24"/>
                <w:lang w:val="en-US"/>
              </w:rPr>
            </w:pPr>
          </w:p>
        </w:tc>
        <w:tc>
          <w:tcPr>
            <w:tcW w:w="166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BZhT 3224</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kk-KZ"/>
              </w:rPr>
              <w:t>Бренд жасау технологиясы</w:t>
            </w:r>
          </w:p>
        </w:tc>
      </w:tr>
      <w:tr w:rsidR="00A5380F" w:rsidRPr="002448BC" w:rsidTr="009A3A8A">
        <w:tblPrEx>
          <w:tblLook w:val="04A0" w:firstRow="1" w:lastRow="0" w:firstColumn="1" w:lastColumn="0" w:noHBand="0" w:noVBand="1"/>
        </w:tblPrEx>
        <w:tc>
          <w:tcPr>
            <w:tcW w:w="575" w:type="dxa"/>
            <w:vMerge/>
          </w:tcPr>
          <w:p w:rsidR="00A5380F" w:rsidRPr="002448BC" w:rsidRDefault="00A5380F" w:rsidP="009A3A8A">
            <w:pPr>
              <w:pStyle w:val="a8"/>
              <w:jc w:val="center"/>
              <w:rPr>
                <w:rFonts w:ascii="Times New Roman" w:hAnsi="Times New Roman" w:cs="Times New Roman"/>
                <w:sz w:val="24"/>
                <w:szCs w:val="24"/>
                <w:highlight w:val="yellow"/>
                <w:lang w:val="kk-KZ"/>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lang w:val="kk-KZ"/>
              </w:rPr>
            </w:pPr>
          </w:p>
        </w:tc>
        <w:tc>
          <w:tcPr>
            <w:tcW w:w="609" w:type="dxa"/>
            <w:vMerge w:val="restart"/>
          </w:tcPr>
          <w:p w:rsidR="00A5380F" w:rsidRPr="002448BC" w:rsidRDefault="00A5380F" w:rsidP="009A3A8A">
            <w:pPr>
              <w:pStyle w:val="a8"/>
              <w:jc w:val="center"/>
              <w:rPr>
                <w:rFonts w:ascii="Times New Roman" w:hAnsi="Times New Roman" w:cs="Times New Roman"/>
                <w:sz w:val="24"/>
                <w:szCs w:val="24"/>
                <w:lang w:val="kk-KZ"/>
              </w:rPr>
            </w:pPr>
            <w:r w:rsidRPr="002448BC">
              <w:rPr>
                <w:rFonts w:ascii="Times New Roman" w:hAnsi="Times New Roman" w:cs="Times New Roman"/>
                <w:sz w:val="24"/>
                <w:szCs w:val="24"/>
                <w:lang w:val="kk-KZ"/>
              </w:rPr>
              <w:t>2</w:t>
            </w:r>
          </w:p>
        </w:tc>
        <w:tc>
          <w:tcPr>
            <w:tcW w:w="799" w:type="dxa"/>
            <w:vMerge w:val="restart"/>
          </w:tcPr>
          <w:p w:rsidR="00A5380F" w:rsidRPr="002448BC" w:rsidRDefault="00A5380F" w:rsidP="009A3A8A">
            <w:pPr>
              <w:pStyle w:val="a8"/>
              <w:jc w:val="center"/>
              <w:rPr>
                <w:rFonts w:ascii="Times New Roman" w:hAnsi="Times New Roman" w:cs="Times New Roman"/>
                <w:sz w:val="24"/>
                <w:szCs w:val="24"/>
                <w:lang w:val="kk-KZ"/>
              </w:rPr>
            </w:pPr>
            <w:r w:rsidRPr="002448BC">
              <w:rPr>
                <w:rFonts w:ascii="Times New Roman" w:hAnsi="Times New Roman" w:cs="Times New Roman"/>
                <w:sz w:val="24"/>
                <w:szCs w:val="24"/>
                <w:lang w:val="kk-KZ"/>
              </w:rPr>
              <w:t>3</w:t>
            </w:r>
          </w:p>
        </w:tc>
        <w:tc>
          <w:tcPr>
            <w:tcW w:w="1029" w:type="dxa"/>
            <w:vMerge w:val="restart"/>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color w:val="000000"/>
                <w:sz w:val="24"/>
                <w:szCs w:val="24"/>
              </w:rPr>
              <w:t>ММ</w:t>
            </w:r>
          </w:p>
        </w:tc>
        <w:tc>
          <w:tcPr>
            <w:tcW w:w="166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UT</w:t>
            </w:r>
            <w:r w:rsidRPr="002448BC">
              <w:rPr>
                <w:rFonts w:ascii="Times New Roman" w:hAnsi="Times New Roman" w:cs="Times New Roman"/>
                <w:sz w:val="24"/>
                <w:szCs w:val="24"/>
              </w:rPr>
              <w:t xml:space="preserve"> 3225</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kk-KZ"/>
              </w:rPr>
              <w:t>Ұйымдастыру теориясы</w:t>
            </w:r>
          </w:p>
        </w:tc>
      </w:tr>
      <w:tr w:rsidR="00A5380F" w:rsidRPr="002448BC" w:rsidTr="009A3A8A">
        <w:tblPrEx>
          <w:tblLook w:val="04A0" w:firstRow="1" w:lastRow="0" w:firstColumn="1" w:lastColumn="0" w:noHBand="0" w:noVBand="1"/>
        </w:tblPrEx>
        <w:tc>
          <w:tcPr>
            <w:tcW w:w="575"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tcPr>
          <w:p w:rsidR="00A5380F" w:rsidRPr="002448BC" w:rsidRDefault="00A5380F" w:rsidP="009A3A8A">
            <w:pPr>
              <w:pStyle w:val="a8"/>
              <w:jc w:val="center"/>
              <w:rPr>
                <w:rFonts w:ascii="Times New Roman" w:hAnsi="Times New Roman" w:cs="Times New Roman"/>
                <w:sz w:val="24"/>
                <w:szCs w:val="24"/>
              </w:rPr>
            </w:pPr>
          </w:p>
        </w:tc>
        <w:tc>
          <w:tcPr>
            <w:tcW w:w="799" w:type="dxa"/>
            <w:vMerge/>
          </w:tcPr>
          <w:p w:rsidR="00A5380F" w:rsidRPr="002448BC" w:rsidRDefault="00A5380F" w:rsidP="009A3A8A">
            <w:pPr>
              <w:pStyle w:val="a8"/>
              <w:jc w:val="center"/>
              <w:rPr>
                <w:rFonts w:ascii="Times New Roman" w:hAnsi="Times New Roman" w:cs="Times New Roman"/>
                <w:sz w:val="24"/>
                <w:szCs w:val="24"/>
              </w:rPr>
            </w:pPr>
          </w:p>
        </w:tc>
        <w:tc>
          <w:tcPr>
            <w:tcW w:w="1029" w:type="dxa"/>
            <w:vMerge/>
          </w:tcPr>
          <w:p w:rsidR="00A5380F" w:rsidRPr="002448BC" w:rsidRDefault="00A5380F" w:rsidP="009A3A8A">
            <w:pPr>
              <w:pStyle w:val="a8"/>
              <w:rPr>
                <w:rFonts w:ascii="Times New Roman" w:hAnsi="Times New Roman" w:cs="Times New Roman"/>
                <w:sz w:val="24"/>
                <w:szCs w:val="24"/>
                <w:lang w:val="en-US"/>
              </w:rPr>
            </w:pPr>
          </w:p>
        </w:tc>
        <w:tc>
          <w:tcPr>
            <w:tcW w:w="166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UOB </w:t>
            </w:r>
            <w:r w:rsidRPr="002448BC">
              <w:rPr>
                <w:rFonts w:ascii="Times New Roman" w:hAnsi="Times New Roman" w:cs="Times New Roman"/>
                <w:sz w:val="24"/>
                <w:szCs w:val="24"/>
              </w:rPr>
              <w:t>3225</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kk-KZ"/>
              </w:rPr>
              <w:t>Ұйымдастырушылық өзгерістерді басқару</w:t>
            </w:r>
          </w:p>
        </w:tc>
      </w:tr>
      <w:tr w:rsidR="00A5380F" w:rsidRPr="002448BC" w:rsidTr="009A3A8A">
        <w:tblPrEx>
          <w:tblLook w:val="04A0" w:firstRow="1" w:lastRow="0" w:firstColumn="1" w:lastColumn="0" w:noHBand="0" w:noVBand="1"/>
        </w:tblPrEx>
        <w:tc>
          <w:tcPr>
            <w:tcW w:w="575" w:type="dxa"/>
            <w:vMerge/>
          </w:tcPr>
          <w:p w:rsidR="00A5380F" w:rsidRPr="002448BC" w:rsidRDefault="00A5380F" w:rsidP="009A3A8A">
            <w:pPr>
              <w:pStyle w:val="a8"/>
              <w:jc w:val="center"/>
              <w:rPr>
                <w:rFonts w:ascii="Times New Roman" w:hAnsi="Times New Roman" w:cs="Times New Roman"/>
                <w:sz w:val="24"/>
                <w:szCs w:val="24"/>
                <w:highlight w:val="yellow"/>
                <w:lang w:val="kk-KZ"/>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lang w:val="kk-KZ"/>
              </w:rPr>
            </w:pPr>
          </w:p>
        </w:tc>
        <w:tc>
          <w:tcPr>
            <w:tcW w:w="609" w:type="dxa"/>
            <w:vMerge w:val="restart"/>
          </w:tcPr>
          <w:p w:rsidR="00A5380F" w:rsidRPr="002448BC" w:rsidRDefault="00A5380F" w:rsidP="009A3A8A">
            <w:pPr>
              <w:pStyle w:val="a8"/>
              <w:jc w:val="center"/>
              <w:rPr>
                <w:rFonts w:ascii="Times New Roman" w:hAnsi="Times New Roman" w:cs="Times New Roman"/>
                <w:sz w:val="24"/>
                <w:szCs w:val="24"/>
                <w:lang w:val="kk-KZ"/>
              </w:rPr>
            </w:pPr>
            <w:r w:rsidRPr="002448BC">
              <w:rPr>
                <w:rFonts w:ascii="Times New Roman" w:hAnsi="Times New Roman" w:cs="Times New Roman"/>
                <w:sz w:val="24"/>
                <w:szCs w:val="24"/>
                <w:lang w:val="kk-KZ"/>
              </w:rPr>
              <w:t>2</w:t>
            </w:r>
          </w:p>
        </w:tc>
        <w:tc>
          <w:tcPr>
            <w:tcW w:w="799" w:type="dxa"/>
            <w:vMerge w:val="restart"/>
          </w:tcPr>
          <w:p w:rsidR="00A5380F" w:rsidRPr="002448BC" w:rsidRDefault="00A5380F" w:rsidP="009A3A8A">
            <w:pPr>
              <w:pStyle w:val="a8"/>
              <w:jc w:val="center"/>
              <w:rPr>
                <w:rFonts w:ascii="Times New Roman" w:hAnsi="Times New Roman" w:cs="Times New Roman"/>
                <w:sz w:val="24"/>
                <w:szCs w:val="24"/>
                <w:lang w:val="kk-KZ"/>
              </w:rPr>
            </w:pPr>
            <w:r w:rsidRPr="002448BC">
              <w:rPr>
                <w:rFonts w:ascii="Times New Roman" w:hAnsi="Times New Roman" w:cs="Times New Roman"/>
                <w:sz w:val="24"/>
                <w:szCs w:val="24"/>
                <w:lang w:val="kk-KZ"/>
              </w:rPr>
              <w:t>3</w:t>
            </w:r>
          </w:p>
        </w:tc>
        <w:tc>
          <w:tcPr>
            <w:tcW w:w="1029" w:type="dxa"/>
            <w:vMerge w:val="restart"/>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color w:val="000000"/>
                <w:sz w:val="24"/>
                <w:szCs w:val="24"/>
              </w:rPr>
              <w:t>ММ</w:t>
            </w:r>
          </w:p>
        </w:tc>
        <w:tc>
          <w:tcPr>
            <w:tcW w:w="166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rPr>
              <w:t>К</w:t>
            </w:r>
            <w:r w:rsidRPr="002448BC">
              <w:rPr>
                <w:rFonts w:ascii="Times New Roman" w:hAnsi="Times New Roman" w:cs="Times New Roman"/>
                <w:sz w:val="24"/>
                <w:szCs w:val="24"/>
                <w:lang w:val="en-US"/>
              </w:rPr>
              <w:t>K</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en-US"/>
              </w:rPr>
              <w:t>3326</w:t>
            </w:r>
          </w:p>
        </w:tc>
        <w:tc>
          <w:tcPr>
            <w:tcW w:w="4719" w:type="dxa"/>
          </w:tcPr>
          <w:p w:rsidR="00A5380F" w:rsidRPr="002448BC" w:rsidRDefault="00A5380F" w:rsidP="009A3A8A">
            <w:pPr>
              <w:pStyle w:val="a8"/>
              <w:rPr>
                <w:rFonts w:ascii="Times New Roman" w:hAnsi="Times New Roman" w:cs="Times New Roman"/>
                <w:sz w:val="24"/>
                <w:szCs w:val="24"/>
                <w:lang w:val="kk-KZ"/>
              </w:rPr>
            </w:pPr>
            <w:r w:rsidRPr="002448BC">
              <w:rPr>
                <w:rFonts w:ascii="Times New Roman" w:hAnsi="Times New Roman" w:cs="Times New Roman"/>
                <w:sz w:val="24"/>
                <w:szCs w:val="24"/>
              </w:rPr>
              <w:t>Команд</w:t>
            </w:r>
            <w:r w:rsidRPr="002448BC">
              <w:rPr>
                <w:rFonts w:ascii="Times New Roman" w:hAnsi="Times New Roman" w:cs="Times New Roman"/>
                <w:sz w:val="24"/>
                <w:szCs w:val="24"/>
                <w:lang w:val="kk-KZ"/>
              </w:rPr>
              <w:t>а құру</w:t>
            </w:r>
          </w:p>
        </w:tc>
      </w:tr>
      <w:tr w:rsidR="00A5380F" w:rsidRPr="002448BC" w:rsidTr="009A3A8A">
        <w:tblPrEx>
          <w:tblLook w:val="04A0" w:firstRow="1" w:lastRow="0" w:firstColumn="1" w:lastColumn="0" w:noHBand="0" w:noVBand="1"/>
        </w:tblPrEx>
        <w:tc>
          <w:tcPr>
            <w:tcW w:w="575"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tcPr>
          <w:p w:rsidR="00A5380F" w:rsidRPr="002448BC" w:rsidRDefault="00A5380F" w:rsidP="009A3A8A">
            <w:pPr>
              <w:pStyle w:val="a8"/>
              <w:jc w:val="center"/>
              <w:rPr>
                <w:rFonts w:ascii="Times New Roman" w:hAnsi="Times New Roman" w:cs="Times New Roman"/>
                <w:sz w:val="24"/>
                <w:szCs w:val="24"/>
              </w:rPr>
            </w:pPr>
          </w:p>
        </w:tc>
        <w:tc>
          <w:tcPr>
            <w:tcW w:w="799" w:type="dxa"/>
            <w:vMerge/>
          </w:tcPr>
          <w:p w:rsidR="00A5380F" w:rsidRPr="002448BC" w:rsidRDefault="00A5380F" w:rsidP="009A3A8A">
            <w:pPr>
              <w:pStyle w:val="a8"/>
              <w:jc w:val="center"/>
              <w:rPr>
                <w:rFonts w:ascii="Times New Roman" w:hAnsi="Times New Roman" w:cs="Times New Roman"/>
                <w:sz w:val="24"/>
                <w:szCs w:val="24"/>
              </w:rPr>
            </w:pPr>
          </w:p>
        </w:tc>
        <w:tc>
          <w:tcPr>
            <w:tcW w:w="1029" w:type="dxa"/>
            <w:vMerge/>
          </w:tcPr>
          <w:p w:rsidR="00A5380F" w:rsidRPr="002448BC" w:rsidRDefault="00A5380F" w:rsidP="009A3A8A">
            <w:pPr>
              <w:pStyle w:val="a8"/>
              <w:rPr>
                <w:rFonts w:ascii="Times New Roman" w:hAnsi="Times New Roman" w:cs="Times New Roman"/>
                <w:sz w:val="24"/>
                <w:szCs w:val="24"/>
                <w:lang w:val="en-US"/>
              </w:rPr>
            </w:pPr>
          </w:p>
        </w:tc>
        <w:tc>
          <w:tcPr>
            <w:tcW w:w="166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KKB 3326</w:t>
            </w:r>
          </w:p>
        </w:tc>
        <w:tc>
          <w:tcPr>
            <w:tcW w:w="4719" w:type="dxa"/>
          </w:tcPr>
          <w:p w:rsidR="00A5380F" w:rsidRPr="002448BC" w:rsidRDefault="00A5380F" w:rsidP="009A3A8A">
            <w:pPr>
              <w:pStyle w:val="a8"/>
              <w:rPr>
                <w:rFonts w:ascii="Times New Roman" w:hAnsi="Times New Roman" w:cs="Times New Roman"/>
                <w:sz w:val="24"/>
                <w:szCs w:val="24"/>
                <w:lang w:val="kk-KZ"/>
              </w:rPr>
            </w:pPr>
            <w:r w:rsidRPr="002448BC">
              <w:rPr>
                <w:rFonts w:ascii="Times New Roman" w:hAnsi="Times New Roman" w:cs="Times New Roman"/>
                <w:sz w:val="24"/>
                <w:szCs w:val="24"/>
                <w:lang w:val="kk-KZ"/>
              </w:rPr>
              <w:t>Көшбасшылық</w:t>
            </w:r>
            <w:r w:rsidRPr="002448BC">
              <w:rPr>
                <w:rFonts w:ascii="Times New Roman" w:hAnsi="Times New Roman" w:cs="Times New Roman"/>
                <w:sz w:val="24"/>
                <w:szCs w:val="24"/>
                <w:lang w:val="en-US"/>
              </w:rPr>
              <w:t xml:space="preserve"> </w:t>
            </w:r>
            <w:r w:rsidRPr="002448BC">
              <w:rPr>
                <w:rFonts w:ascii="Times New Roman" w:hAnsi="Times New Roman" w:cs="Times New Roman"/>
                <w:sz w:val="24"/>
                <w:szCs w:val="24"/>
                <w:lang w:val="kk-KZ"/>
              </w:rPr>
              <w:t>және команданы басқару</w:t>
            </w:r>
          </w:p>
        </w:tc>
      </w:tr>
      <w:tr w:rsidR="00A5380F" w:rsidRPr="002448BC" w:rsidTr="009A3A8A">
        <w:tblPrEx>
          <w:tblLook w:val="04A0" w:firstRow="1" w:lastRow="0" w:firstColumn="1" w:lastColumn="0" w:noHBand="0" w:noVBand="1"/>
        </w:tblPrEx>
        <w:tc>
          <w:tcPr>
            <w:tcW w:w="575" w:type="dxa"/>
            <w:vMerge/>
          </w:tcPr>
          <w:p w:rsidR="00A5380F" w:rsidRPr="002448BC" w:rsidRDefault="00A5380F" w:rsidP="009A3A8A">
            <w:pPr>
              <w:pStyle w:val="a8"/>
              <w:jc w:val="center"/>
              <w:rPr>
                <w:rFonts w:ascii="Times New Roman" w:hAnsi="Times New Roman" w:cs="Times New Roman"/>
                <w:sz w:val="24"/>
                <w:szCs w:val="24"/>
                <w:highlight w:val="yellow"/>
                <w:lang w:val="kk-KZ"/>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lang w:val="kk-KZ"/>
              </w:rPr>
            </w:pPr>
          </w:p>
        </w:tc>
        <w:tc>
          <w:tcPr>
            <w:tcW w:w="609" w:type="dxa"/>
            <w:vMerge w:val="restart"/>
          </w:tcPr>
          <w:p w:rsidR="00A5380F" w:rsidRPr="002448BC" w:rsidRDefault="00A5380F" w:rsidP="009A3A8A">
            <w:pPr>
              <w:pStyle w:val="a8"/>
              <w:jc w:val="center"/>
              <w:rPr>
                <w:rFonts w:ascii="Times New Roman" w:hAnsi="Times New Roman" w:cs="Times New Roman"/>
                <w:sz w:val="24"/>
                <w:szCs w:val="24"/>
                <w:lang w:val="kk-KZ"/>
              </w:rPr>
            </w:pPr>
            <w:r w:rsidRPr="002448BC">
              <w:rPr>
                <w:rFonts w:ascii="Times New Roman" w:hAnsi="Times New Roman" w:cs="Times New Roman"/>
                <w:sz w:val="24"/>
                <w:szCs w:val="24"/>
                <w:lang w:val="kk-KZ"/>
              </w:rPr>
              <w:t>3</w:t>
            </w:r>
          </w:p>
        </w:tc>
        <w:tc>
          <w:tcPr>
            <w:tcW w:w="799" w:type="dxa"/>
            <w:vMerge w:val="restart"/>
          </w:tcPr>
          <w:p w:rsidR="00A5380F" w:rsidRPr="002448BC" w:rsidRDefault="00A5380F" w:rsidP="009A3A8A">
            <w:pPr>
              <w:pStyle w:val="a8"/>
              <w:jc w:val="center"/>
              <w:rPr>
                <w:rFonts w:ascii="Times New Roman" w:hAnsi="Times New Roman" w:cs="Times New Roman"/>
                <w:sz w:val="24"/>
                <w:szCs w:val="24"/>
                <w:lang w:val="kk-KZ"/>
              </w:rPr>
            </w:pPr>
            <w:r w:rsidRPr="002448BC">
              <w:rPr>
                <w:rFonts w:ascii="Times New Roman" w:hAnsi="Times New Roman" w:cs="Times New Roman"/>
                <w:sz w:val="24"/>
                <w:szCs w:val="24"/>
                <w:lang w:val="kk-KZ"/>
              </w:rPr>
              <w:t>5</w:t>
            </w:r>
          </w:p>
        </w:tc>
        <w:tc>
          <w:tcPr>
            <w:tcW w:w="1029" w:type="dxa"/>
            <w:vMerge w:val="restart"/>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color w:val="000000"/>
                <w:sz w:val="24"/>
                <w:szCs w:val="24"/>
              </w:rPr>
              <w:t>ММ</w:t>
            </w:r>
          </w:p>
        </w:tc>
        <w:tc>
          <w:tcPr>
            <w:tcW w:w="166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SP 3227</w:t>
            </w:r>
          </w:p>
        </w:tc>
        <w:tc>
          <w:tcPr>
            <w:tcW w:w="4719" w:type="dxa"/>
          </w:tcPr>
          <w:p w:rsidR="00A5380F" w:rsidRPr="002448BC" w:rsidRDefault="00A5380F" w:rsidP="009A3A8A">
            <w:pPr>
              <w:pStyle w:val="a8"/>
              <w:rPr>
                <w:rFonts w:ascii="Times New Roman" w:hAnsi="Times New Roman" w:cs="Times New Roman"/>
                <w:sz w:val="24"/>
                <w:szCs w:val="24"/>
                <w:lang w:val="kk-KZ"/>
              </w:rPr>
            </w:pPr>
            <w:r w:rsidRPr="002448BC">
              <w:rPr>
                <w:rFonts w:ascii="Times New Roman" w:hAnsi="Times New Roman" w:cs="Times New Roman"/>
                <w:sz w:val="24"/>
                <w:szCs w:val="24"/>
                <w:lang w:val="kk-KZ"/>
              </w:rPr>
              <w:t>Сапа менеджменті</w:t>
            </w:r>
          </w:p>
        </w:tc>
      </w:tr>
      <w:tr w:rsidR="00A5380F" w:rsidRPr="002448BC" w:rsidTr="009A3A8A">
        <w:tblPrEx>
          <w:tblLook w:val="04A0" w:firstRow="1" w:lastRow="0" w:firstColumn="1" w:lastColumn="0" w:noHBand="0" w:noVBand="1"/>
        </w:tblPrEx>
        <w:tc>
          <w:tcPr>
            <w:tcW w:w="575"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tcPr>
          <w:p w:rsidR="00A5380F" w:rsidRPr="002448BC" w:rsidRDefault="00A5380F" w:rsidP="009A3A8A">
            <w:pPr>
              <w:pStyle w:val="a8"/>
              <w:jc w:val="center"/>
              <w:rPr>
                <w:rFonts w:ascii="Times New Roman" w:hAnsi="Times New Roman" w:cs="Times New Roman"/>
                <w:sz w:val="24"/>
                <w:szCs w:val="24"/>
              </w:rPr>
            </w:pPr>
          </w:p>
        </w:tc>
        <w:tc>
          <w:tcPr>
            <w:tcW w:w="799" w:type="dxa"/>
            <w:vMerge/>
          </w:tcPr>
          <w:p w:rsidR="00A5380F" w:rsidRPr="002448BC" w:rsidRDefault="00A5380F" w:rsidP="009A3A8A">
            <w:pPr>
              <w:pStyle w:val="a8"/>
              <w:jc w:val="center"/>
              <w:rPr>
                <w:rFonts w:ascii="Times New Roman" w:hAnsi="Times New Roman" w:cs="Times New Roman"/>
                <w:sz w:val="24"/>
                <w:szCs w:val="24"/>
              </w:rPr>
            </w:pPr>
          </w:p>
        </w:tc>
        <w:tc>
          <w:tcPr>
            <w:tcW w:w="1029" w:type="dxa"/>
            <w:vMerge/>
          </w:tcPr>
          <w:p w:rsidR="00A5380F" w:rsidRPr="002448BC" w:rsidRDefault="00A5380F" w:rsidP="009A3A8A">
            <w:pPr>
              <w:pStyle w:val="a8"/>
              <w:rPr>
                <w:rFonts w:ascii="Times New Roman" w:hAnsi="Times New Roman" w:cs="Times New Roman"/>
                <w:sz w:val="24"/>
                <w:szCs w:val="24"/>
                <w:lang w:val="en-US"/>
              </w:rPr>
            </w:pPr>
          </w:p>
        </w:tc>
        <w:tc>
          <w:tcPr>
            <w:tcW w:w="166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SZhB 3227</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kk-KZ"/>
              </w:rPr>
              <w:t>Сапаны жалпылама басқару</w:t>
            </w:r>
            <w:r w:rsidRPr="002448BC">
              <w:rPr>
                <w:rFonts w:ascii="Times New Roman" w:hAnsi="Times New Roman" w:cs="Times New Roman"/>
                <w:sz w:val="24"/>
                <w:szCs w:val="24"/>
                <w:lang w:val="en-US"/>
              </w:rPr>
              <w:t xml:space="preserve"> (TQM) </w:t>
            </w:r>
          </w:p>
        </w:tc>
      </w:tr>
      <w:tr w:rsidR="00A5380F" w:rsidRPr="002448BC" w:rsidTr="009A3A8A">
        <w:tblPrEx>
          <w:tblLook w:val="04A0" w:firstRow="1" w:lastRow="0" w:firstColumn="1" w:lastColumn="0" w:noHBand="0" w:noVBand="1"/>
        </w:tblPrEx>
        <w:tc>
          <w:tcPr>
            <w:tcW w:w="575"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tcPr>
          <w:p w:rsidR="00A5380F" w:rsidRPr="002448BC" w:rsidRDefault="00A5380F" w:rsidP="009A3A8A">
            <w:pPr>
              <w:pStyle w:val="a8"/>
              <w:jc w:val="center"/>
              <w:rPr>
                <w:rFonts w:ascii="Times New Roman" w:hAnsi="Times New Roman" w:cs="Times New Roman"/>
                <w:sz w:val="24"/>
                <w:szCs w:val="24"/>
              </w:rPr>
            </w:pPr>
          </w:p>
        </w:tc>
        <w:tc>
          <w:tcPr>
            <w:tcW w:w="799" w:type="dxa"/>
            <w:vMerge/>
          </w:tcPr>
          <w:p w:rsidR="00A5380F" w:rsidRPr="002448BC" w:rsidRDefault="00A5380F" w:rsidP="009A3A8A">
            <w:pPr>
              <w:pStyle w:val="a8"/>
              <w:jc w:val="center"/>
              <w:rPr>
                <w:rFonts w:ascii="Times New Roman" w:hAnsi="Times New Roman" w:cs="Times New Roman"/>
                <w:sz w:val="24"/>
                <w:szCs w:val="24"/>
              </w:rPr>
            </w:pPr>
          </w:p>
        </w:tc>
        <w:tc>
          <w:tcPr>
            <w:tcW w:w="1029" w:type="dxa"/>
            <w:vMerge/>
          </w:tcPr>
          <w:p w:rsidR="00A5380F" w:rsidRPr="002448BC" w:rsidRDefault="00A5380F" w:rsidP="009A3A8A">
            <w:pPr>
              <w:pStyle w:val="a8"/>
              <w:rPr>
                <w:rFonts w:ascii="Times New Roman" w:hAnsi="Times New Roman" w:cs="Times New Roman"/>
                <w:sz w:val="24"/>
                <w:szCs w:val="24"/>
                <w:lang w:val="en-US"/>
              </w:rPr>
            </w:pPr>
          </w:p>
        </w:tc>
        <w:tc>
          <w:tcPr>
            <w:tcW w:w="166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SZhS 3227</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kk-KZ"/>
              </w:rPr>
              <w:t>Сапа жүйесін сертификаттау</w:t>
            </w:r>
          </w:p>
        </w:tc>
      </w:tr>
      <w:tr w:rsidR="00A5380F" w:rsidRPr="002448BC" w:rsidTr="009A3A8A">
        <w:tblPrEx>
          <w:tblLook w:val="04A0" w:firstRow="1" w:lastRow="0" w:firstColumn="1" w:lastColumn="0" w:noHBand="0" w:noVBand="1"/>
        </w:tblPrEx>
        <w:trPr>
          <w:trHeight w:val="447"/>
        </w:trPr>
        <w:tc>
          <w:tcPr>
            <w:tcW w:w="575"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2</w:t>
            </w:r>
          </w:p>
        </w:tc>
        <w:tc>
          <w:tcPr>
            <w:tcW w:w="799" w:type="dxa"/>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1029"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color w:val="000000"/>
                <w:sz w:val="24"/>
                <w:szCs w:val="24"/>
              </w:rPr>
              <w:t>ММ</w:t>
            </w:r>
          </w:p>
        </w:tc>
        <w:tc>
          <w:tcPr>
            <w:tcW w:w="166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Star3228</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 xml:space="preserve">Стартап* </w:t>
            </w:r>
          </w:p>
        </w:tc>
      </w:tr>
      <w:tr w:rsidR="00A5380F" w:rsidRPr="002448BC" w:rsidTr="009A3A8A">
        <w:tblPrEx>
          <w:tblLook w:val="04A0" w:firstRow="1" w:lastRow="0" w:firstColumn="1" w:lastColumn="0" w:noHBand="0" w:noVBand="1"/>
        </w:tblPrEx>
        <w:tc>
          <w:tcPr>
            <w:tcW w:w="9923" w:type="dxa"/>
            <w:gridSpan w:val="7"/>
          </w:tcPr>
          <w:p w:rsidR="00A5380F" w:rsidRPr="002448BC" w:rsidRDefault="00A5380F" w:rsidP="009A3A8A">
            <w:pPr>
              <w:pStyle w:val="a8"/>
              <w:jc w:val="center"/>
              <w:rPr>
                <w:rFonts w:ascii="Times New Roman" w:hAnsi="Times New Roman" w:cs="Times New Roman"/>
                <w:b/>
                <w:sz w:val="24"/>
                <w:szCs w:val="24"/>
              </w:rPr>
            </w:pPr>
            <w:r w:rsidRPr="002448BC">
              <w:rPr>
                <w:rFonts w:ascii="Times New Roman" w:hAnsi="Times New Roman" w:cs="Times New Roman"/>
                <w:b/>
                <w:sz w:val="24"/>
                <w:szCs w:val="24"/>
                <w:lang w:val="kk-KZ"/>
              </w:rPr>
              <w:t>Кәсіптік пәндер</w:t>
            </w:r>
          </w:p>
        </w:tc>
      </w:tr>
      <w:tr w:rsidR="00A5380F" w:rsidRPr="002448BC" w:rsidTr="009A3A8A">
        <w:tblPrEx>
          <w:tblLook w:val="04A0" w:firstRow="1" w:lastRow="0" w:firstColumn="1" w:lastColumn="0" w:noHBand="0" w:noVBand="1"/>
        </w:tblPrEx>
        <w:tc>
          <w:tcPr>
            <w:tcW w:w="575"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lastRenderedPageBreak/>
              <w:t>3</w:t>
            </w:r>
          </w:p>
          <w:p w:rsidR="00A5380F" w:rsidRPr="002448BC" w:rsidRDefault="00A5380F" w:rsidP="009A3A8A">
            <w:pPr>
              <w:pStyle w:val="a8"/>
              <w:jc w:val="center"/>
              <w:rPr>
                <w:rFonts w:ascii="Times New Roman" w:hAnsi="Times New Roman" w:cs="Times New Roman"/>
                <w:sz w:val="24"/>
                <w:szCs w:val="24"/>
                <w:lang w:val="en-US"/>
              </w:rPr>
            </w:pPr>
          </w:p>
        </w:tc>
        <w:tc>
          <w:tcPr>
            <w:tcW w:w="532"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6</w:t>
            </w:r>
          </w:p>
          <w:p w:rsidR="00A5380F" w:rsidRPr="002448BC" w:rsidRDefault="00A5380F" w:rsidP="009A3A8A">
            <w:pPr>
              <w:pStyle w:val="a8"/>
              <w:jc w:val="center"/>
              <w:rPr>
                <w:rFonts w:ascii="Times New Roman" w:hAnsi="Times New Roman" w:cs="Times New Roman"/>
                <w:sz w:val="24"/>
                <w:szCs w:val="24"/>
                <w:lang w:val="en-US"/>
              </w:rPr>
            </w:pPr>
          </w:p>
        </w:tc>
        <w:tc>
          <w:tcPr>
            <w:tcW w:w="609"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799" w:type="dxa"/>
            <w:vMerge w:val="restart"/>
          </w:tcPr>
          <w:p w:rsidR="00A5380F" w:rsidRPr="002448BC" w:rsidRDefault="00A5380F" w:rsidP="009A3A8A">
            <w:pPr>
              <w:pStyle w:val="a5"/>
              <w:spacing w:after="0" w:line="240" w:lineRule="auto"/>
              <w:ind w:left="0"/>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5</w:t>
            </w:r>
          </w:p>
        </w:tc>
        <w:tc>
          <w:tcPr>
            <w:tcW w:w="1029" w:type="dxa"/>
            <w:vMerge w:val="restart"/>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color w:val="000000"/>
                <w:sz w:val="24"/>
                <w:szCs w:val="24"/>
              </w:rPr>
              <w:t>ММ</w:t>
            </w:r>
          </w:p>
        </w:tc>
        <w:tc>
          <w:tcPr>
            <w:tcW w:w="1660" w:type="dxa"/>
          </w:tcPr>
          <w:p w:rsidR="00A5380F" w:rsidRPr="002448BC" w:rsidRDefault="00A5380F" w:rsidP="009A3A8A">
            <w:pPr>
              <w:pStyle w:val="a5"/>
              <w:spacing w:after="0" w:line="240" w:lineRule="auto"/>
              <w:ind w:left="0"/>
              <w:jc w:val="both"/>
              <w:rPr>
                <w:rFonts w:ascii="Times New Roman" w:hAnsi="Times New Roman" w:cs="Times New Roman"/>
                <w:sz w:val="24"/>
                <w:szCs w:val="24"/>
              </w:rPr>
            </w:pPr>
            <w:r w:rsidRPr="002448BC">
              <w:rPr>
                <w:rFonts w:ascii="Times New Roman" w:hAnsi="Times New Roman" w:cs="Times New Roman"/>
                <w:sz w:val="24"/>
                <w:szCs w:val="24"/>
                <w:lang w:val="en-US"/>
              </w:rPr>
              <w:t>ZhB</w:t>
            </w:r>
            <w:r w:rsidRPr="002448BC">
              <w:rPr>
                <w:rFonts w:ascii="Times New Roman" w:hAnsi="Times New Roman" w:cs="Times New Roman"/>
                <w:sz w:val="24"/>
                <w:szCs w:val="24"/>
              </w:rPr>
              <w:t xml:space="preserve"> 3304 </w:t>
            </w:r>
          </w:p>
        </w:tc>
        <w:tc>
          <w:tcPr>
            <w:tcW w:w="4719" w:type="dxa"/>
          </w:tcPr>
          <w:p w:rsidR="00A5380F" w:rsidRPr="002448BC" w:rsidRDefault="00A5380F" w:rsidP="009A3A8A">
            <w:pPr>
              <w:pStyle w:val="a5"/>
              <w:spacing w:after="0" w:line="240" w:lineRule="auto"/>
              <w:ind w:left="0"/>
              <w:jc w:val="both"/>
              <w:rPr>
                <w:rFonts w:ascii="Times New Roman" w:hAnsi="Times New Roman" w:cs="Times New Roman"/>
                <w:sz w:val="24"/>
                <w:szCs w:val="24"/>
                <w:lang w:val="kk-KZ"/>
              </w:rPr>
            </w:pPr>
            <w:r w:rsidRPr="002448BC">
              <w:rPr>
                <w:rFonts w:ascii="Times New Roman" w:hAnsi="Times New Roman" w:cs="Times New Roman"/>
                <w:sz w:val="24"/>
                <w:szCs w:val="24"/>
                <w:lang w:val="kk-KZ"/>
              </w:rPr>
              <w:t>Жобаларды басқару</w:t>
            </w:r>
          </w:p>
        </w:tc>
      </w:tr>
      <w:tr w:rsidR="00A5380F" w:rsidRPr="002448BC" w:rsidTr="009A3A8A">
        <w:tblPrEx>
          <w:tblLook w:val="04A0" w:firstRow="1" w:lastRow="0" w:firstColumn="1" w:lastColumn="0" w:noHBand="0" w:noVBand="1"/>
        </w:tblPrEx>
        <w:tc>
          <w:tcPr>
            <w:tcW w:w="575" w:type="dxa"/>
            <w:vMerge/>
          </w:tcPr>
          <w:p w:rsidR="00A5380F" w:rsidRPr="002448BC" w:rsidRDefault="00A5380F" w:rsidP="009A3A8A">
            <w:pPr>
              <w:pStyle w:val="a8"/>
              <w:jc w:val="center"/>
              <w:rPr>
                <w:rFonts w:ascii="Times New Roman" w:hAnsi="Times New Roman" w:cs="Times New Roman"/>
                <w:sz w:val="24"/>
                <w:szCs w:val="24"/>
                <w:lang w:val="en-US"/>
              </w:rPr>
            </w:pPr>
          </w:p>
        </w:tc>
        <w:tc>
          <w:tcPr>
            <w:tcW w:w="532" w:type="dxa"/>
            <w:vMerge/>
          </w:tcPr>
          <w:p w:rsidR="00A5380F" w:rsidRPr="002448BC" w:rsidRDefault="00A5380F" w:rsidP="009A3A8A">
            <w:pPr>
              <w:pStyle w:val="a8"/>
              <w:jc w:val="center"/>
              <w:rPr>
                <w:rFonts w:ascii="Times New Roman" w:hAnsi="Times New Roman" w:cs="Times New Roman"/>
                <w:sz w:val="24"/>
                <w:szCs w:val="24"/>
                <w:lang w:val="en-US"/>
              </w:rPr>
            </w:pPr>
          </w:p>
        </w:tc>
        <w:tc>
          <w:tcPr>
            <w:tcW w:w="609" w:type="dxa"/>
            <w:vMerge/>
          </w:tcPr>
          <w:p w:rsidR="00A5380F" w:rsidRPr="002448BC" w:rsidRDefault="00A5380F" w:rsidP="009A3A8A">
            <w:pPr>
              <w:pStyle w:val="a8"/>
              <w:jc w:val="center"/>
              <w:rPr>
                <w:rFonts w:ascii="Times New Roman" w:hAnsi="Times New Roman" w:cs="Times New Roman"/>
                <w:sz w:val="24"/>
                <w:szCs w:val="24"/>
                <w:lang w:val="en-US"/>
              </w:rPr>
            </w:pPr>
          </w:p>
        </w:tc>
        <w:tc>
          <w:tcPr>
            <w:tcW w:w="799" w:type="dxa"/>
            <w:vMerge/>
          </w:tcPr>
          <w:p w:rsidR="00A5380F" w:rsidRPr="002448BC" w:rsidRDefault="00A5380F" w:rsidP="009A3A8A">
            <w:pPr>
              <w:pStyle w:val="a5"/>
              <w:spacing w:after="0" w:line="240" w:lineRule="auto"/>
              <w:ind w:left="0"/>
              <w:jc w:val="center"/>
              <w:rPr>
                <w:rFonts w:ascii="Times New Roman" w:hAnsi="Times New Roman" w:cs="Times New Roman"/>
                <w:sz w:val="24"/>
                <w:szCs w:val="24"/>
                <w:lang w:val="en-US"/>
              </w:rPr>
            </w:pPr>
          </w:p>
        </w:tc>
        <w:tc>
          <w:tcPr>
            <w:tcW w:w="1029" w:type="dxa"/>
            <w:vMerge/>
          </w:tcPr>
          <w:p w:rsidR="00A5380F" w:rsidRPr="002448BC" w:rsidRDefault="00A5380F" w:rsidP="009A3A8A">
            <w:pPr>
              <w:pStyle w:val="a5"/>
              <w:spacing w:after="0" w:line="240" w:lineRule="auto"/>
              <w:ind w:left="0"/>
              <w:jc w:val="both"/>
              <w:rPr>
                <w:rFonts w:ascii="Times New Roman" w:hAnsi="Times New Roman" w:cs="Times New Roman"/>
                <w:sz w:val="24"/>
                <w:szCs w:val="24"/>
              </w:rPr>
            </w:pPr>
          </w:p>
        </w:tc>
        <w:tc>
          <w:tcPr>
            <w:tcW w:w="1660" w:type="dxa"/>
          </w:tcPr>
          <w:p w:rsidR="00A5380F" w:rsidRPr="002448BC" w:rsidRDefault="00A5380F" w:rsidP="009A3A8A">
            <w:pPr>
              <w:pStyle w:val="a5"/>
              <w:spacing w:after="0" w:line="240" w:lineRule="auto"/>
              <w:ind w:left="0"/>
              <w:jc w:val="both"/>
              <w:rPr>
                <w:rFonts w:ascii="Times New Roman" w:hAnsi="Times New Roman" w:cs="Times New Roman"/>
                <w:sz w:val="24"/>
                <w:szCs w:val="24"/>
              </w:rPr>
            </w:pPr>
            <w:r w:rsidRPr="002448BC">
              <w:rPr>
                <w:rFonts w:ascii="Times New Roman" w:hAnsi="Times New Roman" w:cs="Times New Roman"/>
                <w:sz w:val="24"/>
                <w:szCs w:val="24"/>
                <w:lang w:val="en-US"/>
              </w:rPr>
              <w:t>ZhM</w:t>
            </w:r>
            <w:r w:rsidRPr="002448BC">
              <w:rPr>
                <w:rFonts w:ascii="Times New Roman" w:hAnsi="Times New Roman" w:cs="Times New Roman"/>
                <w:sz w:val="24"/>
                <w:szCs w:val="24"/>
              </w:rPr>
              <w:t xml:space="preserve"> 3304</w:t>
            </w:r>
          </w:p>
        </w:tc>
        <w:tc>
          <w:tcPr>
            <w:tcW w:w="4719" w:type="dxa"/>
          </w:tcPr>
          <w:p w:rsidR="00A5380F" w:rsidRPr="002448BC" w:rsidRDefault="00A5380F" w:rsidP="009A3A8A">
            <w:pPr>
              <w:pStyle w:val="a5"/>
              <w:spacing w:after="0" w:line="240" w:lineRule="auto"/>
              <w:ind w:left="0"/>
              <w:jc w:val="both"/>
              <w:rPr>
                <w:rFonts w:ascii="Times New Roman" w:hAnsi="Times New Roman" w:cs="Times New Roman"/>
                <w:sz w:val="24"/>
                <w:szCs w:val="24"/>
              </w:rPr>
            </w:pPr>
            <w:r w:rsidRPr="002448BC">
              <w:rPr>
                <w:rFonts w:ascii="Times New Roman" w:hAnsi="Times New Roman" w:cs="Times New Roman"/>
                <w:sz w:val="24"/>
                <w:szCs w:val="24"/>
                <w:lang w:val="kk-KZ"/>
              </w:rPr>
              <w:t>Жобалық</w:t>
            </w:r>
            <w:r w:rsidRPr="002448BC">
              <w:rPr>
                <w:rFonts w:ascii="Times New Roman" w:hAnsi="Times New Roman" w:cs="Times New Roman"/>
                <w:sz w:val="24"/>
                <w:szCs w:val="24"/>
              </w:rPr>
              <w:t xml:space="preserve"> менеджмент</w:t>
            </w:r>
          </w:p>
        </w:tc>
      </w:tr>
      <w:tr w:rsidR="00A5380F" w:rsidRPr="002448BC" w:rsidTr="009A3A8A">
        <w:tblPrEx>
          <w:tblLook w:val="04A0" w:firstRow="1" w:lastRow="0" w:firstColumn="1" w:lastColumn="0" w:noHBand="0" w:noVBand="1"/>
        </w:tblPrEx>
        <w:tc>
          <w:tcPr>
            <w:tcW w:w="575" w:type="dxa"/>
            <w:vMerge/>
          </w:tcPr>
          <w:p w:rsidR="00A5380F" w:rsidRPr="002448BC" w:rsidRDefault="00A5380F" w:rsidP="009A3A8A">
            <w:pPr>
              <w:pStyle w:val="a8"/>
              <w:jc w:val="center"/>
              <w:rPr>
                <w:rFonts w:ascii="Times New Roman" w:hAnsi="Times New Roman" w:cs="Times New Roman"/>
                <w:sz w:val="24"/>
                <w:szCs w:val="24"/>
                <w:lang w:val="en-US"/>
              </w:rPr>
            </w:pPr>
          </w:p>
        </w:tc>
        <w:tc>
          <w:tcPr>
            <w:tcW w:w="532" w:type="dxa"/>
            <w:vMerge/>
          </w:tcPr>
          <w:p w:rsidR="00A5380F" w:rsidRPr="002448BC" w:rsidRDefault="00A5380F" w:rsidP="009A3A8A">
            <w:pPr>
              <w:pStyle w:val="a8"/>
              <w:jc w:val="center"/>
              <w:rPr>
                <w:rFonts w:ascii="Times New Roman" w:hAnsi="Times New Roman" w:cs="Times New Roman"/>
                <w:sz w:val="24"/>
                <w:szCs w:val="24"/>
                <w:lang w:val="en-US"/>
              </w:rPr>
            </w:pPr>
          </w:p>
        </w:tc>
        <w:tc>
          <w:tcPr>
            <w:tcW w:w="609" w:type="dxa"/>
            <w:vMerge/>
          </w:tcPr>
          <w:p w:rsidR="00A5380F" w:rsidRPr="002448BC" w:rsidRDefault="00A5380F" w:rsidP="009A3A8A">
            <w:pPr>
              <w:pStyle w:val="a8"/>
              <w:jc w:val="center"/>
              <w:rPr>
                <w:rFonts w:ascii="Times New Roman" w:hAnsi="Times New Roman" w:cs="Times New Roman"/>
                <w:sz w:val="24"/>
                <w:szCs w:val="24"/>
                <w:lang w:val="en-US"/>
              </w:rPr>
            </w:pPr>
          </w:p>
        </w:tc>
        <w:tc>
          <w:tcPr>
            <w:tcW w:w="799" w:type="dxa"/>
            <w:vMerge/>
          </w:tcPr>
          <w:p w:rsidR="00A5380F" w:rsidRPr="002448BC" w:rsidRDefault="00A5380F" w:rsidP="009A3A8A">
            <w:pPr>
              <w:pStyle w:val="a5"/>
              <w:spacing w:after="0" w:line="240" w:lineRule="auto"/>
              <w:ind w:left="0"/>
              <w:jc w:val="center"/>
              <w:rPr>
                <w:rFonts w:ascii="Times New Roman" w:hAnsi="Times New Roman" w:cs="Times New Roman"/>
                <w:sz w:val="24"/>
                <w:szCs w:val="24"/>
                <w:lang w:val="en-US"/>
              </w:rPr>
            </w:pPr>
          </w:p>
        </w:tc>
        <w:tc>
          <w:tcPr>
            <w:tcW w:w="1029" w:type="dxa"/>
            <w:vMerge/>
          </w:tcPr>
          <w:p w:rsidR="00A5380F" w:rsidRPr="002448BC" w:rsidRDefault="00A5380F" w:rsidP="009A3A8A">
            <w:pPr>
              <w:pStyle w:val="a5"/>
              <w:spacing w:after="0" w:line="240" w:lineRule="auto"/>
              <w:ind w:left="0"/>
              <w:jc w:val="both"/>
              <w:rPr>
                <w:rFonts w:ascii="Times New Roman" w:hAnsi="Times New Roman" w:cs="Times New Roman"/>
                <w:sz w:val="24"/>
                <w:szCs w:val="24"/>
                <w:lang w:val="en-US"/>
              </w:rPr>
            </w:pPr>
          </w:p>
        </w:tc>
        <w:tc>
          <w:tcPr>
            <w:tcW w:w="1660" w:type="dxa"/>
          </w:tcPr>
          <w:p w:rsidR="00A5380F" w:rsidRPr="002448BC" w:rsidRDefault="00A5380F" w:rsidP="009A3A8A">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sz w:val="24"/>
                <w:szCs w:val="24"/>
                <w:lang w:val="en-US"/>
              </w:rPr>
              <w:t>ZhKB 3304</w:t>
            </w:r>
          </w:p>
        </w:tc>
        <w:tc>
          <w:tcPr>
            <w:tcW w:w="4719" w:type="dxa"/>
          </w:tcPr>
          <w:p w:rsidR="00A5380F" w:rsidRPr="002448BC" w:rsidRDefault="00A5380F" w:rsidP="009A3A8A">
            <w:pPr>
              <w:pStyle w:val="a5"/>
              <w:spacing w:after="0" w:line="240" w:lineRule="auto"/>
              <w:ind w:left="0"/>
              <w:jc w:val="both"/>
              <w:rPr>
                <w:rFonts w:ascii="Times New Roman" w:hAnsi="Times New Roman" w:cs="Times New Roman"/>
                <w:sz w:val="24"/>
                <w:szCs w:val="24"/>
                <w:lang w:val="kk-KZ"/>
              </w:rPr>
            </w:pPr>
            <w:r w:rsidRPr="002448BC">
              <w:rPr>
                <w:rFonts w:ascii="Times New Roman" w:hAnsi="Times New Roman" w:cs="Times New Roman"/>
                <w:sz w:val="24"/>
                <w:szCs w:val="24"/>
                <w:lang w:val="kk-KZ"/>
              </w:rPr>
              <w:t>Жобалық қызметті басқару</w:t>
            </w:r>
          </w:p>
        </w:tc>
      </w:tr>
      <w:tr w:rsidR="00A5380F" w:rsidRPr="002448BC" w:rsidTr="009A3A8A">
        <w:tblPrEx>
          <w:tblLook w:val="04A0" w:firstRow="1" w:lastRow="0" w:firstColumn="1" w:lastColumn="0" w:noHBand="0" w:noVBand="1"/>
        </w:tblPrEx>
        <w:tc>
          <w:tcPr>
            <w:tcW w:w="575"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799" w:type="dxa"/>
            <w:vMerge w:val="restart"/>
          </w:tcPr>
          <w:p w:rsidR="00A5380F" w:rsidRPr="002448BC" w:rsidRDefault="00A5380F" w:rsidP="009A3A8A">
            <w:pPr>
              <w:pStyle w:val="a5"/>
              <w:spacing w:after="0" w:line="240" w:lineRule="auto"/>
              <w:ind w:left="0"/>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5</w:t>
            </w:r>
          </w:p>
        </w:tc>
        <w:tc>
          <w:tcPr>
            <w:tcW w:w="1029" w:type="dxa"/>
            <w:vMerge w:val="restart"/>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color w:val="000000"/>
                <w:sz w:val="24"/>
                <w:szCs w:val="24"/>
              </w:rPr>
              <w:t>ММ</w:t>
            </w:r>
          </w:p>
        </w:tc>
        <w:tc>
          <w:tcPr>
            <w:tcW w:w="1660" w:type="dxa"/>
          </w:tcPr>
          <w:p w:rsidR="00A5380F" w:rsidRPr="002448BC" w:rsidRDefault="00A5380F" w:rsidP="009A3A8A">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sz w:val="24"/>
                <w:szCs w:val="24"/>
                <w:lang w:val="en-US"/>
              </w:rPr>
              <w:t>IM</w:t>
            </w:r>
            <w:r w:rsidRPr="002448BC">
              <w:rPr>
                <w:rFonts w:ascii="Times New Roman" w:hAnsi="Times New Roman" w:cs="Times New Roman"/>
                <w:sz w:val="24"/>
                <w:szCs w:val="24"/>
              </w:rPr>
              <w:t xml:space="preserve"> 3</w:t>
            </w:r>
            <w:r w:rsidRPr="002448BC">
              <w:rPr>
                <w:rFonts w:ascii="Times New Roman" w:hAnsi="Times New Roman" w:cs="Times New Roman"/>
                <w:sz w:val="24"/>
                <w:szCs w:val="24"/>
                <w:lang w:val="en-US"/>
              </w:rPr>
              <w:t>305</w:t>
            </w:r>
          </w:p>
        </w:tc>
        <w:tc>
          <w:tcPr>
            <w:tcW w:w="4719" w:type="dxa"/>
          </w:tcPr>
          <w:p w:rsidR="00A5380F" w:rsidRPr="002448BC" w:rsidRDefault="00A5380F" w:rsidP="009A3A8A">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sz w:val="24"/>
                <w:szCs w:val="24"/>
              </w:rPr>
              <w:t>Инноваци</w:t>
            </w:r>
            <w:r w:rsidRPr="002448BC">
              <w:rPr>
                <w:rFonts w:ascii="Times New Roman" w:hAnsi="Times New Roman" w:cs="Times New Roman"/>
                <w:sz w:val="24"/>
                <w:szCs w:val="24"/>
                <w:lang w:val="kk-KZ"/>
              </w:rPr>
              <w:t>ялық</w:t>
            </w:r>
            <w:r w:rsidRPr="002448BC">
              <w:rPr>
                <w:rFonts w:ascii="Times New Roman" w:hAnsi="Times New Roman" w:cs="Times New Roman"/>
                <w:sz w:val="24"/>
                <w:szCs w:val="24"/>
              </w:rPr>
              <w:t xml:space="preserve"> менеджмент</w:t>
            </w:r>
          </w:p>
        </w:tc>
      </w:tr>
      <w:tr w:rsidR="00A5380F" w:rsidRPr="002448BC" w:rsidTr="009A3A8A">
        <w:tblPrEx>
          <w:tblLook w:val="04A0" w:firstRow="1" w:lastRow="0" w:firstColumn="1" w:lastColumn="0" w:noHBand="0" w:noVBand="1"/>
        </w:tblPrEx>
        <w:tc>
          <w:tcPr>
            <w:tcW w:w="575"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tcPr>
          <w:p w:rsidR="00A5380F" w:rsidRPr="002448BC" w:rsidRDefault="00A5380F" w:rsidP="009A3A8A">
            <w:pPr>
              <w:pStyle w:val="a8"/>
              <w:jc w:val="center"/>
              <w:rPr>
                <w:rFonts w:ascii="Times New Roman" w:hAnsi="Times New Roman" w:cs="Times New Roman"/>
                <w:sz w:val="24"/>
                <w:szCs w:val="24"/>
                <w:lang w:val="en-US"/>
              </w:rPr>
            </w:pPr>
          </w:p>
        </w:tc>
        <w:tc>
          <w:tcPr>
            <w:tcW w:w="799" w:type="dxa"/>
            <w:vMerge/>
          </w:tcPr>
          <w:p w:rsidR="00A5380F" w:rsidRPr="002448BC" w:rsidRDefault="00A5380F" w:rsidP="009A3A8A">
            <w:pPr>
              <w:pStyle w:val="a5"/>
              <w:spacing w:after="0" w:line="240" w:lineRule="auto"/>
              <w:ind w:left="0"/>
              <w:jc w:val="center"/>
              <w:rPr>
                <w:rFonts w:ascii="Times New Roman" w:hAnsi="Times New Roman" w:cs="Times New Roman"/>
                <w:sz w:val="24"/>
                <w:szCs w:val="24"/>
                <w:lang w:val="en-US"/>
              </w:rPr>
            </w:pPr>
          </w:p>
        </w:tc>
        <w:tc>
          <w:tcPr>
            <w:tcW w:w="1029" w:type="dxa"/>
            <w:vMerge/>
          </w:tcPr>
          <w:p w:rsidR="00A5380F" w:rsidRPr="002448BC" w:rsidRDefault="00A5380F" w:rsidP="009A3A8A">
            <w:pPr>
              <w:pStyle w:val="a5"/>
              <w:spacing w:after="0" w:line="240" w:lineRule="auto"/>
              <w:ind w:left="0"/>
              <w:jc w:val="both"/>
              <w:rPr>
                <w:rFonts w:ascii="Times New Roman" w:hAnsi="Times New Roman" w:cs="Times New Roman"/>
                <w:sz w:val="24"/>
                <w:szCs w:val="24"/>
                <w:lang w:val="en-US"/>
              </w:rPr>
            </w:pPr>
          </w:p>
        </w:tc>
        <w:tc>
          <w:tcPr>
            <w:tcW w:w="1660" w:type="dxa"/>
          </w:tcPr>
          <w:p w:rsidR="00A5380F" w:rsidRPr="002448BC" w:rsidRDefault="00A5380F" w:rsidP="009A3A8A">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sz w:val="24"/>
                <w:szCs w:val="24"/>
                <w:lang w:val="en-US"/>
              </w:rPr>
              <w:t>IB 3305</w:t>
            </w:r>
          </w:p>
        </w:tc>
        <w:tc>
          <w:tcPr>
            <w:tcW w:w="4719" w:type="dxa"/>
          </w:tcPr>
          <w:p w:rsidR="00A5380F" w:rsidRPr="002448BC" w:rsidRDefault="00A5380F" w:rsidP="009A3A8A">
            <w:pPr>
              <w:pStyle w:val="a5"/>
              <w:spacing w:after="0" w:line="240" w:lineRule="auto"/>
              <w:ind w:left="0"/>
              <w:jc w:val="both"/>
              <w:rPr>
                <w:rFonts w:ascii="Times New Roman" w:hAnsi="Times New Roman" w:cs="Times New Roman"/>
                <w:sz w:val="24"/>
                <w:szCs w:val="24"/>
                <w:lang w:val="kk-KZ"/>
              </w:rPr>
            </w:pPr>
            <w:r w:rsidRPr="002448BC">
              <w:rPr>
                <w:rFonts w:ascii="Times New Roman" w:hAnsi="Times New Roman" w:cs="Times New Roman"/>
                <w:sz w:val="24"/>
                <w:szCs w:val="24"/>
                <w:lang w:val="kk-KZ"/>
              </w:rPr>
              <w:t>И</w:t>
            </w:r>
            <w:r w:rsidRPr="002448BC">
              <w:rPr>
                <w:rFonts w:ascii="Times New Roman" w:hAnsi="Times New Roman" w:cs="Times New Roman"/>
                <w:sz w:val="24"/>
                <w:szCs w:val="24"/>
              </w:rPr>
              <w:t>нновация</w:t>
            </w:r>
            <w:r w:rsidRPr="002448BC">
              <w:rPr>
                <w:rFonts w:ascii="Times New Roman" w:hAnsi="Times New Roman" w:cs="Times New Roman"/>
                <w:sz w:val="24"/>
                <w:szCs w:val="24"/>
                <w:lang w:val="kk-KZ"/>
              </w:rPr>
              <w:t>ларды басқару</w:t>
            </w:r>
          </w:p>
        </w:tc>
      </w:tr>
      <w:tr w:rsidR="00A5380F" w:rsidRPr="002448BC" w:rsidTr="009A3A8A">
        <w:tblPrEx>
          <w:tblLook w:val="04A0" w:firstRow="1" w:lastRow="0" w:firstColumn="1" w:lastColumn="0" w:noHBand="0" w:noVBand="1"/>
        </w:tblPrEx>
        <w:tc>
          <w:tcPr>
            <w:tcW w:w="575"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609"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2</w:t>
            </w:r>
          </w:p>
        </w:tc>
        <w:tc>
          <w:tcPr>
            <w:tcW w:w="799" w:type="dxa"/>
            <w:vMerge w:val="restart"/>
          </w:tcPr>
          <w:p w:rsidR="00A5380F" w:rsidRPr="002448BC" w:rsidRDefault="00A5380F" w:rsidP="009A3A8A">
            <w:pPr>
              <w:pStyle w:val="a5"/>
              <w:spacing w:after="0" w:line="240" w:lineRule="auto"/>
              <w:ind w:left="0"/>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1029" w:type="dxa"/>
            <w:vMerge w:val="restart"/>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color w:val="000000"/>
                <w:sz w:val="24"/>
                <w:szCs w:val="24"/>
              </w:rPr>
              <w:t>ММ</w:t>
            </w:r>
          </w:p>
        </w:tc>
        <w:tc>
          <w:tcPr>
            <w:tcW w:w="166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UT 3306</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kk-KZ"/>
              </w:rPr>
              <w:t>Ұйымдастырушылық тәртіп</w:t>
            </w:r>
          </w:p>
        </w:tc>
      </w:tr>
      <w:tr w:rsidR="00A5380F" w:rsidRPr="002448BC" w:rsidTr="009A3A8A">
        <w:tblPrEx>
          <w:tblLook w:val="04A0" w:firstRow="1" w:lastRow="0" w:firstColumn="1" w:lastColumn="0" w:noHBand="0" w:noVBand="1"/>
        </w:tblPrEx>
        <w:tc>
          <w:tcPr>
            <w:tcW w:w="575"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tcPr>
          <w:p w:rsidR="00A5380F" w:rsidRPr="002448BC" w:rsidRDefault="00A5380F" w:rsidP="009A3A8A">
            <w:pPr>
              <w:pStyle w:val="a8"/>
              <w:jc w:val="center"/>
              <w:rPr>
                <w:rFonts w:ascii="Times New Roman" w:hAnsi="Times New Roman" w:cs="Times New Roman"/>
                <w:sz w:val="24"/>
                <w:szCs w:val="24"/>
              </w:rPr>
            </w:pPr>
          </w:p>
        </w:tc>
        <w:tc>
          <w:tcPr>
            <w:tcW w:w="799" w:type="dxa"/>
            <w:vMerge/>
          </w:tcPr>
          <w:p w:rsidR="00A5380F" w:rsidRPr="002448BC" w:rsidRDefault="00A5380F" w:rsidP="009A3A8A">
            <w:pPr>
              <w:pStyle w:val="a5"/>
              <w:spacing w:after="0" w:line="240" w:lineRule="auto"/>
              <w:ind w:left="0"/>
              <w:jc w:val="center"/>
              <w:rPr>
                <w:rFonts w:ascii="Times New Roman" w:hAnsi="Times New Roman" w:cs="Times New Roman"/>
                <w:sz w:val="24"/>
                <w:szCs w:val="24"/>
              </w:rPr>
            </w:pPr>
          </w:p>
        </w:tc>
        <w:tc>
          <w:tcPr>
            <w:tcW w:w="1029" w:type="dxa"/>
            <w:vMerge/>
          </w:tcPr>
          <w:p w:rsidR="00A5380F" w:rsidRPr="002448BC" w:rsidRDefault="00A5380F" w:rsidP="009A3A8A">
            <w:pPr>
              <w:pStyle w:val="a8"/>
              <w:rPr>
                <w:rFonts w:ascii="Times New Roman" w:hAnsi="Times New Roman" w:cs="Times New Roman"/>
                <w:sz w:val="24"/>
                <w:szCs w:val="24"/>
                <w:lang w:val="en-US"/>
              </w:rPr>
            </w:pPr>
          </w:p>
        </w:tc>
        <w:tc>
          <w:tcPr>
            <w:tcW w:w="166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UDB 3306</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kk-KZ"/>
              </w:rPr>
              <w:t>Ұйымдағы дауларды басқару</w:t>
            </w:r>
          </w:p>
        </w:tc>
      </w:tr>
      <w:tr w:rsidR="00A5380F" w:rsidRPr="002448BC" w:rsidTr="009A3A8A">
        <w:tblPrEx>
          <w:tblLook w:val="04A0" w:firstRow="1" w:lastRow="0" w:firstColumn="1" w:lastColumn="0" w:noHBand="0" w:noVBand="1"/>
        </w:tblPrEx>
        <w:tc>
          <w:tcPr>
            <w:tcW w:w="575"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tcPr>
          <w:p w:rsidR="00A5380F" w:rsidRPr="002448BC" w:rsidRDefault="00A5380F" w:rsidP="009A3A8A">
            <w:pPr>
              <w:pStyle w:val="a8"/>
              <w:jc w:val="center"/>
              <w:rPr>
                <w:rFonts w:ascii="Times New Roman" w:hAnsi="Times New Roman" w:cs="Times New Roman"/>
                <w:sz w:val="24"/>
                <w:szCs w:val="24"/>
              </w:rPr>
            </w:pPr>
          </w:p>
        </w:tc>
        <w:tc>
          <w:tcPr>
            <w:tcW w:w="799" w:type="dxa"/>
            <w:vMerge/>
          </w:tcPr>
          <w:p w:rsidR="00A5380F" w:rsidRPr="002448BC" w:rsidRDefault="00A5380F" w:rsidP="009A3A8A">
            <w:pPr>
              <w:pStyle w:val="a5"/>
              <w:spacing w:after="0" w:line="240" w:lineRule="auto"/>
              <w:ind w:left="0"/>
              <w:jc w:val="center"/>
              <w:rPr>
                <w:rFonts w:ascii="Times New Roman" w:hAnsi="Times New Roman" w:cs="Times New Roman"/>
                <w:sz w:val="24"/>
                <w:szCs w:val="24"/>
              </w:rPr>
            </w:pPr>
          </w:p>
        </w:tc>
        <w:tc>
          <w:tcPr>
            <w:tcW w:w="1029" w:type="dxa"/>
            <w:vMerge/>
          </w:tcPr>
          <w:p w:rsidR="00A5380F" w:rsidRPr="002448BC" w:rsidRDefault="00A5380F" w:rsidP="009A3A8A">
            <w:pPr>
              <w:pStyle w:val="a8"/>
              <w:rPr>
                <w:rFonts w:ascii="Times New Roman" w:hAnsi="Times New Roman" w:cs="Times New Roman"/>
                <w:sz w:val="24"/>
                <w:szCs w:val="24"/>
                <w:lang w:val="en-US"/>
              </w:rPr>
            </w:pPr>
          </w:p>
        </w:tc>
        <w:tc>
          <w:tcPr>
            <w:tcW w:w="166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BZUK 3306</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kk-KZ"/>
              </w:rPr>
              <w:t>Басқарудың заманауи ұйымдық құрылымы</w:t>
            </w:r>
          </w:p>
        </w:tc>
      </w:tr>
      <w:tr w:rsidR="00A5380F" w:rsidRPr="002448BC" w:rsidTr="009A3A8A">
        <w:tblPrEx>
          <w:tblLook w:val="04A0" w:firstRow="1" w:lastRow="0" w:firstColumn="1" w:lastColumn="0" w:noHBand="0" w:noVBand="1"/>
        </w:tblPrEx>
        <w:tc>
          <w:tcPr>
            <w:tcW w:w="575"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4</w:t>
            </w:r>
          </w:p>
        </w:tc>
        <w:tc>
          <w:tcPr>
            <w:tcW w:w="532"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7</w:t>
            </w:r>
          </w:p>
        </w:tc>
        <w:tc>
          <w:tcPr>
            <w:tcW w:w="609" w:type="dxa"/>
            <w:vMerge w:val="restart"/>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2</w:t>
            </w:r>
          </w:p>
        </w:tc>
        <w:tc>
          <w:tcPr>
            <w:tcW w:w="799" w:type="dxa"/>
            <w:vMerge w:val="restart"/>
          </w:tcPr>
          <w:p w:rsidR="00A5380F" w:rsidRPr="002448BC" w:rsidRDefault="00A5380F" w:rsidP="009A3A8A">
            <w:pPr>
              <w:pStyle w:val="a5"/>
              <w:spacing w:after="0" w:line="240" w:lineRule="auto"/>
              <w:ind w:left="0"/>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1029" w:type="dxa"/>
            <w:vMerge w:val="restart"/>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color w:val="000000"/>
                <w:sz w:val="24"/>
                <w:szCs w:val="24"/>
              </w:rPr>
              <w:t>ММ</w:t>
            </w:r>
          </w:p>
        </w:tc>
        <w:tc>
          <w:tcPr>
            <w:tcW w:w="166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 xml:space="preserve">KM  </w:t>
            </w:r>
            <w:r w:rsidRPr="002448BC">
              <w:rPr>
                <w:rFonts w:ascii="Times New Roman" w:hAnsi="Times New Roman" w:cs="Times New Roman"/>
                <w:sz w:val="24"/>
                <w:szCs w:val="24"/>
              </w:rPr>
              <w:t>4304</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Корпоратив</w:t>
            </w:r>
            <w:r w:rsidRPr="002448BC">
              <w:rPr>
                <w:rFonts w:ascii="Times New Roman" w:hAnsi="Times New Roman" w:cs="Times New Roman"/>
                <w:sz w:val="24"/>
                <w:szCs w:val="24"/>
                <w:lang w:val="kk-KZ"/>
              </w:rPr>
              <w:t>тік</w:t>
            </w:r>
            <w:r w:rsidRPr="002448BC">
              <w:rPr>
                <w:rFonts w:ascii="Times New Roman" w:hAnsi="Times New Roman" w:cs="Times New Roman"/>
                <w:sz w:val="24"/>
                <w:szCs w:val="24"/>
              </w:rPr>
              <w:t xml:space="preserve"> менеджмент</w:t>
            </w:r>
          </w:p>
        </w:tc>
      </w:tr>
      <w:tr w:rsidR="00A5380F" w:rsidRPr="002448BC" w:rsidTr="009A3A8A">
        <w:tblPrEx>
          <w:tblLook w:val="04A0" w:firstRow="1" w:lastRow="0" w:firstColumn="1" w:lastColumn="0" w:noHBand="0" w:noVBand="1"/>
        </w:tblPrEx>
        <w:tc>
          <w:tcPr>
            <w:tcW w:w="575" w:type="dxa"/>
            <w:vMerge/>
          </w:tcPr>
          <w:p w:rsidR="00A5380F" w:rsidRPr="002448BC" w:rsidRDefault="00A5380F" w:rsidP="009A3A8A">
            <w:pPr>
              <w:pStyle w:val="a8"/>
              <w:jc w:val="center"/>
              <w:rPr>
                <w:rFonts w:ascii="Times New Roman" w:hAnsi="Times New Roman" w:cs="Times New Roman"/>
                <w:sz w:val="24"/>
                <w:szCs w:val="24"/>
              </w:rPr>
            </w:pPr>
          </w:p>
        </w:tc>
        <w:tc>
          <w:tcPr>
            <w:tcW w:w="532" w:type="dxa"/>
            <w:vMerge/>
          </w:tcPr>
          <w:p w:rsidR="00A5380F" w:rsidRPr="002448BC" w:rsidRDefault="00A5380F" w:rsidP="009A3A8A">
            <w:pPr>
              <w:pStyle w:val="a8"/>
              <w:jc w:val="center"/>
              <w:rPr>
                <w:rFonts w:ascii="Times New Roman" w:hAnsi="Times New Roman" w:cs="Times New Roman"/>
                <w:sz w:val="24"/>
                <w:szCs w:val="24"/>
              </w:rPr>
            </w:pPr>
          </w:p>
        </w:tc>
        <w:tc>
          <w:tcPr>
            <w:tcW w:w="609" w:type="dxa"/>
            <w:vMerge/>
          </w:tcPr>
          <w:p w:rsidR="00A5380F" w:rsidRPr="002448BC" w:rsidRDefault="00A5380F" w:rsidP="009A3A8A">
            <w:pPr>
              <w:pStyle w:val="a8"/>
              <w:jc w:val="center"/>
              <w:rPr>
                <w:rFonts w:ascii="Times New Roman" w:hAnsi="Times New Roman" w:cs="Times New Roman"/>
                <w:sz w:val="24"/>
                <w:szCs w:val="24"/>
              </w:rPr>
            </w:pPr>
          </w:p>
        </w:tc>
        <w:tc>
          <w:tcPr>
            <w:tcW w:w="799" w:type="dxa"/>
            <w:vMerge/>
          </w:tcPr>
          <w:p w:rsidR="00A5380F" w:rsidRPr="002448BC" w:rsidRDefault="00A5380F" w:rsidP="009A3A8A">
            <w:pPr>
              <w:pStyle w:val="a5"/>
              <w:spacing w:after="0" w:line="240" w:lineRule="auto"/>
              <w:ind w:left="0"/>
              <w:jc w:val="center"/>
              <w:rPr>
                <w:rFonts w:ascii="Times New Roman" w:hAnsi="Times New Roman" w:cs="Times New Roman"/>
                <w:sz w:val="24"/>
                <w:szCs w:val="24"/>
              </w:rPr>
            </w:pPr>
          </w:p>
        </w:tc>
        <w:tc>
          <w:tcPr>
            <w:tcW w:w="1029" w:type="dxa"/>
            <w:vMerge/>
          </w:tcPr>
          <w:p w:rsidR="00A5380F" w:rsidRPr="002448BC" w:rsidRDefault="00A5380F" w:rsidP="009A3A8A">
            <w:pPr>
              <w:pStyle w:val="a8"/>
              <w:rPr>
                <w:rFonts w:ascii="Times New Roman" w:hAnsi="Times New Roman" w:cs="Times New Roman"/>
                <w:sz w:val="24"/>
                <w:szCs w:val="24"/>
                <w:lang w:val="en-US"/>
              </w:rPr>
            </w:pPr>
          </w:p>
        </w:tc>
        <w:tc>
          <w:tcPr>
            <w:tcW w:w="166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KS </w:t>
            </w:r>
            <w:r w:rsidRPr="002448BC">
              <w:rPr>
                <w:rFonts w:ascii="Times New Roman" w:hAnsi="Times New Roman" w:cs="Times New Roman"/>
                <w:sz w:val="24"/>
                <w:szCs w:val="24"/>
              </w:rPr>
              <w:t>4304</w:t>
            </w:r>
          </w:p>
        </w:tc>
        <w:tc>
          <w:tcPr>
            <w:tcW w:w="4719" w:type="dxa"/>
          </w:tcPr>
          <w:p w:rsidR="00A5380F" w:rsidRPr="002448BC" w:rsidRDefault="00A5380F" w:rsidP="009A3A8A">
            <w:pPr>
              <w:pStyle w:val="a8"/>
              <w:rPr>
                <w:rFonts w:ascii="Times New Roman" w:hAnsi="Times New Roman" w:cs="Times New Roman"/>
                <w:sz w:val="24"/>
                <w:szCs w:val="24"/>
                <w:lang w:val="kk-KZ"/>
              </w:rPr>
            </w:pPr>
            <w:r w:rsidRPr="002448BC">
              <w:rPr>
                <w:rFonts w:ascii="Times New Roman" w:hAnsi="Times New Roman" w:cs="Times New Roman"/>
                <w:sz w:val="24"/>
                <w:szCs w:val="24"/>
              </w:rPr>
              <w:t>Корпоратив</w:t>
            </w:r>
            <w:r w:rsidRPr="002448BC">
              <w:rPr>
                <w:rFonts w:ascii="Times New Roman" w:hAnsi="Times New Roman" w:cs="Times New Roman"/>
                <w:sz w:val="24"/>
                <w:szCs w:val="24"/>
                <w:lang w:val="kk-KZ"/>
              </w:rPr>
              <w:t>тік саясат</w:t>
            </w:r>
          </w:p>
        </w:tc>
      </w:tr>
      <w:tr w:rsidR="00A5380F" w:rsidRPr="002448BC" w:rsidTr="009A3A8A">
        <w:tblPrEx>
          <w:tblLook w:val="04A0" w:firstRow="1" w:lastRow="0" w:firstColumn="1" w:lastColumn="0" w:noHBand="0" w:noVBand="1"/>
        </w:tblPrEx>
        <w:tc>
          <w:tcPr>
            <w:tcW w:w="575" w:type="dxa"/>
            <w:vMerge/>
          </w:tcPr>
          <w:p w:rsidR="00A5380F" w:rsidRPr="002448BC" w:rsidRDefault="00A5380F" w:rsidP="009A3A8A">
            <w:pPr>
              <w:pStyle w:val="a8"/>
              <w:jc w:val="center"/>
              <w:rPr>
                <w:rFonts w:ascii="Times New Roman" w:hAnsi="Times New Roman" w:cs="Times New Roman"/>
                <w:sz w:val="24"/>
                <w:szCs w:val="24"/>
              </w:rPr>
            </w:pPr>
          </w:p>
        </w:tc>
        <w:tc>
          <w:tcPr>
            <w:tcW w:w="532" w:type="dxa"/>
            <w:vMerge/>
          </w:tcPr>
          <w:p w:rsidR="00A5380F" w:rsidRPr="002448BC" w:rsidRDefault="00A5380F" w:rsidP="009A3A8A">
            <w:pPr>
              <w:pStyle w:val="a8"/>
              <w:jc w:val="center"/>
              <w:rPr>
                <w:rFonts w:ascii="Times New Roman" w:hAnsi="Times New Roman" w:cs="Times New Roman"/>
                <w:sz w:val="24"/>
                <w:szCs w:val="24"/>
              </w:rPr>
            </w:pPr>
          </w:p>
        </w:tc>
        <w:tc>
          <w:tcPr>
            <w:tcW w:w="609" w:type="dxa"/>
            <w:vMerge/>
          </w:tcPr>
          <w:p w:rsidR="00A5380F" w:rsidRPr="002448BC" w:rsidRDefault="00A5380F" w:rsidP="009A3A8A">
            <w:pPr>
              <w:pStyle w:val="a8"/>
              <w:jc w:val="center"/>
              <w:rPr>
                <w:rFonts w:ascii="Times New Roman" w:hAnsi="Times New Roman" w:cs="Times New Roman"/>
                <w:sz w:val="24"/>
                <w:szCs w:val="24"/>
              </w:rPr>
            </w:pPr>
          </w:p>
        </w:tc>
        <w:tc>
          <w:tcPr>
            <w:tcW w:w="799" w:type="dxa"/>
            <w:vMerge/>
          </w:tcPr>
          <w:p w:rsidR="00A5380F" w:rsidRPr="002448BC" w:rsidRDefault="00A5380F" w:rsidP="009A3A8A">
            <w:pPr>
              <w:pStyle w:val="a5"/>
              <w:spacing w:after="0" w:line="240" w:lineRule="auto"/>
              <w:ind w:left="0"/>
              <w:jc w:val="center"/>
              <w:rPr>
                <w:rFonts w:ascii="Times New Roman" w:hAnsi="Times New Roman" w:cs="Times New Roman"/>
                <w:sz w:val="24"/>
                <w:szCs w:val="24"/>
              </w:rPr>
            </w:pPr>
          </w:p>
        </w:tc>
        <w:tc>
          <w:tcPr>
            <w:tcW w:w="1029" w:type="dxa"/>
            <w:vMerge/>
          </w:tcPr>
          <w:p w:rsidR="00A5380F" w:rsidRPr="002448BC" w:rsidRDefault="00A5380F" w:rsidP="009A3A8A">
            <w:pPr>
              <w:pStyle w:val="a8"/>
              <w:rPr>
                <w:rFonts w:ascii="Times New Roman" w:hAnsi="Times New Roman" w:cs="Times New Roman"/>
                <w:sz w:val="24"/>
                <w:szCs w:val="24"/>
                <w:lang w:val="en-US"/>
              </w:rPr>
            </w:pPr>
          </w:p>
        </w:tc>
        <w:tc>
          <w:tcPr>
            <w:tcW w:w="166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KStr </w:t>
            </w:r>
            <w:r w:rsidRPr="002448BC">
              <w:rPr>
                <w:rFonts w:ascii="Times New Roman" w:hAnsi="Times New Roman" w:cs="Times New Roman"/>
                <w:sz w:val="24"/>
                <w:szCs w:val="24"/>
              </w:rPr>
              <w:t>4304</w:t>
            </w:r>
          </w:p>
        </w:tc>
        <w:tc>
          <w:tcPr>
            <w:tcW w:w="4719" w:type="dxa"/>
          </w:tcPr>
          <w:p w:rsidR="00A5380F" w:rsidRPr="002448BC" w:rsidRDefault="00A5380F" w:rsidP="009A3A8A">
            <w:pPr>
              <w:pStyle w:val="a8"/>
              <w:rPr>
                <w:rFonts w:ascii="Times New Roman" w:hAnsi="Times New Roman" w:cs="Times New Roman"/>
                <w:sz w:val="24"/>
                <w:szCs w:val="24"/>
                <w:lang w:val="kk-KZ"/>
              </w:rPr>
            </w:pPr>
            <w:r w:rsidRPr="002448BC">
              <w:rPr>
                <w:rFonts w:ascii="Times New Roman" w:hAnsi="Times New Roman" w:cs="Times New Roman"/>
                <w:sz w:val="24"/>
                <w:szCs w:val="24"/>
              </w:rPr>
              <w:t>Корпоратив</w:t>
            </w:r>
            <w:r w:rsidRPr="002448BC">
              <w:rPr>
                <w:rFonts w:ascii="Times New Roman" w:hAnsi="Times New Roman" w:cs="Times New Roman"/>
                <w:sz w:val="24"/>
                <w:szCs w:val="24"/>
                <w:lang w:val="kk-KZ"/>
              </w:rPr>
              <w:t>тік стратегия</w:t>
            </w:r>
          </w:p>
        </w:tc>
      </w:tr>
      <w:tr w:rsidR="00A5380F" w:rsidRPr="002448BC" w:rsidTr="009A3A8A">
        <w:tblPrEx>
          <w:tblLook w:val="04A0" w:firstRow="1" w:lastRow="0" w:firstColumn="1" w:lastColumn="0" w:noHBand="0" w:noVBand="1"/>
        </w:tblPrEx>
        <w:tc>
          <w:tcPr>
            <w:tcW w:w="575"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799" w:type="dxa"/>
            <w:vMerge w:val="restart"/>
          </w:tcPr>
          <w:p w:rsidR="00A5380F" w:rsidRPr="002448BC" w:rsidRDefault="00A5380F" w:rsidP="009A3A8A">
            <w:pPr>
              <w:pStyle w:val="a5"/>
              <w:spacing w:after="0" w:line="240" w:lineRule="auto"/>
              <w:ind w:left="0"/>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5</w:t>
            </w:r>
          </w:p>
        </w:tc>
        <w:tc>
          <w:tcPr>
            <w:tcW w:w="1029" w:type="dxa"/>
            <w:vMerge w:val="restart"/>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color w:val="000000"/>
                <w:sz w:val="24"/>
                <w:szCs w:val="24"/>
              </w:rPr>
              <w:t>ММ</w:t>
            </w:r>
          </w:p>
        </w:tc>
        <w:tc>
          <w:tcPr>
            <w:tcW w:w="166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HM 43</w:t>
            </w:r>
            <w:r w:rsidRPr="002448BC">
              <w:rPr>
                <w:rFonts w:ascii="Times New Roman" w:hAnsi="Times New Roman" w:cs="Times New Roman"/>
                <w:sz w:val="24"/>
                <w:szCs w:val="24"/>
              </w:rPr>
              <w:t>07</w:t>
            </w:r>
          </w:p>
        </w:tc>
        <w:tc>
          <w:tcPr>
            <w:tcW w:w="4719" w:type="dxa"/>
          </w:tcPr>
          <w:p w:rsidR="00A5380F" w:rsidRPr="002448BC" w:rsidRDefault="00A5380F" w:rsidP="009A3A8A">
            <w:pPr>
              <w:pStyle w:val="a8"/>
              <w:rPr>
                <w:rFonts w:ascii="Times New Roman" w:hAnsi="Times New Roman" w:cs="Times New Roman"/>
                <w:sz w:val="24"/>
                <w:szCs w:val="24"/>
                <w:lang w:val="kk-KZ"/>
              </w:rPr>
            </w:pPr>
            <w:r w:rsidRPr="002448BC">
              <w:rPr>
                <w:rFonts w:ascii="Times New Roman" w:hAnsi="Times New Roman" w:cs="Times New Roman"/>
                <w:sz w:val="24"/>
                <w:szCs w:val="24"/>
                <w:lang w:val="kk-KZ"/>
              </w:rPr>
              <w:t>Халықаралық менеджмент</w:t>
            </w:r>
          </w:p>
        </w:tc>
      </w:tr>
      <w:tr w:rsidR="00A5380F" w:rsidRPr="002448BC" w:rsidTr="009A3A8A">
        <w:tblPrEx>
          <w:tblLook w:val="04A0" w:firstRow="1" w:lastRow="0" w:firstColumn="1" w:lastColumn="0" w:noHBand="0" w:noVBand="1"/>
        </w:tblPrEx>
        <w:tc>
          <w:tcPr>
            <w:tcW w:w="575"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tcPr>
          <w:p w:rsidR="00A5380F" w:rsidRPr="002448BC" w:rsidRDefault="00A5380F" w:rsidP="009A3A8A">
            <w:pPr>
              <w:pStyle w:val="a8"/>
              <w:jc w:val="center"/>
              <w:rPr>
                <w:rFonts w:ascii="Times New Roman" w:hAnsi="Times New Roman" w:cs="Times New Roman"/>
                <w:sz w:val="24"/>
                <w:szCs w:val="24"/>
              </w:rPr>
            </w:pPr>
          </w:p>
        </w:tc>
        <w:tc>
          <w:tcPr>
            <w:tcW w:w="799" w:type="dxa"/>
            <w:vMerge/>
          </w:tcPr>
          <w:p w:rsidR="00A5380F" w:rsidRPr="002448BC" w:rsidRDefault="00A5380F" w:rsidP="009A3A8A">
            <w:pPr>
              <w:pStyle w:val="a5"/>
              <w:spacing w:after="0" w:line="240" w:lineRule="auto"/>
              <w:ind w:left="0"/>
              <w:jc w:val="center"/>
              <w:rPr>
                <w:rFonts w:ascii="Times New Roman" w:hAnsi="Times New Roman" w:cs="Times New Roman"/>
                <w:sz w:val="24"/>
                <w:szCs w:val="24"/>
              </w:rPr>
            </w:pPr>
          </w:p>
        </w:tc>
        <w:tc>
          <w:tcPr>
            <w:tcW w:w="1029" w:type="dxa"/>
            <w:vMerge/>
          </w:tcPr>
          <w:p w:rsidR="00A5380F" w:rsidRPr="002448BC" w:rsidRDefault="00A5380F" w:rsidP="009A3A8A">
            <w:pPr>
              <w:pStyle w:val="a8"/>
              <w:rPr>
                <w:rFonts w:ascii="Times New Roman" w:hAnsi="Times New Roman" w:cs="Times New Roman"/>
                <w:sz w:val="24"/>
                <w:szCs w:val="24"/>
                <w:lang w:val="en-US"/>
              </w:rPr>
            </w:pPr>
          </w:p>
        </w:tc>
        <w:tc>
          <w:tcPr>
            <w:tcW w:w="166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SEKB 43</w:t>
            </w:r>
            <w:r w:rsidRPr="002448BC">
              <w:rPr>
                <w:rFonts w:ascii="Times New Roman" w:hAnsi="Times New Roman" w:cs="Times New Roman"/>
                <w:sz w:val="24"/>
                <w:szCs w:val="24"/>
              </w:rPr>
              <w:t>07</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kk-KZ"/>
              </w:rPr>
              <w:t>Сыртқы экономикалық қызметті басқару</w:t>
            </w:r>
          </w:p>
        </w:tc>
      </w:tr>
      <w:tr w:rsidR="00A5380F" w:rsidRPr="002448BC" w:rsidTr="009A3A8A">
        <w:tblPrEx>
          <w:tblLook w:val="04A0" w:firstRow="1" w:lastRow="0" w:firstColumn="1" w:lastColumn="0" w:noHBand="0" w:noVBand="1"/>
        </w:tblPrEx>
        <w:trPr>
          <w:trHeight w:val="569"/>
        </w:trPr>
        <w:tc>
          <w:tcPr>
            <w:tcW w:w="575"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tcPr>
          <w:p w:rsidR="00A5380F" w:rsidRPr="002448BC" w:rsidRDefault="00A5380F" w:rsidP="009A3A8A">
            <w:pPr>
              <w:pStyle w:val="a8"/>
              <w:jc w:val="center"/>
              <w:rPr>
                <w:rFonts w:ascii="Times New Roman" w:hAnsi="Times New Roman" w:cs="Times New Roman"/>
                <w:sz w:val="24"/>
                <w:szCs w:val="24"/>
              </w:rPr>
            </w:pPr>
          </w:p>
        </w:tc>
        <w:tc>
          <w:tcPr>
            <w:tcW w:w="799" w:type="dxa"/>
            <w:vMerge/>
          </w:tcPr>
          <w:p w:rsidR="00A5380F" w:rsidRPr="002448BC" w:rsidRDefault="00A5380F" w:rsidP="009A3A8A">
            <w:pPr>
              <w:pStyle w:val="a5"/>
              <w:spacing w:after="0" w:line="240" w:lineRule="auto"/>
              <w:ind w:left="0"/>
              <w:jc w:val="center"/>
              <w:rPr>
                <w:rFonts w:ascii="Times New Roman" w:hAnsi="Times New Roman" w:cs="Times New Roman"/>
                <w:sz w:val="24"/>
                <w:szCs w:val="24"/>
              </w:rPr>
            </w:pPr>
          </w:p>
        </w:tc>
        <w:tc>
          <w:tcPr>
            <w:tcW w:w="1029" w:type="dxa"/>
            <w:vMerge/>
          </w:tcPr>
          <w:p w:rsidR="00A5380F" w:rsidRPr="002448BC" w:rsidRDefault="00A5380F" w:rsidP="009A3A8A">
            <w:pPr>
              <w:pStyle w:val="a8"/>
              <w:rPr>
                <w:rFonts w:ascii="Times New Roman" w:hAnsi="Times New Roman" w:cs="Times New Roman"/>
                <w:sz w:val="24"/>
                <w:szCs w:val="24"/>
                <w:lang w:val="en-US"/>
              </w:rPr>
            </w:pPr>
          </w:p>
        </w:tc>
        <w:tc>
          <w:tcPr>
            <w:tcW w:w="166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FShBUKF 43</w:t>
            </w:r>
            <w:r w:rsidRPr="002448BC">
              <w:rPr>
                <w:rFonts w:ascii="Times New Roman" w:hAnsi="Times New Roman" w:cs="Times New Roman"/>
                <w:sz w:val="24"/>
                <w:szCs w:val="24"/>
              </w:rPr>
              <w:t>07</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kk-KZ"/>
              </w:rPr>
              <w:t>Фирманы шетелде басқарудың ұйымдастырушылық-құқықтық формалары</w:t>
            </w:r>
          </w:p>
        </w:tc>
      </w:tr>
      <w:tr w:rsidR="00A5380F" w:rsidRPr="002448BC" w:rsidTr="009A3A8A">
        <w:tblPrEx>
          <w:tblLook w:val="04A0" w:firstRow="1" w:lastRow="0" w:firstColumn="1" w:lastColumn="0" w:noHBand="0" w:noVBand="1"/>
        </w:tblPrEx>
        <w:trPr>
          <w:trHeight w:val="293"/>
        </w:trPr>
        <w:tc>
          <w:tcPr>
            <w:tcW w:w="575"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799" w:type="dxa"/>
          </w:tcPr>
          <w:p w:rsidR="00A5380F" w:rsidRPr="002448BC" w:rsidRDefault="00A5380F" w:rsidP="009A3A8A">
            <w:pPr>
              <w:pStyle w:val="a5"/>
              <w:spacing w:after="0" w:line="240" w:lineRule="auto"/>
              <w:ind w:left="0"/>
              <w:jc w:val="center"/>
              <w:rPr>
                <w:rFonts w:ascii="Times New Roman" w:hAnsi="Times New Roman" w:cs="Times New Roman"/>
                <w:sz w:val="24"/>
                <w:szCs w:val="24"/>
              </w:rPr>
            </w:pPr>
            <w:r w:rsidRPr="002448BC">
              <w:rPr>
                <w:rFonts w:ascii="Times New Roman" w:hAnsi="Times New Roman" w:cs="Times New Roman"/>
                <w:sz w:val="24"/>
                <w:szCs w:val="24"/>
              </w:rPr>
              <w:t>5</w:t>
            </w:r>
          </w:p>
        </w:tc>
        <w:tc>
          <w:tcPr>
            <w:tcW w:w="1029"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color w:val="000000"/>
                <w:sz w:val="24"/>
                <w:szCs w:val="24"/>
              </w:rPr>
              <w:t>ММ</w:t>
            </w:r>
          </w:p>
        </w:tc>
        <w:tc>
          <w:tcPr>
            <w:tcW w:w="166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SM4309</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 xml:space="preserve">Стратегиялық менеджмент* </w:t>
            </w:r>
          </w:p>
        </w:tc>
      </w:tr>
      <w:tr w:rsidR="00A5380F" w:rsidRPr="002448BC" w:rsidTr="009A3A8A">
        <w:tblPrEx>
          <w:tblLook w:val="04A0" w:firstRow="1" w:lastRow="0" w:firstColumn="1" w:lastColumn="0" w:noHBand="0" w:noVBand="1"/>
        </w:tblPrEx>
        <w:tc>
          <w:tcPr>
            <w:tcW w:w="575"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val="restart"/>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2</w:t>
            </w:r>
          </w:p>
        </w:tc>
        <w:tc>
          <w:tcPr>
            <w:tcW w:w="799" w:type="dxa"/>
            <w:vMerge w:val="restart"/>
          </w:tcPr>
          <w:p w:rsidR="00A5380F" w:rsidRPr="002448BC" w:rsidRDefault="00A5380F" w:rsidP="009A3A8A">
            <w:pPr>
              <w:pStyle w:val="a5"/>
              <w:spacing w:after="0" w:line="240" w:lineRule="auto"/>
              <w:ind w:left="0"/>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1029" w:type="dxa"/>
            <w:vMerge w:val="restart"/>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color w:val="000000"/>
                <w:sz w:val="24"/>
                <w:szCs w:val="24"/>
              </w:rPr>
              <w:t>ММ</w:t>
            </w:r>
          </w:p>
        </w:tc>
        <w:tc>
          <w:tcPr>
            <w:tcW w:w="166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DKM 43</w:t>
            </w:r>
            <w:r w:rsidRPr="002448BC">
              <w:rPr>
                <w:rFonts w:ascii="Times New Roman" w:hAnsi="Times New Roman" w:cs="Times New Roman"/>
                <w:sz w:val="24"/>
                <w:szCs w:val="24"/>
              </w:rPr>
              <w:t>10</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kk-KZ"/>
              </w:rPr>
              <w:t xml:space="preserve">Дағдарысқа қарсы </w:t>
            </w:r>
            <w:r w:rsidRPr="002448BC">
              <w:rPr>
                <w:rFonts w:ascii="Times New Roman" w:hAnsi="Times New Roman" w:cs="Times New Roman"/>
                <w:sz w:val="24"/>
                <w:szCs w:val="24"/>
              </w:rPr>
              <w:t>менеджмент</w:t>
            </w:r>
          </w:p>
        </w:tc>
      </w:tr>
      <w:tr w:rsidR="00A5380F" w:rsidRPr="002448BC" w:rsidTr="009A3A8A">
        <w:tblPrEx>
          <w:tblLook w:val="04A0" w:firstRow="1" w:lastRow="0" w:firstColumn="1" w:lastColumn="0" w:noHBand="0" w:noVBand="1"/>
        </w:tblPrEx>
        <w:tc>
          <w:tcPr>
            <w:tcW w:w="575"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tcPr>
          <w:p w:rsidR="00A5380F" w:rsidRPr="002448BC" w:rsidRDefault="00A5380F" w:rsidP="009A3A8A">
            <w:pPr>
              <w:pStyle w:val="a8"/>
              <w:jc w:val="center"/>
              <w:rPr>
                <w:rFonts w:ascii="Times New Roman" w:hAnsi="Times New Roman" w:cs="Times New Roman"/>
                <w:sz w:val="24"/>
                <w:szCs w:val="24"/>
              </w:rPr>
            </w:pPr>
          </w:p>
        </w:tc>
        <w:tc>
          <w:tcPr>
            <w:tcW w:w="799" w:type="dxa"/>
            <w:vMerge/>
          </w:tcPr>
          <w:p w:rsidR="00A5380F" w:rsidRPr="002448BC" w:rsidRDefault="00A5380F" w:rsidP="009A3A8A">
            <w:pPr>
              <w:pStyle w:val="a5"/>
              <w:spacing w:after="0" w:line="240" w:lineRule="auto"/>
              <w:ind w:left="0"/>
              <w:jc w:val="center"/>
              <w:rPr>
                <w:rFonts w:ascii="Times New Roman" w:hAnsi="Times New Roman" w:cs="Times New Roman"/>
                <w:sz w:val="24"/>
                <w:szCs w:val="24"/>
              </w:rPr>
            </w:pPr>
          </w:p>
        </w:tc>
        <w:tc>
          <w:tcPr>
            <w:tcW w:w="1029" w:type="dxa"/>
            <w:vMerge/>
          </w:tcPr>
          <w:p w:rsidR="00A5380F" w:rsidRPr="002448BC" w:rsidRDefault="00A5380F" w:rsidP="009A3A8A">
            <w:pPr>
              <w:pStyle w:val="a8"/>
              <w:rPr>
                <w:rFonts w:ascii="Times New Roman" w:hAnsi="Times New Roman" w:cs="Times New Roman"/>
                <w:sz w:val="24"/>
                <w:szCs w:val="24"/>
                <w:lang w:val="en-US"/>
              </w:rPr>
            </w:pPr>
          </w:p>
        </w:tc>
        <w:tc>
          <w:tcPr>
            <w:tcW w:w="166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KDB 43</w:t>
            </w:r>
            <w:r w:rsidRPr="002448BC">
              <w:rPr>
                <w:rFonts w:ascii="Times New Roman" w:hAnsi="Times New Roman" w:cs="Times New Roman"/>
                <w:sz w:val="24"/>
                <w:szCs w:val="24"/>
              </w:rPr>
              <w:t>10</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kk-KZ"/>
              </w:rPr>
              <w:t>Кәсіпорынның дәрменсіздігін басқару</w:t>
            </w:r>
          </w:p>
        </w:tc>
      </w:tr>
      <w:tr w:rsidR="00A5380F" w:rsidRPr="002448BC" w:rsidTr="009A3A8A">
        <w:tblPrEx>
          <w:tblLook w:val="04A0" w:firstRow="1" w:lastRow="0" w:firstColumn="1" w:lastColumn="0" w:noHBand="0" w:noVBand="1"/>
        </w:tblPrEx>
        <w:tc>
          <w:tcPr>
            <w:tcW w:w="575"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tcPr>
          <w:p w:rsidR="00A5380F" w:rsidRPr="002448BC" w:rsidRDefault="00A5380F" w:rsidP="009A3A8A">
            <w:pPr>
              <w:pStyle w:val="a8"/>
              <w:jc w:val="center"/>
              <w:rPr>
                <w:rFonts w:ascii="Times New Roman" w:hAnsi="Times New Roman" w:cs="Times New Roman"/>
                <w:sz w:val="24"/>
                <w:szCs w:val="24"/>
              </w:rPr>
            </w:pPr>
          </w:p>
        </w:tc>
        <w:tc>
          <w:tcPr>
            <w:tcW w:w="799" w:type="dxa"/>
            <w:vMerge/>
          </w:tcPr>
          <w:p w:rsidR="00A5380F" w:rsidRPr="002448BC" w:rsidRDefault="00A5380F" w:rsidP="009A3A8A">
            <w:pPr>
              <w:pStyle w:val="a5"/>
              <w:spacing w:after="0" w:line="240" w:lineRule="auto"/>
              <w:ind w:left="0"/>
              <w:jc w:val="center"/>
              <w:rPr>
                <w:rFonts w:ascii="Times New Roman" w:hAnsi="Times New Roman" w:cs="Times New Roman"/>
                <w:sz w:val="24"/>
                <w:szCs w:val="24"/>
              </w:rPr>
            </w:pPr>
          </w:p>
        </w:tc>
        <w:tc>
          <w:tcPr>
            <w:tcW w:w="1029" w:type="dxa"/>
            <w:vMerge/>
          </w:tcPr>
          <w:p w:rsidR="00A5380F" w:rsidRPr="002448BC" w:rsidRDefault="00A5380F" w:rsidP="009A3A8A">
            <w:pPr>
              <w:pStyle w:val="a8"/>
              <w:rPr>
                <w:rFonts w:ascii="Times New Roman" w:hAnsi="Times New Roman" w:cs="Times New Roman"/>
                <w:sz w:val="24"/>
                <w:szCs w:val="24"/>
                <w:lang w:val="en-US"/>
              </w:rPr>
            </w:pPr>
          </w:p>
        </w:tc>
        <w:tc>
          <w:tcPr>
            <w:tcW w:w="166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DKS  43</w:t>
            </w:r>
            <w:r w:rsidRPr="002448BC">
              <w:rPr>
                <w:rFonts w:ascii="Times New Roman" w:hAnsi="Times New Roman" w:cs="Times New Roman"/>
                <w:sz w:val="24"/>
                <w:szCs w:val="24"/>
              </w:rPr>
              <w:t>10</w:t>
            </w:r>
          </w:p>
        </w:tc>
        <w:tc>
          <w:tcPr>
            <w:tcW w:w="4719"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kk-KZ"/>
              </w:rPr>
              <w:t xml:space="preserve">Дағдарысқа қарсы </w:t>
            </w:r>
            <w:r w:rsidRPr="002448BC">
              <w:rPr>
                <w:rFonts w:ascii="Times New Roman" w:hAnsi="Times New Roman" w:cs="Times New Roman"/>
                <w:sz w:val="24"/>
                <w:szCs w:val="24"/>
              </w:rPr>
              <w:t>стратегия</w:t>
            </w:r>
          </w:p>
        </w:tc>
      </w:tr>
      <w:tr w:rsidR="00A5380F" w:rsidRPr="002448BC" w:rsidTr="009A3A8A">
        <w:tblPrEx>
          <w:tblLook w:val="04A0" w:firstRow="1" w:lastRow="0" w:firstColumn="1" w:lastColumn="0" w:noHBand="0" w:noVBand="1"/>
        </w:tblPrEx>
        <w:tc>
          <w:tcPr>
            <w:tcW w:w="575"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799" w:type="dxa"/>
            <w:vMerge w:val="restart"/>
          </w:tcPr>
          <w:p w:rsidR="00A5380F" w:rsidRPr="002448BC" w:rsidRDefault="00A5380F" w:rsidP="009A3A8A">
            <w:pPr>
              <w:pStyle w:val="a5"/>
              <w:spacing w:after="0" w:line="240" w:lineRule="auto"/>
              <w:ind w:left="0"/>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5</w:t>
            </w:r>
          </w:p>
        </w:tc>
        <w:tc>
          <w:tcPr>
            <w:tcW w:w="1029" w:type="dxa"/>
            <w:vMerge w:val="restart"/>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color w:val="000000"/>
                <w:sz w:val="24"/>
                <w:szCs w:val="24"/>
              </w:rPr>
              <w:t>ММ</w:t>
            </w:r>
          </w:p>
        </w:tc>
        <w:tc>
          <w:tcPr>
            <w:tcW w:w="166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BShA  43</w:t>
            </w:r>
            <w:r w:rsidRPr="002448BC">
              <w:rPr>
                <w:rFonts w:ascii="Times New Roman" w:hAnsi="Times New Roman" w:cs="Times New Roman"/>
                <w:sz w:val="24"/>
                <w:szCs w:val="24"/>
              </w:rPr>
              <w:t>11</w:t>
            </w:r>
          </w:p>
        </w:tc>
        <w:tc>
          <w:tcPr>
            <w:tcW w:w="4719" w:type="dxa"/>
          </w:tcPr>
          <w:p w:rsidR="00A5380F" w:rsidRPr="002448BC" w:rsidRDefault="00A5380F" w:rsidP="009A3A8A">
            <w:pPr>
              <w:pStyle w:val="ae"/>
              <w:spacing w:after="0"/>
            </w:pPr>
            <w:r w:rsidRPr="002448BC">
              <w:rPr>
                <w:lang w:val="kk-KZ"/>
              </w:rPr>
              <w:t>Басқару шешімдерін әзірлеу</w:t>
            </w:r>
          </w:p>
        </w:tc>
      </w:tr>
      <w:tr w:rsidR="00A5380F" w:rsidRPr="002448BC" w:rsidTr="009A3A8A">
        <w:tblPrEx>
          <w:tblLook w:val="04A0" w:firstRow="1" w:lastRow="0" w:firstColumn="1" w:lastColumn="0" w:noHBand="0" w:noVBand="1"/>
        </w:tblPrEx>
        <w:tc>
          <w:tcPr>
            <w:tcW w:w="575"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tcPr>
          <w:p w:rsidR="00A5380F" w:rsidRPr="002448BC" w:rsidRDefault="00A5380F" w:rsidP="009A3A8A">
            <w:pPr>
              <w:pStyle w:val="a8"/>
              <w:jc w:val="center"/>
              <w:rPr>
                <w:rFonts w:ascii="Times New Roman" w:hAnsi="Times New Roman" w:cs="Times New Roman"/>
                <w:sz w:val="24"/>
                <w:szCs w:val="24"/>
              </w:rPr>
            </w:pPr>
          </w:p>
        </w:tc>
        <w:tc>
          <w:tcPr>
            <w:tcW w:w="799" w:type="dxa"/>
            <w:vMerge/>
          </w:tcPr>
          <w:p w:rsidR="00A5380F" w:rsidRPr="002448BC" w:rsidRDefault="00A5380F" w:rsidP="009A3A8A">
            <w:pPr>
              <w:pStyle w:val="a5"/>
              <w:spacing w:after="0" w:line="240" w:lineRule="auto"/>
              <w:ind w:left="0"/>
              <w:jc w:val="center"/>
              <w:rPr>
                <w:rFonts w:ascii="Times New Roman" w:hAnsi="Times New Roman" w:cs="Times New Roman"/>
                <w:sz w:val="24"/>
                <w:szCs w:val="24"/>
              </w:rPr>
            </w:pPr>
          </w:p>
        </w:tc>
        <w:tc>
          <w:tcPr>
            <w:tcW w:w="1029" w:type="dxa"/>
            <w:vMerge/>
          </w:tcPr>
          <w:p w:rsidR="00A5380F" w:rsidRPr="002448BC" w:rsidRDefault="00A5380F" w:rsidP="009A3A8A">
            <w:pPr>
              <w:pStyle w:val="a8"/>
              <w:rPr>
                <w:rFonts w:ascii="Times New Roman" w:hAnsi="Times New Roman" w:cs="Times New Roman"/>
                <w:sz w:val="24"/>
                <w:szCs w:val="24"/>
                <w:lang w:val="en-US"/>
              </w:rPr>
            </w:pPr>
          </w:p>
        </w:tc>
        <w:tc>
          <w:tcPr>
            <w:tcW w:w="166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BZhBSh 43</w:t>
            </w:r>
            <w:r w:rsidRPr="002448BC">
              <w:rPr>
                <w:rFonts w:ascii="Times New Roman" w:hAnsi="Times New Roman" w:cs="Times New Roman"/>
                <w:sz w:val="24"/>
                <w:szCs w:val="24"/>
              </w:rPr>
              <w:t>11</w:t>
            </w:r>
          </w:p>
        </w:tc>
        <w:tc>
          <w:tcPr>
            <w:tcW w:w="4719"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 xml:space="preserve">Белгісізідк жағдайындағы басқару шешімдері </w:t>
            </w:r>
          </w:p>
        </w:tc>
      </w:tr>
      <w:tr w:rsidR="00A5380F" w:rsidRPr="002448BC" w:rsidTr="009A3A8A">
        <w:tblPrEx>
          <w:tblLook w:val="04A0" w:firstRow="1" w:lastRow="0" w:firstColumn="1" w:lastColumn="0" w:noHBand="0" w:noVBand="1"/>
        </w:tblPrEx>
        <w:tc>
          <w:tcPr>
            <w:tcW w:w="575"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tcPr>
          <w:p w:rsidR="00A5380F" w:rsidRPr="002448BC" w:rsidRDefault="00A5380F" w:rsidP="009A3A8A">
            <w:pPr>
              <w:pStyle w:val="a8"/>
              <w:jc w:val="center"/>
              <w:rPr>
                <w:rFonts w:ascii="Times New Roman" w:hAnsi="Times New Roman" w:cs="Times New Roman"/>
                <w:sz w:val="24"/>
                <w:szCs w:val="24"/>
              </w:rPr>
            </w:pPr>
          </w:p>
        </w:tc>
        <w:tc>
          <w:tcPr>
            <w:tcW w:w="799" w:type="dxa"/>
            <w:vMerge/>
          </w:tcPr>
          <w:p w:rsidR="00A5380F" w:rsidRPr="002448BC" w:rsidRDefault="00A5380F" w:rsidP="009A3A8A">
            <w:pPr>
              <w:pStyle w:val="a5"/>
              <w:spacing w:after="0" w:line="240" w:lineRule="auto"/>
              <w:ind w:left="0"/>
              <w:jc w:val="center"/>
              <w:rPr>
                <w:rFonts w:ascii="Times New Roman" w:hAnsi="Times New Roman" w:cs="Times New Roman"/>
                <w:sz w:val="24"/>
                <w:szCs w:val="24"/>
              </w:rPr>
            </w:pPr>
          </w:p>
        </w:tc>
        <w:tc>
          <w:tcPr>
            <w:tcW w:w="1029" w:type="dxa"/>
            <w:vMerge/>
          </w:tcPr>
          <w:p w:rsidR="00A5380F" w:rsidRPr="002448BC" w:rsidRDefault="00A5380F" w:rsidP="009A3A8A">
            <w:pPr>
              <w:pStyle w:val="a8"/>
              <w:rPr>
                <w:rFonts w:ascii="Times New Roman" w:hAnsi="Times New Roman" w:cs="Times New Roman"/>
                <w:sz w:val="24"/>
                <w:szCs w:val="24"/>
              </w:rPr>
            </w:pPr>
          </w:p>
        </w:tc>
        <w:tc>
          <w:tcPr>
            <w:tcW w:w="166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BShAA 43</w:t>
            </w:r>
            <w:r w:rsidRPr="002448BC">
              <w:rPr>
                <w:rFonts w:ascii="Times New Roman" w:hAnsi="Times New Roman" w:cs="Times New Roman"/>
                <w:sz w:val="24"/>
                <w:szCs w:val="24"/>
              </w:rPr>
              <w:t>11</w:t>
            </w:r>
          </w:p>
        </w:tc>
        <w:tc>
          <w:tcPr>
            <w:tcW w:w="4719"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Басқару шешімдерді әзірлеу</w:t>
            </w:r>
            <w:r w:rsidRPr="002448BC">
              <w:rPr>
                <w:rFonts w:ascii="Times New Roman" w:hAnsi="Times New Roman" w:cs="Times New Roman"/>
                <w:sz w:val="24"/>
                <w:szCs w:val="24"/>
                <w:lang w:val="en-US"/>
              </w:rPr>
              <w:t xml:space="preserve"> </w:t>
            </w:r>
            <w:r w:rsidRPr="002448BC">
              <w:rPr>
                <w:rFonts w:ascii="Times New Roman" w:hAnsi="Times New Roman" w:cs="Times New Roman"/>
                <w:sz w:val="24"/>
                <w:szCs w:val="24"/>
                <w:lang w:val="kk-KZ"/>
              </w:rPr>
              <w:t>әдістемесі</w:t>
            </w:r>
          </w:p>
        </w:tc>
      </w:tr>
      <w:tr w:rsidR="00A5380F" w:rsidRPr="002448BC" w:rsidTr="009A3A8A">
        <w:tblPrEx>
          <w:tblLook w:val="04A0" w:firstRow="1" w:lastRow="0" w:firstColumn="1" w:lastColumn="0" w:noHBand="0" w:noVBand="1"/>
        </w:tblPrEx>
        <w:tc>
          <w:tcPr>
            <w:tcW w:w="575"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2</w:t>
            </w:r>
          </w:p>
        </w:tc>
        <w:tc>
          <w:tcPr>
            <w:tcW w:w="799" w:type="dxa"/>
          </w:tcPr>
          <w:p w:rsidR="00A5380F" w:rsidRPr="002448BC" w:rsidRDefault="00A5380F" w:rsidP="009A3A8A">
            <w:pPr>
              <w:pStyle w:val="a5"/>
              <w:spacing w:after="0" w:line="240" w:lineRule="auto"/>
              <w:ind w:left="0"/>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1029"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color w:val="000000"/>
                <w:sz w:val="24"/>
                <w:szCs w:val="24"/>
              </w:rPr>
              <w:t>ММ</w:t>
            </w:r>
          </w:p>
        </w:tc>
        <w:tc>
          <w:tcPr>
            <w:tcW w:w="166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Prak 4312</w:t>
            </w:r>
          </w:p>
        </w:tc>
        <w:tc>
          <w:tcPr>
            <w:tcW w:w="4719" w:type="dxa"/>
          </w:tcPr>
          <w:p w:rsidR="00A5380F" w:rsidRPr="002448BC" w:rsidRDefault="00A5380F" w:rsidP="009A3A8A">
            <w:pPr>
              <w:spacing w:after="0" w:line="240" w:lineRule="auto"/>
              <w:ind w:firstLine="33"/>
              <w:rPr>
                <w:rFonts w:ascii="Times New Roman" w:hAnsi="Times New Roman" w:cs="Times New Roman"/>
                <w:sz w:val="24"/>
                <w:szCs w:val="24"/>
                <w:lang w:val="kk-KZ"/>
              </w:rPr>
            </w:pPr>
            <w:r w:rsidRPr="002448BC">
              <w:rPr>
                <w:rFonts w:ascii="Times New Roman" w:hAnsi="Times New Roman" w:cs="Times New Roman"/>
                <w:sz w:val="24"/>
                <w:szCs w:val="24"/>
                <w:lang w:val="kk-KZ"/>
              </w:rPr>
              <w:t>«Менеджмент» мамандығы бойынша практикум*</w:t>
            </w:r>
          </w:p>
        </w:tc>
      </w:tr>
    </w:tbl>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Ескерту: *міндетті меңгеруге жататын пәндер ( ҒК шешімі,  № 6 хаттама 27.01.2015 ж.)</w:t>
      </w: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pStyle w:val="a8"/>
        <w:jc w:val="center"/>
        <w:rPr>
          <w:rFonts w:ascii="Times New Roman" w:hAnsi="Times New Roman" w:cs="Times New Roman"/>
          <w:b/>
          <w:caps/>
          <w:sz w:val="24"/>
          <w:szCs w:val="24"/>
          <w:lang w:val="kk-KZ"/>
        </w:rPr>
      </w:pPr>
      <w:r w:rsidRPr="002448BC">
        <w:rPr>
          <w:rFonts w:ascii="Times New Roman" w:hAnsi="Times New Roman" w:cs="Times New Roman"/>
          <w:b/>
          <w:bCs/>
          <w:sz w:val="24"/>
          <w:szCs w:val="24"/>
          <w:lang w:val="kk-KZ"/>
        </w:rPr>
        <w:t>БАЗАЛЫҚ  ПӘНДЕР</w:t>
      </w:r>
    </w:p>
    <w:p w:rsidR="00A5380F" w:rsidRPr="002448BC" w:rsidRDefault="00A5380F" w:rsidP="00A5380F">
      <w:pPr>
        <w:spacing w:after="0" w:line="240" w:lineRule="auto"/>
        <w:jc w:val="center"/>
        <w:rPr>
          <w:rFonts w:ascii="Times New Roman" w:hAnsi="Times New Roman" w:cs="Times New Roman"/>
          <w:b/>
          <w:iCs/>
          <w:color w:val="000000"/>
          <w:sz w:val="24"/>
          <w:szCs w:val="24"/>
          <w:lang w:val="kk-KZ"/>
        </w:rPr>
      </w:pPr>
    </w:p>
    <w:p w:rsidR="00A5380F" w:rsidRPr="002448BC" w:rsidRDefault="00A5380F" w:rsidP="00A5380F">
      <w:pPr>
        <w:spacing w:after="0" w:line="240" w:lineRule="auto"/>
        <w:jc w:val="center"/>
        <w:rPr>
          <w:rFonts w:ascii="Times New Roman" w:hAnsi="Times New Roman" w:cs="Times New Roman"/>
          <w:b/>
          <w:iCs/>
          <w:color w:val="000000"/>
          <w:sz w:val="24"/>
          <w:szCs w:val="24"/>
          <w:lang w:val="kk-KZ"/>
        </w:rPr>
      </w:pPr>
      <w:r w:rsidRPr="002448BC">
        <w:rPr>
          <w:rFonts w:ascii="Times New Roman" w:hAnsi="Times New Roman" w:cs="Times New Roman"/>
          <w:b/>
          <w:sz w:val="24"/>
          <w:szCs w:val="24"/>
          <w:lang w:val="kk-KZ"/>
        </w:rPr>
        <w:t xml:space="preserve">KT 2212 </w:t>
      </w:r>
      <w:r w:rsidRPr="002448BC">
        <w:rPr>
          <w:rFonts w:ascii="Times New Roman" w:hAnsi="Times New Roman" w:cs="Times New Roman"/>
          <w:b/>
          <w:iCs/>
          <w:color w:val="000000"/>
          <w:sz w:val="24"/>
          <w:szCs w:val="24"/>
          <w:lang w:val="kk-KZ"/>
        </w:rPr>
        <w:t>Кәсіпкерлік теориясы</w:t>
      </w:r>
    </w:p>
    <w:p w:rsidR="00A5380F" w:rsidRPr="002448BC" w:rsidRDefault="00A5380F" w:rsidP="00A5380F">
      <w:pPr>
        <w:spacing w:after="0" w:line="240" w:lineRule="auto"/>
        <w:jc w:val="both"/>
        <w:rPr>
          <w:rFonts w:ascii="Times New Roman" w:hAnsi="Times New Roman" w:cs="Times New Roman"/>
          <w:b/>
          <w:color w:val="000000"/>
          <w:sz w:val="24"/>
          <w:szCs w:val="24"/>
          <w:shd w:val="clear" w:color="auto" w:fill="FFFFFF"/>
          <w:lang w:val="kk-KZ"/>
        </w:rPr>
      </w:pPr>
      <w:r w:rsidRPr="002448BC">
        <w:rPr>
          <w:rFonts w:ascii="Times New Roman" w:hAnsi="Times New Roman" w:cs="Times New Roman"/>
          <w:b/>
          <w:color w:val="000000"/>
          <w:sz w:val="24"/>
          <w:szCs w:val="24"/>
          <w:shd w:val="clear" w:color="auto" w:fill="FFFFFF"/>
          <w:lang w:val="kk-KZ"/>
        </w:rPr>
        <w:t>Кредиттер саны: РК – 2; ECTS – 3. Семестр – 3.</w:t>
      </w:r>
    </w:p>
    <w:p w:rsidR="00A5380F" w:rsidRPr="002448BC" w:rsidRDefault="00A5380F" w:rsidP="00A5380F">
      <w:pPr>
        <w:pStyle w:val="af2"/>
        <w:spacing w:before="0" w:beforeAutospacing="0" w:after="0" w:afterAutospacing="0"/>
        <w:jc w:val="both"/>
        <w:rPr>
          <w:lang w:val="kk-KZ"/>
        </w:rPr>
      </w:pPr>
      <w:r w:rsidRPr="002448BC">
        <w:rPr>
          <w:b/>
          <w:iCs/>
          <w:color w:val="000000"/>
          <w:lang w:val="kk-KZ"/>
        </w:rPr>
        <w:t xml:space="preserve">Алдыңғы деректемелер: </w:t>
      </w:r>
      <w:r w:rsidRPr="002448BC">
        <w:rPr>
          <w:iCs/>
          <w:color w:val="000000"/>
          <w:lang w:val="kk-KZ"/>
        </w:rPr>
        <w:t>Экономикалық теория</w:t>
      </w:r>
    </w:p>
    <w:p w:rsidR="00A5380F" w:rsidRPr="002448BC" w:rsidRDefault="00A5380F" w:rsidP="00A5380F">
      <w:pPr>
        <w:pStyle w:val="af2"/>
        <w:spacing w:before="0" w:beforeAutospacing="0" w:after="0" w:afterAutospacing="0"/>
        <w:jc w:val="both"/>
        <w:rPr>
          <w:b/>
          <w:iCs/>
          <w:color w:val="000000"/>
          <w:lang w:val="kk-KZ"/>
        </w:rPr>
      </w:pPr>
      <w:r w:rsidRPr="002448BC">
        <w:rPr>
          <w:b/>
          <w:snapToGrid w:val="0"/>
          <w:lang w:val="kk-KZ"/>
        </w:rPr>
        <w:t>Кейінгі деректемелер</w:t>
      </w:r>
      <w:r w:rsidRPr="002448BC">
        <w:rPr>
          <w:b/>
          <w:iCs/>
          <w:color w:val="000000"/>
          <w:lang w:val="kk-KZ"/>
        </w:rPr>
        <w:t>:</w:t>
      </w:r>
      <w:r w:rsidRPr="002448BC">
        <w:rPr>
          <w:iCs/>
          <w:color w:val="000000"/>
          <w:lang w:val="kk-KZ"/>
        </w:rPr>
        <w:t xml:space="preserve"> Кәсіпкерлік практикумы 2.</w:t>
      </w:r>
    </w:p>
    <w:p w:rsidR="00A5380F" w:rsidRPr="002448BC" w:rsidRDefault="00A5380F" w:rsidP="00A5380F">
      <w:pPr>
        <w:pStyle w:val="af2"/>
        <w:spacing w:before="0" w:beforeAutospacing="0" w:after="0" w:afterAutospacing="0"/>
        <w:jc w:val="both"/>
        <w:rPr>
          <w:iCs/>
          <w:color w:val="000000"/>
          <w:lang w:val="kk-KZ"/>
        </w:rPr>
      </w:pPr>
      <w:r w:rsidRPr="002448BC">
        <w:rPr>
          <w:b/>
          <w:iCs/>
          <w:color w:val="000000"/>
          <w:lang w:val="kk-KZ"/>
        </w:rPr>
        <w:t xml:space="preserve">Мақсаты: </w:t>
      </w:r>
      <w:r w:rsidRPr="002448BC">
        <w:rPr>
          <w:iCs/>
          <w:color w:val="000000"/>
          <w:lang w:val="kk-KZ"/>
        </w:rPr>
        <w:t xml:space="preserve">Түрлі елдердегі және кезеңдердегі ғалымдардың ежелгі заманнан бүгінгі күнге дейінгі кәсіпкерлік генезисін хронологиялық тәртіппен зерттеу, сондай-ақ кәсіпкерлік қызмет туралы түсінік қалыптастыру. </w:t>
      </w:r>
    </w:p>
    <w:p w:rsidR="00A5380F" w:rsidRPr="002448BC" w:rsidRDefault="00A5380F" w:rsidP="00A5380F">
      <w:pPr>
        <w:pStyle w:val="af2"/>
        <w:spacing w:before="0" w:beforeAutospacing="0" w:after="0" w:afterAutospacing="0"/>
        <w:jc w:val="both"/>
        <w:rPr>
          <w:iCs/>
          <w:color w:val="000000"/>
          <w:lang w:val="kk-KZ"/>
        </w:rPr>
      </w:pPr>
      <w:r w:rsidRPr="002448BC">
        <w:rPr>
          <w:b/>
          <w:iCs/>
          <w:color w:val="000000"/>
          <w:lang w:val="kk-KZ"/>
        </w:rPr>
        <w:t>Мазмұны:</w:t>
      </w:r>
      <w:r w:rsidRPr="002448BC">
        <w:rPr>
          <w:iCs/>
          <w:color w:val="000000"/>
          <w:lang w:val="kk-KZ"/>
        </w:rPr>
        <w:t xml:space="preserve"> «Кәсіпкерлік тарихын»  оқыту хронологиялық және елдер бойынша  оқыту тәсіліне негізделеді. Ол Ежелгі, ортағасырлардағы, Жаңа және Жаңа дәуірдегі елдерде кәсіпкерліктің пайда болып, дамуы туралы талдау жасауға мүмкіндік береді. Мұндай талдау барысында дамуға мүмкіндік беретін факторларды анықтай отырып кәсіпкерліктің даму ерекшеліктері мен тенденциясы бейнеленеді. Пәнді оқыту барысында экономикалық құбылыс ретіндегі кәсіпкерлік; кәсіпкерліктің нысандары мен негізгі сипаттамалары, кәсіпкерлік және менеджмент; кәсіпкерлік табиғатына экономикалық көзқарас және оның экономикалық дамудағы орны сияқты сұрақтар қарастырылады.  </w:t>
      </w:r>
    </w:p>
    <w:p w:rsidR="00A5380F" w:rsidRPr="002448BC" w:rsidRDefault="00A5380F" w:rsidP="00A5380F">
      <w:pPr>
        <w:pStyle w:val="af2"/>
        <w:spacing w:before="0" w:beforeAutospacing="0" w:after="0" w:afterAutospacing="0"/>
        <w:jc w:val="both"/>
        <w:rPr>
          <w:lang w:val="kk-KZ"/>
        </w:rPr>
      </w:pPr>
      <w:r w:rsidRPr="002448BC">
        <w:rPr>
          <w:b/>
          <w:lang w:val="kk-KZ"/>
        </w:rPr>
        <w:t xml:space="preserve">Міндеттер: </w:t>
      </w:r>
      <w:r w:rsidRPr="002448BC">
        <w:rPr>
          <w:lang w:val="kk-KZ"/>
        </w:rPr>
        <w:t>кәсіпкерліктің заңдылықтары мен даму кезеңдері, кәсіпкерліктің әлемдік және отандық  тарихындағы негізгі оқиғалар мен үдерсітерді білу. Түсінік-категориялық аппаратта қолдану; әлемдік тарихи процеске бейімделу; қоғамда болып жатқан үдерістер мен құбылыстарды таладу; кәсіпкерліктің тарихи дамуының қозғаушы күшін және заңдылықтарын және оның тарихи үдерістегі орнын  анықтау</w:t>
      </w:r>
    </w:p>
    <w:p w:rsidR="00A5380F" w:rsidRPr="002448BC" w:rsidRDefault="00A5380F" w:rsidP="00A5380F">
      <w:pPr>
        <w:spacing w:after="0" w:line="240" w:lineRule="auto"/>
        <w:jc w:val="center"/>
        <w:rPr>
          <w:rFonts w:ascii="Times New Roman" w:hAnsi="Times New Roman" w:cs="Times New Roman"/>
          <w:b/>
          <w:color w:val="000000"/>
          <w:sz w:val="24"/>
          <w:szCs w:val="24"/>
          <w:shd w:val="clear" w:color="auto" w:fill="FFFFFF"/>
          <w:lang w:val="kk-KZ"/>
        </w:rPr>
      </w:pPr>
      <w:r w:rsidRPr="002448BC">
        <w:rPr>
          <w:rFonts w:ascii="Times New Roman" w:hAnsi="Times New Roman" w:cs="Times New Roman"/>
          <w:b/>
          <w:color w:val="000000"/>
          <w:sz w:val="24"/>
          <w:szCs w:val="24"/>
          <w:shd w:val="clear" w:color="auto" w:fill="FFFFFF"/>
          <w:lang w:val="kk-KZ"/>
        </w:rPr>
        <w:t>IUB 2220 Интеграциялық үрдістерді басқару</w:t>
      </w:r>
    </w:p>
    <w:p w:rsidR="00A5380F" w:rsidRPr="002448BC" w:rsidRDefault="00A5380F" w:rsidP="00A5380F">
      <w:pPr>
        <w:spacing w:after="0" w:line="240" w:lineRule="auto"/>
        <w:jc w:val="both"/>
        <w:rPr>
          <w:rFonts w:ascii="Times New Roman" w:hAnsi="Times New Roman" w:cs="Times New Roman"/>
          <w:b/>
          <w:color w:val="000000"/>
          <w:sz w:val="24"/>
          <w:szCs w:val="24"/>
          <w:shd w:val="clear" w:color="auto" w:fill="FFFFFF"/>
          <w:lang w:val="kk-KZ"/>
        </w:rPr>
      </w:pPr>
      <w:r w:rsidRPr="002448BC">
        <w:rPr>
          <w:rFonts w:ascii="Times New Roman" w:hAnsi="Times New Roman" w:cs="Times New Roman"/>
          <w:b/>
          <w:color w:val="000000"/>
          <w:sz w:val="24"/>
          <w:szCs w:val="24"/>
          <w:shd w:val="clear" w:color="auto" w:fill="FFFFFF"/>
          <w:lang w:val="kk-KZ"/>
        </w:rPr>
        <w:t>Кредиттер саны: РК – 2; ECTS – 3. Семестр – 3.</w:t>
      </w:r>
    </w:p>
    <w:p w:rsidR="00A5380F" w:rsidRPr="002448BC" w:rsidRDefault="00A5380F" w:rsidP="00A5380F">
      <w:pPr>
        <w:spacing w:after="0" w:line="240" w:lineRule="auto"/>
        <w:jc w:val="both"/>
        <w:rPr>
          <w:rFonts w:ascii="Times New Roman" w:hAnsi="Times New Roman" w:cs="Times New Roman"/>
          <w:color w:val="000000"/>
          <w:sz w:val="24"/>
          <w:szCs w:val="24"/>
          <w:shd w:val="clear" w:color="auto" w:fill="FFFFFF"/>
          <w:lang w:val="kk-KZ"/>
        </w:rPr>
      </w:pPr>
      <w:r w:rsidRPr="002448BC">
        <w:rPr>
          <w:rFonts w:ascii="Times New Roman" w:hAnsi="Times New Roman" w:cs="Times New Roman"/>
          <w:b/>
          <w:sz w:val="24"/>
          <w:szCs w:val="24"/>
          <w:lang w:val="kk-KZ"/>
        </w:rPr>
        <w:lastRenderedPageBreak/>
        <w:t>Алдыңғы деректемелер</w:t>
      </w:r>
      <w:r w:rsidRPr="002448BC">
        <w:rPr>
          <w:rFonts w:ascii="Times New Roman" w:hAnsi="Times New Roman" w:cs="Times New Roman"/>
          <w:b/>
          <w:sz w:val="24"/>
          <w:szCs w:val="24"/>
        </w:rPr>
        <w:t>:</w:t>
      </w:r>
      <w:r w:rsidRPr="002448BC">
        <w:rPr>
          <w:rFonts w:ascii="Times New Roman" w:hAnsi="Times New Roman" w:cs="Times New Roman"/>
          <w:sz w:val="24"/>
          <w:szCs w:val="24"/>
        </w:rPr>
        <w:t xml:space="preserve"> </w:t>
      </w:r>
      <w:r w:rsidRPr="002448BC">
        <w:rPr>
          <w:rFonts w:ascii="Times New Roman" w:hAnsi="Times New Roman" w:cs="Times New Roman"/>
          <w:color w:val="000000"/>
          <w:sz w:val="24"/>
          <w:szCs w:val="24"/>
          <w:shd w:val="clear" w:color="auto" w:fill="FFFFFF"/>
          <w:lang w:val="kk-KZ"/>
        </w:rPr>
        <w:t>Экономикалық теория</w:t>
      </w:r>
    </w:p>
    <w:p w:rsidR="00A5380F" w:rsidRPr="002448BC" w:rsidRDefault="00A5380F" w:rsidP="00A5380F">
      <w:pPr>
        <w:spacing w:after="0" w:line="240" w:lineRule="auto"/>
        <w:jc w:val="both"/>
        <w:rPr>
          <w:rFonts w:ascii="Times New Roman" w:hAnsi="Times New Roman" w:cs="Times New Roman"/>
          <w:color w:val="000000"/>
          <w:sz w:val="24"/>
          <w:szCs w:val="24"/>
          <w:shd w:val="clear" w:color="auto" w:fill="FFFFFF"/>
          <w:lang w:val="kk-KZ"/>
        </w:rPr>
      </w:pPr>
      <w:r w:rsidRPr="002448BC">
        <w:rPr>
          <w:rFonts w:ascii="Times New Roman" w:hAnsi="Times New Roman" w:cs="Times New Roman"/>
          <w:b/>
          <w:snapToGrid w:val="0"/>
          <w:sz w:val="24"/>
          <w:szCs w:val="24"/>
          <w:lang w:val="kk-KZ"/>
        </w:rPr>
        <w:t>Кейінгі деректемелер</w:t>
      </w:r>
      <w:r w:rsidRPr="002448BC">
        <w:rPr>
          <w:rFonts w:ascii="Times New Roman" w:hAnsi="Times New Roman" w:cs="Times New Roman"/>
          <w:b/>
          <w:iCs/>
          <w:color w:val="000000"/>
          <w:sz w:val="24"/>
          <w:szCs w:val="24"/>
          <w:lang w:val="kk-KZ"/>
        </w:rPr>
        <w:t>:</w:t>
      </w:r>
      <w:r w:rsidRPr="002448BC">
        <w:rPr>
          <w:rFonts w:ascii="Times New Roman" w:hAnsi="Times New Roman" w:cs="Times New Roman"/>
          <w:color w:val="000000"/>
          <w:sz w:val="24"/>
          <w:szCs w:val="24"/>
          <w:shd w:val="clear" w:color="auto" w:fill="FFFFFF"/>
          <w:lang w:val="kk-KZ"/>
        </w:rPr>
        <w:t xml:space="preserve"> Бизнесті ұйымдастыру. </w:t>
      </w:r>
    </w:p>
    <w:p w:rsidR="00A5380F" w:rsidRPr="002448BC" w:rsidRDefault="00A5380F" w:rsidP="00A5380F">
      <w:pPr>
        <w:spacing w:after="0" w:line="240" w:lineRule="auto"/>
        <w:jc w:val="both"/>
        <w:rPr>
          <w:rFonts w:ascii="Times New Roman" w:hAnsi="Times New Roman" w:cs="Times New Roman"/>
          <w:color w:val="000000"/>
          <w:sz w:val="24"/>
          <w:szCs w:val="24"/>
          <w:shd w:val="clear" w:color="auto" w:fill="FFFFFF"/>
          <w:lang w:val="kk-KZ"/>
        </w:rPr>
      </w:pPr>
      <w:r w:rsidRPr="002448BC">
        <w:rPr>
          <w:rFonts w:ascii="Times New Roman" w:hAnsi="Times New Roman" w:cs="Times New Roman"/>
          <w:b/>
          <w:color w:val="000000"/>
          <w:sz w:val="24"/>
          <w:szCs w:val="24"/>
          <w:shd w:val="clear" w:color="auto" w:fill="FFFFFF"/>
          <w:lang w:val="kk-KZ"/>
        </w:rPr>
        <w:t>Мақсаты:</w:t>
      </w:r>
      <w:r w:rsidRPr="002448BC">
        <w:rPr>
          <w:rFonts w:ascii="Times New Roman" w:hAnsi="Times New Roman" w:cs="Times New Roman"/>
          <w:color w:val="000000"/>
          <w:sz w:val="24"/>
          <w:szCs w:val="24"/>
          <w:shd w:val="clear" w:color="auto" w:fill="FFFFFF"/>
          <w:lang w:val="kk-KZ"/>
        </w:rPr>
        <w:t xml:space="preserve"> заманауи интеграциялық үрдістердің пайда болу заңдылықтарын және даму тенденцияларын зерттеу және анықтау. </w:t>
      </w:r>
    </w:p>
    <w:p w:rsidR="00A5380F" w:rsidRPr="002448BC" w:rsidRDefault="00A5380F" w:rsidP="00A5380F">
      <w:pPr>
        <w:spacing w:after="0" w:line="240" w:lineRule="auto"/>
        <w:jc w:val="both"/>
        <w:rPr>
          <w:rFonts w:ascii="Times New Roman" w:hAnsi="Times New Roman" w:cs="Times New Roman"/>
          <w:color w:val="000000"/>
          <w:sz w:val="24"/>
          <w:szCs w:val="24"/>
          <w:shd w:val="clear" w:color="auto" w:fill="FFFFFF"/>
          <w:lang w:val="kk-KZ"/>
        </w:rPr>
      </w:pPr>
      <w:r w:rsidRPr="002448BC">
        <w:rPr>
          <w:rFonts w:ascii="Times New Roman" w:hAnsi="Times New Roman" w:cs="Times New Roman"/>
          <w:b/>
          <w:color w:val="000000"/>
          <w:sz w:val="24"/>
          <w:szCs w:val="24"/>
          <w:shd w:val="clear" w:color="auto" w:fill="FFFFFF"/>
          <w:lang w:val="kk-KZ"/>
        </w:rPr>
        <w:t>Мазмұны:</w:t>
      </w:r>
      <w:r w:rsidRPr="002448BC">
        <w:rPr>
          <w:rFonts w:ascii="Times New Roman" w:hAnsi="Times New Roman" w:cs="Times New Roman"/>
          <w:color w:val="000000"/>
          <w:sz w:val="24"/>
          <w:szCs w:val="24"/>
          <w:shd w:val="clear" w:color="auto" w:fill="FFFFFF"/>
          <w:lang w:val="kk-KZ"/>
        </w:rPr>
        <w:t xml:space="preserve"> оқу пәні келесілердің себептерін және салдарын анықтайды: </w:t>
      </w:r>
    </w:p>
    <w:p w:rsidR="00A5380F" w:rsidRPr="002448BC" w:rsidRDefault="00A5380F" w:rsidP="00A5380F">
      <w:pPr>
        <w:spacing w:after="0" w:line="240" w:lineRule="auto"/>
        <w:jc w:val="both"/>
        <w:rPr>
          <w:rFonts w:ascii="Times New Roman" w:hAnsi="Times New Roman" w:cs="Times New Roman"/>
          <w:color w:val="000000"/>
          <w:sz w:val="24"/>
          <w:szCs w:val="24"/>
          <w:shd w:val="clear" w:color="auto" w:fill="FFFFFF"/>
          <w:lang w:val="kk-KZ"/>
        </w:rPr>
      </w:pPr>
      <w:r w:rsidRPr="002448BC">
        <w:rPr>
          <w:rFonts w:ascii="Times New Roman" w:hAnsi="Times New Roman" w:cs="Times New Roman"/>
          <w:color w:val="000000"/>
          <w:sz w:val="24"/>
          <w:szCs w:val="24"/>
          <w:shd w:val="clear" w:color="auto" w:fill="FFFFFF"/>
          <w:lang w:val="kk-KZ"/>
        </w:rPr>
        <w:t>Жаһанданудың заманауи кезеңінде әлемдік үрдістерде ұлттық жүйелердің белсенді қатысуы жүріп жатыр. Аймақтық деңгейде экономикалық өзара байланыстарының қысымы өседі. Әлемнің саяси құрылымының өзгеру шарттарында биполярлық әлемнен деполярлыққа және көпполярлыққа өтуде аймақтық одақтардың рөлі өседі, әлемдік экономикалық даму тенденцияларына әсерін тигізетін, қалыптасып жатқан «полюстерге» немесе «күштің орталықтарына» тартылып жатыр. Заманауи экономикалық жағдай Батыстан Шығысқа, Америка және Еуропадан Азияға, дамыған аймақтардан дамып жатқан аймақтарға әлемдік экономикалық белсенділік орталықтарының көшіп жатқанында әлемдік экономикалық өсудің белгісіз келешегімен сипатталады. Сәйкес ірі дамып жатқан экономикалардың және аймақтық интеграциялық одақтардың қатысуымен олардың өседі.</w:t>
      </w:r>
    </w:p>
    <w:p w:rsidR="00A5380F" w:rsidRPr="002448BC" w:rsidRDefault="00A5380F" w:rsidP="00A5380F">
      <w:pPr>
        <w:spacing w:after="0" w:line="240" w:lineRule="auto"/>
        <w:jc w:val="both"/>
        <w:rPr>
          <w:rFonts w:ascii="Times New Roman" w:hAnsi="Times New Roman" w:cs="Times New Roman"/>
          <w:color w:val="000000"/>
          <w:sz w:val="24"/>
          <w:szCs w:val="24"/>
          <w:shd w:val="clear" w:color="auto" w:fill="FFFFFF"/>
          <w:lang w:val="kk-KZ"/>
        </w:rPr>
      </w:pPr>
      <w:r w:rsidRPr="002448BC">
        <w:rPr>
          <w:rFonts w:ascii="Times New Roman" w:hAnsi="Times New Roman" w:cs="Times New Roman"/>
          <w:b/>
          <w:color w:val="000000"/>
          <w:sz w:val="24"/>
          <w:szCs w:val="24"/>
          <w:shd w:val="clear" w:color="auto" w:fill="FFFFFF"/>
          <w:lang w:val="kk-KZ"/>
        </w:rPr>
        <w:t>Берілген пәнді оқудың міндеттері</w:t>
      </w:r>
      <w:r w:rsidRPr="002448BC">
        <w:rPr>
          <w:rFonts w:ascii="Times New Roman" w:hAnsi="Times New Roman" w:cs="Times New Roman"/>
          <w:color w:val="000000"/>
          <w:sz w:val="24"/>
          <w:szCs w:val="24"/>
          <w:shd w:val="clear" w:color="auto" w:fill="FFFFFF"/>
          <w:lang w:val="kk-KZ"/>
        </w:rPr>
        <w:t xml:space="preserve">: берілген мамандықтың білімдерін меңгеру; интеграция үрдістерінің даму тенденцияларын және салдарын талдау және болжам жасау дағдыларын қалыптастыру. </w:t>
      </w:r>
    </w:p>
    <w:p w:rsidR="00A5380F" w:rsidRPr="002448BC" w:rsidRDefault="00A5380F" w:rsidP="00A5380F">
      <w:pPr>
        <w:spacing w:after="0" w:line="240" w:lineRule="auto"/>
        <w:jc w:val="both"/>
        <w:rPr>
          <w:rFonts w:ascii="Times New Roman" w:eastAsia="TimesNewRoman" w:hAnsi="Times New Roman" w:cs="Times New Roman"/>
          <w:sz w:val="24"/>
          <w:szCs w:val="24"/>
          <w:lang w:val="kk-KZ"/>
        </w:rPr>
      </w:pPr>
      <w:r w:rsidRPr="002448BC">
        <w:rPr>
          <w:rFonts w:ascii="Times New Roman" w:hAnsi="Times New Roman" w:cs="Times New Roman"/>
          <w:b/>
          <w:color w:val="000000"/>
          <w:sz w:val="24"/>
          <w:szCs w:val="24"/>
          <w:shd w:val="clear" w:color="auto" w:fill="FFFFFF"/>
          <w:lang w:val="kk-KZ"/>
        </w:rPr>
        <w:t>Міндеттері:</w:t>
      </w:r>
      <w:r w:rsidRPr="002448BC">
        <w:rPr>
          <w:rFonts w:ascii="Times New Roman" w:hAnsi="Times New Roman" w:cs="Times New Roman"/>
          <w:color w:val="000000"/>
          <w:sz w:val="24"/>
          <w:szCs w:val="24"/>
          <w:shd w:val="clear" w:color="auto" w:fill="FFFFFF"/>
          <w:lang w:val="kk-KZ"/>
        </w:rPr>
        <w:t xml:space="preserve"> әр түрлі көзқарастар шартында шешім қабылдай алу; этикалық және құқықтық ережелерді білу және оларды жетекшілікке алу; өзіне жауапкершілікті ала білу; әр түрлі мәдениет сан алуанынды қабылдай алу; халықаралық контекстте жұмыс істей алу; креативті ойлау; жаңа білімдерді игере алу; заманауи экономиканың талаптарына сәйкес теориялық білімдерді және тәжірибелік дағдыларды меңгеру; интеграцияның заманауи үрдістерінің даму трендтерін талдау, елдің, аймақтың және жалпы әлемнің дамуына олардың әсерін анықтау; жаһандық контекстте мәселелерді талдау және шешу; ақпараттық технологияларды және ақпаратты басқару дағдыларын менгеру; кәсіби қызметте мақсаттарды және міндеттерді анықтай алу; өзгеріп жатқан шарттарда қойылған міндеттерді шешу; ұтымды жоспарлай алу және уақытты басқару. </w:t>
      </w:r>
    </w:p>
    <w:p w:rsidR="00A5380F" w:rsidRPr="002448BC" w:rsidRDefault="00A5380F" w:rsidP="00A5380F">
      <w:pPr>
        <w:spacing w:after="0" w:line="240" w:lineRule="auto"/>
        <w:jc w:val="both"/>
        <w:rPr>
          <w:rFonts w:ascii="Times New Roman" w:hAnsi="Times New Roman" w:cs="Times New Roman"/>
          <w:b/>
          <w:color w:val="000000"/>
          <w:sz w:val="24"/>
          <w:szCs w:val="24"/>
          <w:highlight w:val="green"/>
          <w:shd w:val="clear" w:color="auto" w:fill="FFFFFF"/>
          <w:lang w:val="kk-KZ"/>
        </w:rPr>
      </w:pPr>
    </w:p>
    <w:p w:rsidR="00A5380F" w:rsidRPr="002448BC" w:rsidRDefault="00A5380F" w:rsidP="00A5380F">
      <w:pPr>
        <w:spacing w:after="0" w:line="240" w:lineRule="auto"/>
        <w:jc w:val="center"/>
        <w:rPr>
          <w:rFonts w:ascii="Times New Roman" w:hAnsi="Times New Roman" w:cs="Times New Roman"/>
          <w:b/>
          <w:color w:val="000000"/>
          <w:sz w:val="24"/>
          <w:szCs w:val="24"/>
          <w:shd w:val="clear" w:color="auto" w:fill="FFFFFF"/>
          <w:lang w:val="kk-KZ"/>
        </w:rPr>
      </w:pPr>
      <w:r w:rsidRPr="002448BC">
        <w:rPr>
          <w:rFonts w:ascii="Times New Roman" w:hAnsi="Times New Roman" w:cs="Times New Roman"/>
          <w:b/>
          <w:color w:val="000000"/>
          <w:sz w:val="24"/>
          <w:szCs w:val="24"/>
          <w:shd w:val="clear" w:color="auto" w:fill="FFFFFF"/>
          <w:lang w:val="kk-KZ"/>
        </w:rPr>
        <w:t xml:space="preserve">HEKB 2220 Халықаралық экономикалық қатынастарды басқару </w:t>
      </w:r>
    </w:p>
    <w:p w:rsidR="00A5380F" w:rsidRPr="002448BC" w:rsidRDefault="00A5380F" w:rsidP="00A5380F">
      <w:pPr>
        <w:spacing w:after="0" w:line="240" w:lineRule="auto"/>
        <w:jc w:val="both"/>
        <w:rPr>
          <w:rFonts w:ascii="Times New Roman" w:hAnsi="Times New Roman" w:cs="Times New Roman"/>
          <w:b/>
          <w:color w:val="000000"/>
          <w:sz w:val="24"/>
          <w:szCs w:val="24"/>
          <w:shd w:val="clear" w:color="auto" w:fill="FFFFFF"/>
          <w:lang w:val="kk-KZ"/>
        </w:rPr>
      </w:pPr>
      <w:r w:rsidRPr="002448BC">
        <w:rPr>
          <w:rFonts w:ascii="Times New Roman" w:hAnsi="Times New Roman" w:cs="Times New Roman"/>
          <w:b/>
          <w:color w:val="000000"/>
          <w:sz w:val="24"/>
          <w:szCs w:val="24"/>
          <w:shd w:val="clear" w:color="auto" w:fill="FFFFFF"/>
          <w:lang w:val="kk-KZ"/>
        </w:rPr>
        <w:t>Кредиттер саны: РК – 2; ECTS – 3. Семестр – 3.</w:t>
      </w:r>
    </w:p>
    <w:p w:rsidR="00A5380F" w:rsidRPr="002448BC" w:rsidRDefault="00A5380F" w:rsidP="00A5380F">
      <w:pPr>
        <w:spacing w:after="0" w:line="240" w:lineRule="auto"/>
        <w:jc w:val="both"/>
        <w:rPr>
          <w:rFonts w:ascii="Times New Roman" w:hAnsi="Times New Roman" w:cs="Times New Roman"/>
          <w:color w:val="000000"/>
          <w:sz w:val="24"/>
          <w:szCs w:val="24"/>
          <w:shd w:val="clear" w:color="auto" w:fill="FFFFFF"/>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b/>
          <w:sz w:val="24"/>
          <w:szCs w:val="24"/>
        </w:rPr>
        <w:t>:</w:t>
      </w:r>
      <w:r w:rsidRPr="002448BC">
        <w:rPr>
          <w:rFonts w:ascii="Times New Roman" w:hAnsi="Times New Roman" w:cs="Times New Roman"/>
          <w:sz w:val="24"/>
          <w:szCs w:val="24"/>
        </w:rPr>
        <w:t xml:space="preserve"> </w:t>
      </w:r>
      <w:r w:rsidRPr="002448BC">
        <w:rPr>
          <w:rFonts w:ascii="Times New Roman" w:hAnsi="Times New Roman" w:cs="Times New Roman"/>
          <w:color w:val="000000"/>
          <w:sz w:val="24"/>
          <w:szCs w:val="24"/>
          <w:shd w:val="clear" w:color="auto" w:fill="FFFFFF"/>
          <w:lang w:val="kk-KZ"/>
        </w:rPr>
        <w:t xml:space="preserve">Экономикалық теория; </w:t>
      </w:r>
    </w:p>
    <w:p w:rsidR="00A5380F" w:rsidRPr="002448BC" w:rsidRDefault="00A5380F" w:rsidP="00A5380F">
      <w:pPr>
        <w:spacing w:after="0" w:line="240" w:lineRule="auto"/>
        <w:jc w:val="both"/>
        <w:rPr>
          <w:rFonts w:ascii="Times New Roman" w:hAnsi="Times New Roman" w:cs="Times New Roman"/>
          <w:color w:val="000000"/>
          <w:sz w:val="24"/>
          <w:szCs w:val="24"/>
          <w:shd w:val="clear" w:color="auto" w:fill="FFFFFF"/>
          <w:lang w:val="kk-KZ"/>
        </w:rPr>
      </w:pPr>
      <w:r w:rsidRPr="002448BC">
        <w:rPr>
          <w:rFonts w:ascii="Times New Roman" w:hAnsi="Times New Roman" w:cs="Times New Roman"/>
          <w:b/>
          <w:snapToGrid w:val="0"/>
          <w:sz w:val="24"/>
          <w:szCs w:val="24"/>
          <w:lang w:val="kk-KZ"/>
        </w:rPr>
        <w:t>Кейінгі деректемелер</w:t>
      </w:r>
      <w:r w:rsidRPr="002448BC">
        <w:rPr>
          <w:rFonts w:ascii="Times New Roman" w:hAnsi="Times New Roman" w:cs="Times New Roman"/>
          <w:b/>
          <w:iCs/>
          <w:color w:val="000000"/>
          <w:sz w:val="24"/>
          <w:szCs w:val="24"/>
          <w:lang w:val="kk-KZ"/>
        </w:rPr>
        <w:t>:</w:t>
      </w:r>
      <w:r w:rsidRPr="002448BC">
        <w:rPr>
          <w:rFonts w:ascii="Times New Roman" w:hAnsi="Times New Roman" w:cs="Times New Roman"/>
          <w:color w:val="000000"/>
          <w:sz w:val="24"/>
          <w:szCs w:val="24"/>
          <w:shd w:val="clear" w:color="auto" w:fill="FFFFFF"/>
          <w:lang w:val="kk-KZ"/>
        </w:rPr>
        <w:t xml:space="preserve"> Бизнесті ұйымдастыру. </w:t>
      </w:r>
    </w:p>
    <w:p w:rsidR="00A5380F" w:rsidRPr="002448BC" w:rsidRDefault="00A5380F" w:rsidP="00A5380F">
      <w:pPr>
        <w:spacing w:after="0" w:line="240" w:lineRule="auto"/>
        <w:jc w:val="both"/>
        <w:rPr>
          <w:rFonts w:ascii="Times New Roman" w:hAnsi="Times New Roman" w:cs="Times New Roman"/>
          <w:color w:val="000000"/>
          <w:sz w:val="24"/>
          <w:szCs w:val="24"/>
          <w:shd w:val="clear" w:color="auto" w:fill="FFFFFF"/>
          <w:lang w:val="kk-KZ"/>
        </w:rPr>
      </w:pPr>
      <w:r w:rsidRPr="002448BC">
        <w:rPr>
          <w:rFonts w:ascii="Times New Roman" w:hAnsi="Times New Roman" w:cs="Times New Roman"/>
          <w:b/>
          <w:color w:val="000000"/>
          <w:sz w:val="24"/>
          <w:szCs w:val="24"/>
          <w:shd w:val="clear" w:color="auto" w:fill="FFFFFF"/>
          <w:lang w:val="kk-KZ"/>
        </w:rPr>
        <w:t xml:space="preserve">Мақсаты: </w:t>
      </w:r>
      <w:r w:rsidRPr="002448BC">
        <w:rPr>
          <w:rFonts w:ascii="Times New Roman" w:hAnsi="Times New Roman" w:cs="Times New Roman"/>
          <w:color w:val="000000"/>
          <w:sz w:val="24"/>
          <w:szCs w:val="24"/>
          <w:shd w:val="clear" w:color="auto" w:fill="FFFFFF"/>
          <w:lang w:val="kk-KZ"/>
        </w:rPr>
        <w:t>студенттерге заманауи әлемдік шаруашылық және оның институционалдық құрылымы туралы білімдер жиынтығын беру, әлемдік экономиканың эволюциясы және заманауи даму кезеңі туралы теориялық білімдерді қалыптастыру. Шаруашылық байланыстарда күрделі құбылыстарды және әлемдік шаруашылықтың жаһандану шартында оларды басқару әдістерін талдаудың тәжірибелік дағдыларын беру.</w:t>
      </w:r>
    </w:p>
    <w:p w:rsidR="00A5380F" w:rsidRPr="002448BC" w:rsidRDefault="00A5380F" w:rsidP="00A5380F">
      <w:pPr>
        <w:autoSpaceDE w:val="0"/>
        <w:autoSpaceDN w:val="0"/>
        <w:adjustRightInd w:val="0"/>
        <w:spacing w:after="0" w:line="240" w:lineRule="auto"/>
        <w:jc w:val="both"/>
        <w:rPr>
          <w:rFonts w:ascii="Times New Roman" w:eastAsiaTheme="minorEastAsia" w:hAnsi="Times New Roman" w:cs="Times New Roman"/>
          <w:color w:val="404040" w:themeColor="text1" w:themeTint="BF"/>
          <w:kern w:val="24"/>
          <w:sz w:val="24"/>
          <w:szCs w:val="24"/>
          <w:lang w:val="kk-KZ"/>
        </w:rPr>
      </w:pPr>
      <w:r w:rsidRPr="002448BC">
        <w:rPr>
          <w:rFonts w:ascii="Times New Roman" w:hAnsi="Times New Roman" w:cs="Times New Roman"/>
          <w:b/>
          <w:color w:val="000000"/>
          <w:sz w:val="24"/>
          <w:szCs w:val="24"/>
          <w:shd w:val="clear" w:color="auto" w:fill="FFFFFF"/>
          <w:lang w:val="kk-KZ"/>
        </w:rPr>
        <w:t xml:space="preserve">Мазмұны: </w:t>
      </w:r>
      <w:r w:rsidRPr="002448BC">
        <w:rPr>
          <w:rFonts w:ascii="Times New Roman" w:hAnsi="Times New Roman" w:cs="Times New Roman"/>
          <w:color w:val="000000"/>
          <w:sz w:val="24"/>
          <w:szCs w:val="24"/>
          <w:shd w:val="clear" w:color="auto" w:fill="FFFFFF"/>
          <w:lang w:val="kk-KZ"/>
        </w:rPr>
        <w:t xml:space="preserve">«ХЭҚ басқару» пәні әлемдік экономиканың және бизнестің негізгі үрдістерін және даму тенденцияларын түсінуге, олардың сипаттамасын және олардың бағыттылығын анықтауға, осы үрдістерді басқаруға үйретуге мүмкіндік береді. Заманауи кезеңде әлемдік экономиканың даму заңдылықтары білімдерінің, әр түрлі әлемдік жобалардың табыстылығының немесе сәтсіздігінің себептері, әлемдік шаруашылыққа интеграцияланған бөлек ұлттық экономикалардың қызмет етуінің тиімділігі және тиімсіздігі, жоғарыда айтылған категориялар бойынша басқарудың негіздерінің маңыздылығы өсті. Бағдарлама әлемдік экономиканың және ХЭҚ теориялық негіздерін, қағидаларын және даму ерекшеліктерін, қызмет етудің және басқарудың маңызды механизмдерін менгеруге бағытталған, ол деген берілген салада тиімді және жауапты шешімдерді қабылдауға қабылетті мамандарды дайындауға ықпал етеді. </w:t>
      </w:r>
    </w:p>
    <w:p w:rsidR="00A5380F" w:rsidRPr="002448BC" w:rsidRDefault="00A5380F" w:rsidP="00A5380F">
      <w:pPr>
        <w:spacing w:after="0" w:line="240" w:lineRule="auto"/>
        <w:jc w:val="both"/>
        <w:rPr>
          <w:rFonts w:ascii="Times New Roman" w:eastAsia="TimesNewRoman" w:hAnsi="Times New Roman" w:cs="Times New Roman"/>
          <w:sz w:val="24"/>
          <w:szCs w:val="24"/>
          <w:lang w:val="kk-KZ"/>
        </w:rPr>
      </w:pPr>
      <w:r w:rsidRPr="002448BC">
        <w:rPr>
          <w:rFonts w:ascii="Times New Roman" w:hAnsi="Times New Roman" w:cs="Times New Roman"/>
          <w:b/>
          <w:color w:val="000000"/>
          <w:sz w:val="24"/>
          <w:szCs w:val="24"/>
          <w:shd w:val="clear" w:color="auto" w:fill="FFFFFF"/>
          <w:lang w:val="kk-KZ"/>
        </w:rPr>
        <w:t>Міндеттері:</w:t>
      </w:r>
      <w:r w:rsidRPr="002448BC">
        <w:rPr>
          <w:rFonts w:ascii="Times New Roman" w:hAnsi="Times New Roman" w:cs="Times New Roman"/>
          <w:color w:val="000000"/>
          <w:sz w:val="24"/>
          <w:szCs w:val="24"/>
          <w:shd w:val="clear" w:color="auto" w:fill="FFFFFF"/>
          <w:lang w:val="kk-KZ"/>
        </w:rPr>
        <w:t xml:space="preserve"> әр түрлі көзқарастар шартында шешім қабылдай алу; этикалық және құқықтық ережелерді білу және оларды жетекшілікке алу; өзіне жауапкершілікті ала білу; әр түрлі мәдение сан алуанынды қабылдай алу; халықаралық контекстте жұмыс істей алу; креативті </w:t>
      </w:r>
      <w:r w:rsidRPr="002448BC">
        <w:rPr>
          <w:rFonts w:ascii="Times New Roman" w:hAnsi="Times New Roman" w:cs="Times New Roman"/>
          <w:color w:val="000000"/>
          <w:sz w:val="24"/>
          <w:szCs w:val="24"/>
          <w:shd w:val="clear" w:color="auto" w:fill="FFFFFF"/>
          <w:lang w:val="kk-KZ"/>
        </w:rPr>
        <w:lastRenderedPageBreak/>
        <w:t xml:space="preserve">ойлау; жаңа білімдерді игере алу; заманауи экономиканың талаптарына сәйкес теориялық білімдерді және тәжіриедік дағдыларды менгеру; интеграцияның заманауи үрдістерінің даму трендтерін талдау, елдің, аймақтың және жалпы әлемнің дамуына олардың әсерін анықтау; ғаламдық тұрғыдан мәселелерді талдау және шешу; ақпараттық технологияларды және ақпаратты басқару дағдыларын менгеру; кәсіби қызметте мақсаттарды және міндеттерді анықтай алу; өзгеріп жатқан шарттарда қойылған міндеттерді шешу; ұтымды жоспарлай алу және уақытты басқару. </w:t>
      </w:r>
    </w:p>
    <w:p w:rsidR="00A5380F" w:rsidRPr="002448BC" w:rsidRDefault="00A5380F" w:rsidP="00A5380F">
      <w:pPr>
        <w:pStyle w:val="a8"/>
        <w:jc w:val="center"/>
        <w:rPr>
          <w:rFonts w:ascii="Times New Roman" w:hAnsi="Times New Roman" w:cs="Times New Roman"/>
          <w:b/>
          <w:sz w:val="24"/>
          <w:szCs w:val="24"/>
          <w:lang w:val="kk-KZ"/>
        </w:rPr>
      </w:pPr>
      <w:r w:rsidRPr="002448BC">
        <w:rPr>
          <w:rFonts w:ascii="Times New Roman" w:hAnsi="Times New Roman" w:cs="Times New Roman"/>
          <w:b/>
          <w:sz w:val="24"/>
          <w:szCs w:val="24"/>
        </w:rPr>
        <w:t>В</w:t>
      </w:r>
      <w:r w:rsidRPr="002448BC">
        <w:rPr>
          <w:rFonts w:ascii="Times New Roman" w:hAnsi="Times New Roman" w:cs="Times New Roman"/>
          <w:b/>
          <w:sz w:val="24"/>
          <w:szCs w:val="24"/>
          <w:lang w:val="kk-KZ"/>
        </w:rPr>
        <w:t>К</w:t>
      </w:r>
      <w:r w:rsidRPr="002448BC">
        <w:rPr>
          <w:rFonts w:ascii="Times New Roman" w:hAnsi="Times New Roman" w:cs="Times New Roman"/>
          <w:b/>
          <w:sz w:val="24"/>
          <w:szCs w:val="24"/>
        </w:rPr>
        <w:t xml:space="preserve"> 2213</w:t>
      </w:r>
      <w:r w:rsidRPr="002448BC">
        <w:rPr>
          <w:rFonts w:ascii="Times New Roman" w:hAnsi="Times New Roman" w:cs="Times New Roman"/>
          <w:b/>
          <w:sz w:val="24"/>
          <w:szCs w:val="24"/>
          <w:lang w:val="kk-KZ"/>
        </w:rPr>
        <w:t xml:space="preserve"> </w:t>
      </w:r>
      <w:r w:rsidRPr="002448BC">
        <w:rPr>
          <w:rFonts w:ascii="Times New Roman" w:hAnsi="Times New Roman" w:cs="Times New Roman"/>
          <w:b/>
          <w:sz w:val="24"/>
          <w:szCs w:val="24"/>
        </w:rPr>
        <w:t>Бизнес коммуникаци</w:t>
      </w:r>
      <w:r w:rsidRPr="002448BC">
        <w:rPr>
          <w:rFonts w:ascii="Times New Roman" w:hAnsi="Times New Roman" w:cs="Times New Roman"/>
          <w:b/>
          <w:sz w:val="24"/>
          <w:szCs w:val="24"/>
          <w:lang w:val="kk-KZ"/>
        </w:rPr>
        <w:t>ялар</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lang w:val="kk-KZ"/>
        </w:rPr>
        <w:t>Кредиттер саны</w:t>
      </w:r>
      <w:r w:rsidRPr="002448BC">
        <w:rPr>
          <w:rFonts w:ascii="Times New Roman" w:hAnsi="Times New Roman" w:cs="Times New Roman"/>
          <w:b/>
          <w:sz w:val="24"/>
          <w:szCs w:val="24"/>
        </w:rPr>
        <w:t xml:space="preserve"> РК – 3 , ECTS – 5.Семестр 4</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b/>
          <w:sz w:val="24"/>
          <w:szCs w:val="24"/>
        </w:rPr>
        <w:t>:</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Әлеуметтану, Саясаттану</w:t>
      </w:r>
    </w:p>
    <w:p w:rsidR="00A5380F" w:rsidRPr="002448BC" w:rsidRDefault="00A5380F" w:rsidP="00A5380F">
      <w:pPr>
        <w:spacing w:after="0" w:line="240" w:lineRule="auto"/>
        <w:jc w:val="both"/>
        <w:rPr>
          <w:rFonts w:ascii="Times New Roman" w:hAnsi="Times New Roman" w:cs="Times New Roman"/>
          <w:color w:val="000000"/>
          <w:sz w:val="24"/>
          <w:szCs w:val="24"/>
          <w:shd w:val="clear" w:color="auto" w:fill="FFFFFF"/>
          <w:lang w:val="kk-KZ"/>
        </w:rPr>
      </w:pPr>
      <w:r w:rsidRPr="002448BC">
        <w:rPr>
          <w:rFonts w:ascii="Times New Roman" w:hAnsi="Times New Roman" w:cs="Times New Roman"/>
          <w:b/>
          <w:snapToGrid w:val="0"/>
          <w:sz w:val="24"/>
          <w:szCs w:val="24"/>
          <w:lang w:val="kk-KZ"/>
        </w:rPr>
        <w:t>Кейінгі деректемелер</w:t>
      </w:r>
      <w:r w:rsidRPr="002448BC">
        <w:rPr>
          <w:rFonts w:ascii="Times New Roman" w:hAnsi="Times New Roman" w:cs="Times New Roman"/>
          <w:b/>
          <w:iCs/>
          <w:color w:val="000000"/>
          <w:sz w:val="24"/>
          <w:szCs w:val="24"/>
          <w:lang w:val="kk-KZ"/>
        </w:rPr>
        <w:t xml:space="preserve">: </w:t>
      </w:r>
      <w:r w:rsidRPr="002448BC">
        <w:rPr>
          <w:rFonts w:ascii="Times New Roman" w:hAnsi="Times New Roman" w:cs="Times New Roman"/>
          <w:color w:val="000000"/>
          <w:sz w:val="24"/>
          <w:szCs w:val="24"/>
          <w:shd w:val="clear" w:color="auto" w:fill="FFFFFF"/>
          <w:lang w:val="kk-KZ"/>
        </w:rPr>
        <w:t xml:space="preserve">Бизнесті ұйымдастыру. </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sz w:val="24"/>
          <w:szCs w:val="24"/>
          <w:lang w:val="kk-KZ"/>
        </w:rPr>
        <w:t xml:space="preserve"> Басқару мәселелерінің ішінде болашақ маманды бағыттау үшін коммуникация теориясының және тәжірибесінің негіздерін зерттеу. </w:t>
      </w:r>
    </w:p>
    <w:p w:rsidR="00A5380F" w:rsidRPr="002448BC" w:rsidRDefault="00A5380F" w:rsidP="00A5380F">
      <w:pPr>
        <w:pStyle w:val="a8"/>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b/>
          <w:sz w:val="24"/>
          <w:szCs w:val="24"/>
        </w:rPr>
        <w:t xml:space="preserve">: </w:t>
      </w:r>
      <w:r w:rsidRPr="002448BC">
        <w:rPr>
          <w:rFonts w:ascii="Times New Roman" w:hAnsi="Times New Roman" w:cs="Times New Roman"/>
          <w:sz w:val="24"/>
          <w:szCs w:val="24"/>
          <w:lang w:val="kk-KZ"/>
        </w:rPr>
        <w:t>К</w:t>
      </w:r>
      <w:r w:rsidRPr="002448BC">
        <w:rPr>
          <w:rFonts w:ascii="Times New Roman" w:hAnsi="Times New Roman" w:cs="Times New Roman"/>
          <w:bCs/>
          <w:sz w:val="24"/>
          <w:szCs w:val="24"/>
        </w:rPr>
        <w:t>оммуникация</w:t>
      </w:r>
      <w:r w:rsidRPr="002448BC">
        <w:rPr>
          <w:rFonts w:ascii="Times New Roman" w:hAnsi="Times New Roman" w:cs="Times New Roman"/>
          <w:bCs/>
          <w:sz w:val="24"/>
          <w:szCs w:val="24"/>
          <w:lang w:val="kk-KZ"/>
        </w:rPr>
        <w:t xml:space="preserve"> түсінігі</w:t>
      </w:r>
      <w:r w:rsidRPr="002448BC">
        <w:rPr>
          <w:rFonts w:ascii="Times New Roman" w:hAnsi="Times New Roman" w:cs="Times New Roman"/>
          <w:bCs/>
          <w:sz w:val="24"/>
          <w:szCs w:val="24"/>
        </w:rPr>
        <w:t>.</w:t>
      </w:r>
      <w:r w:rsidRPr="002448BC">
        <w:rPr>
          <w:rFonts w:ascii="Times New Roman" w:hAnsi="Times New Roman" w:cs="Times New Roman"/>
          <w:bCs/>
          <w:sz w:val="24"/>
          <w:szCs w:val="24"/>
          <w:lang w:val="kk-KZ"/>
        </w:rPr>
        <w:t xml:space="preserve"> Коммуникация және коммуникативтік актінің модельдері. К</w:t>
      </w:r>
      <w:r w:rsidRPr="002448BC">
        <w:rPr>
          <w:rFonts w:ascii="Times New Roman" w:hAnsi="Times New Roman" w:cs="Times New Roman"/>
          <w:iCs/>
          <w:sz w:val="24"/>
          <w:szCs w:val="24"/>
        </w:rPr>
        <w:t>оммуникаци</w:t>
      </w:r>
      <w:r w:rsidRPr="002448BC">
        <w:rPr>
          <w:rFonts w:ascii="Times New Roman" w:hAnsi="Times New Roman" w:cs="Times New Roman"/>
          <w:iCs/>
          <w:sz w:val="24"/>
          <w:szCs w:val="24"/>
          <w:lang w:val="kk-KZ"/>
        </w:rPr>
        <w:t>яның жіктелуі. Араласу құралдары және коммуникация арналары. К</w:t>
      </w:r>
      <w:r w:rsidRPr="002448BC">
        <w:rPr>
          <w:rFonts w:ascii="Times New Roman" w:hAnsi="Times New Roman" w:cs="Times New Roman"/>
          <w:bCs/>
          <w:sz w:val="24"/>
          <w:szCs w:val="24"/>
        </w:rPr>
        <w:t>оммуникаци</w:t>
      </w:r>
      <w:r w:rsidRPr="002448BC">
        <w:rPr>
          <w:rFonts w:ascii="Times New Roman" w:hAnsi="Times New Roman" w:cs="Times New Roman"/>
          <w:bCs/>
          <w:sz w:val="24"/>
          <w:szCs w:val="24"/>
          <w:lang w:val="kk-KZ"/>
        </w:rPr>
        <w:t xml:space="preserve">я функциялары. </w:t>
      </w:r>
      <w:r w:rsidRPr="002448BC">
        <w:rPr>
          <w:rFonts w:ascii="Times New Roman" w:hAnsi="Times New Roman" w:cs="Times New Roman"/>
          <w:iCs/>
          <w:sz w:val="24"/>
          <w:szCs w:val="24"/>
          <w:lang w:val="kk-KZ"/>
        </w:rPr>
        <w:t>К</w:t>
      </w:r>
      <w:r w:rsidRPr="002448BC">
        <w:rPr>
          <w:rFonts w:ascii="Times New Roman" w:hAnsi="Times New Roman" w:cs="Times New Roman"/>
          <w:iCs/>
          <w:sz w:val="24"/>
          <w:szCs w:val="24"/>
        </w:rPr>
        <w:t>оммуникаци</w:t>
      </w:r>
      <w:r w:rsidRPr="002448BC">
        <w:rPr>
          <w:rFonts w:ascii="Times New Roman" w:hAnsi="Times New Roman" w:cs="Times New Roman"/>
          <w:iCs/>
          <w:sz w:val="24"/>
          <w:szCs w:val="24"/>
          <w:lang w:val="kk-KZ"/>
        </w:rPr>
        <w:t>яның с</w:t>
      </w:r>
      <w:r w:rsidRPr="002448BC">
        <w:rPr>
          <w:rFonts w:ascii="Times New Roman" w:hAnsi="Times New Roman" w:cs="Times New Roman"/>
          <w:iCs/>
          <w:sz w:val="24"/>
          <w:szCs w:val="24"/>
        </w:rPr>
        <w:t>емиотика</w:t>
      </w:r>
      <w:r w:rsidRPr="002448BC">
        <w:rPr>
          <w:rFonts w:ascii="Times New Roman" w:hAnsi="Times New Roman" w:cs="Times New Roman"/>
          <w:iCs/>
          <w:sz w:val="24"/>
          <w:szCs w:val="24"/>
          <w:lang w:val="kk-KZ"/>
        </w:rPr>
        <w:t>сы</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Жеке аралық</w:t>
      </w:r>
      <w:r w:rsidRPr="002448BC">
        <w:rPr>
          <w:rFonts w:ascii="Times New Roman" w:hAnsi="Times New Roman" w:cs="Times New Roman"/>
          <w:iCs/>
          <w:sz w:val="24"/>
          <w:szCs w:val="24"/>
        </w:rPr>
        <w:t xml:space="preserve"> коммуникация.</w:t>
      </w:r>
      <w:r w:rsidRPr="002448BC">
        <w:rPr>
          <w:rFonts w:ascii="Times New Roman" w:hAnsi="Times New Roman" w:cs="Times New Roman"/>
          <w:iCs/>
          <w:sz w:val="24"/>
          <w:szCs w:val="24"/>
          <w:lang w:val="kk-KZ"/>
        </w:rPr>
        <w:t xml:space="preserve"> Топтық және көпшілік</w:t>
      </w:r>
      <w:r w:rsidRPr="002448BC">
        <w:rPr>
          <w:rFonts w:ascii="Times New Roman" w:hAnsi="Times New Roman" w:cs="Times New Roman"/>
          <w:iCs/>
          <w:sz w:val="24"/>
          <w:szCs w:val="24"/>
        </w:rPr>
        <w:t xml:space="preserve"> коммуникация.</w:t>
      </w:r>
      <w:r w:rsidRPr="002448BC">
        <w:rPr>
          <w:rFonts w:ascii="Times New Roman" w:hAnsi="Times New Roman" w:cs="Times New Roman"/>
          <w:iCs/>
          <w:sz w:val="24"/>
          <w:szCs w:val="24"/>
          <w:lang w:val="kk-KZ"/>
        </w:rPr>
        <w:t xml:space="preserve"> Іскерлік</w:t>
      </w:r>
      <w:r w:rsidRPr="002448BC">
        <w:rPr>
          <w:rFonts w:ascii="Times New Roman" w:hAnsi="Times New Roman" w:cs="Times New Roman"/>
          <w:sz w:val="24"/>
          <w:szCs w:val="24"/>
        </w:rPr>
        <w:t xml:space="preserve"> коммуникаци</w:t>
      </w:r>
      <w:r w:rsidRPr="002448BC">
        <w:rPr>
          <w:rFonts w:ascii="Times New Roman" w:hAnsi="Times New Roman" w:cs="Times New Roman"/>
          <w:sz w:val="24"/>
          <w:szCs w:val="24"/>
          <w:lang w:val="kk-KZ"/>
        </w:rPr>
        <w:t xml:space="preserve">ялардың формалары. Презентацияның негізгі қағидалары. Бизнес коммуникация және сыншыл ойлау. Ойлау және тәуелсіздік. Ауызша және визуалды коммуникациялар. Ауызша сөз сөйлеуді визуалдық қолдау. Қызметкерлерді қалай сендіру керек. Ауызша коммуникацияларды жүргізу бойынша ұсыныстар. Ауызша сөйлеудің тәртіптерін пайдалану. Ым және араласу кеңістігіне әсер ету. Жазбаша коммуникациялар. Жазбаша коммуникациялардың этикалық аспектілері. Презентациялаудың негізгі қағидалары. Даулар. Іскерлік халықаралық коммуникациялардың ғылыми мәселелері. </w:t>
      </w:r>
    </w:p>
    <w:p w:rsidR="00A5380F" w:rsidRPr="002448BC" w:rsidRDefault="00A5380F" w:rsidP="00A5380F">
      <w:pPr>
        <w:pStyle w:val="a8"/>
        <w:rPr>
          <w:rFonts w:ascii="Times New Roman" w:hAnsi="Times New Roman" w:cs="Times New Roman"/>
          <w:sz w:val="24"/>
          <w:szCs w:val="24"/>
          <w:lang w:val="kk-KZ"/>
        </w:rPr>
      </w:pPr>
      <w:r w:rsidRPr="002448BC">
        <w:rPr>
          <w:rFonts w:ascii="Times New Roman" w:hAnsi="Times New Roman" w:cs="Times New Roman"/>
          <w:b/>
          <w:color w:val="000000"/>
          <w:sz w:val="24"/>
          <w:szCs w:val="24"/>
          <w:shd w:val="clear" w:color="auto" w:fill="FFFFFF"/>
          <w:lang w:val="kk-KZ"/>
        </w:rPr>
        <w:t>Біліктілігі</w:t>
      </w:r>
      <w:r w:rsidRPr="002448BC">
        <w:rPr>
          <w:rFonts w:ascii="Times New Roman" w:hAnsi="Times New Roman" w:cs="Times New Roman"/>
          <w:b/>
          <w:sz w:val="24"/>
          <w:szCs w:val="24"/>
          <w:lang w:val="kk-KZ"/>
        </w:rPr>
        <w:t xml:space="preserve">: </w:t>
      </w:r>
      <w:r w:rsidRPr="002448BC">
        <w:rPr>
          <w:rFonts w:ascii="Times New Roman" w:hAnsi="Times New Roman" w:cs="Times New Roman"/>
          <w:sz w:val="24"/>
          <w:szCs w:val="24"/>
          <w:lang w:val="kk-KZ"/>
        </w:rPr>
        <w:t xml:space="preserve">Коммуникация үрдістерінде тиімді қатыса алу. </w:t>
      </w:r>
    </w:p>
    <w:p w:rsidR="00A5380F" w:rsidRPr="002448BC" w:rsidRDefault="00A5380F" w:rsidP="00A5380F">
      <w:pPr>
        <w:pStyle w:val="a8"/>
        <w:rPr>
          <w:rFonts w:ascii="Times New Roman" w:hAnsi="Times New Roman" w:cs="Times New Roman"/>
          <w:sz w:val="24"/>
          <w:szCs w:val="24"/>
          <w:lang w:val="kk-KZ"/>
        </w:rPr>
      </w:pPr>
    </w:p>
    <w:p w:rsidR="00A5380F" w:rsidRPr="002448BC" w:rsidRDefault="00A5380F" w:rsidP="00A5380F">
      <w:pPr>
        <w:pStyle w:val="a8"/>
        <w:jc w:val="center"/>
        <w:rPr>
          <w:rFonts w:ascii="Times New Roman" w:hAnsi="Times New Roman" w:cs="Times New Roman"/>
          <w:b/>
          <w:sz w:val="24"/>
          <w:szCs w:val="24"/>
          <w:lang w:val="kk-KZ"/>
        </w:rPr>
      </w:pPr>
      <w:r w:rsidRPr="002448BC">
        <w:rPr>
          <w:rFonts w:ascii="Times New Roman" w:hAnsi="Times New Roman" w:cs="Times New Roman"/>
          <w:b/>
          <w:sz w:val="24"/>
          <w:szCs w:val="24"/>
          <w:lang w:val="en-US"/>
        </w:rPr>
        <w:t>T</w:t>
      </w:r>
      <w:r w:rsidRPr="002448BC">
        <w:rPr>
          <w:rFonts w:ascii="Times New Roman" w:hAnsi="Times New Roman" w:cs="Times New Roman"/>
          <w:b/>
          <w:sz w:val="24"/>
          <w:szCs w:val="24"/>
          <w:lang w:val="kk-KZ"/>
        </w:rPr>
        <w:t>К</w:t>
      </w:r>
      <w:r w:rsidRPr="002448BC">
        <w:rPr>
          <w:rFonts w:ascii="Times New Roman" w:hAnsi="Times New Roman" w:cs="Times New Roman"/>
          <w:b/>
          <w:sz w:val="24"/>
          <w:szCs w:val="24"/>
        </w:rPr>
        <w:t xml:space="preserve"> 2213</w:t>
      </w:r>
      <w:r w:rsidRPr="002448BC">
        <w:rPr>
          <w:rFonts w:ascii="Times New Roman" w:hAnsi="Times New Roman" w:cs="Times New Roman"/>
          <w:b/>
          <w:sz w:val="24"/>
          <w:szCs w:val="24"/>
          <w:lang w:val="kk-KZ"/>
        </w:rPr>
        <w:t xml:space="preserve"> Тиімді </w:t>
      </w:r>
      <w:r w:rsidRPr="002448BC">
        <w:rPr>
          <w:rFonts w:ascii="Times New Roman" w:hAnsi="Times New Roman" w:cs="Times New Roman"/>
          <w:b/>
          <w:sz w:val="24"/>
          <w:szCs w:val="24"/>
        </w:rPr>
        <w:t>коммуникаци</w:t>
      </w:r>
      <w:r w:rsidRPr="002448BC">
        <w:rPr>
          <w:rFonts w:ascii="Times New Roman" w:hAnsi="Times New Roman" w:cs="Times New Roman"/>
          <w:b/>
          <w:sz w:val="24"/>
          <w:szCs w:val="24"/>
          <w:lang w:val="kk-KZ"/>
        </w:rPr>
        <w:t>ялар</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Кредиттер саны </w:t>
      </w:r>
      <w:r w:rsidRPr="002448BC">
        <w:rPr>
          <w:rFonts w:ascii="Times New Roman" w:hAnsi="Times New Roman" w:cs="Times New Roman"/>
          <w:b/>
          <w:color w:val="000000"/>
          <w:sz w:val="24"/>
          <w:szCs w:val="24"/>
          <w:lang w:val="kk-KZ"/>
        </w:rPr>
        <w:t>РК – 3 , ECTS – 5. Семестр 4</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Әлеуметтану, Саясаттану</w:t>
      </w:r>
    </w:p>
    <w:p w:rsidR="00A5380F" w:rsidRPr="002448BC" w:rsidRDefault="00A5380F" w:rsidP="00A5380F">
      <w:pPr>
        <w:spacing w:after="0" w:line="240" w:lineRule="auto"/>
        <w:jc w:val="both"/>
        <w:rPr>
          <w:rFonts w:ascii="Times New Roman" w:hAnsi="Times New Roman" w:cs="Times New Roman"/>
          <w:color w:val="000000"/>
          <w:sz w:val="24"/>
          <w:szCs w:val="24"/>
          <w:shd w:val="clear" w:color="auto" w:fill="FFFFFF"/>
          <w:lang w:val="kk-KZ"/>
        </w:rPr>
      </w:pPr>
      <w:r w:rsidRPr="002448BC">
        <w:rPr>
          <w:rFonts w:ascii="Times New Roman" w:hAnsi="Times New Roman" w:cs="Times New Roman"/>
          <w:b/>
          <w:snapToGrid w:val="0"/>
          <w:sz w:val="24"/>
          <w:szCs w:val="24"/>
          <w:lang w:val="kk-KZ"/>
        </w:rPr>
        <w:t>Кейінгі деректемелер</w:t>
      </w:r>
      <w:r w:rsidRPr="002448BC">
        <w:rPr>
          <w:rFonts w:ascii="Times New Roman" w:hAnsi="Times New Roman" w:cs="Times New Roman"/>
          <w:b/>
          <w:iCs/>
          <w:color w:val="000000"/>
          <w:sz w:val="24"/>
          <w:szCs w:val="24"/>
          <w:lang w:val="kk-KZ"/>
        </w:rPr>
        <w:t>:</w:t>
      </w:r>
      <w:r w:rsidRPr="002448BC">
        <w:rPr>
          <w:rFonts w:ascii="Times New Roman" w:hAnsi="Times New Roman" w:cs="Times New Roman"/>
          <w:sz w:val="24"/>
          <w:szCs w:val="24"/>
          <w:lang w:val="kk-KZ"/>
        </w:rPr>
        <w:t xml:space="preserve"> </w:t>
      </w:r>
      <w:r w:rsidRPr="002448BC">
        <w:rPr>
          <w:rFonts w:ascii="Times New Roman" w:hAnsi="Times New Roman" w:cs="Times New Roman"/>
          <w:color w:val="000000"/>
          <w:sz w:val="24"/>
          <w:szCs w:val="24"/>
          <w:shd w:val="clear" w:color="auto" w:fill="FFFFFF"/>
          <w:lang w:val="kk-KZ"/>
        </w:rPr>
        <w:t xml:space="preserve">Бизнесті ұйымдастыру. </w:t>
      </w:r>
    </w:p>
    <w:p w:rsidR="00A5380F" w:rsidRPr="002448BC" w:rsidRDefault="00A5380F" w:rsidP="00A5380F">
      <w:pPr>
        <w:pStyle w:val="a8"/>
        <w:rPr>
          <w:rFonts w:ascii="Times New Roman" w:hAnsi="Times New Roman" w:cs="Times New Roman"/>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sz w:val="24"/>
          <w:szCs w:val="24"/>
          <w:lang w:val="kk-KZ"/>
        </w:rPr>
        <w:t xml:space="preserve"> Тиімді коммуникациялар саласында теориялық және тәжірибелік білімдер жүйесін қалыптастыру. </w:t>
      </w:r>
    </w:p>
    <w:p w:rsidR="00A5380F" w:rsidRPr="002448BC" w:rsidRDefault="00A5380F" w:rsidP="00A5380F">
      <w:pPr>
        <w:pStyle w:val="a8"/>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Коммуникациялардың пайда болуының және дамуының тарихи кезеңдері. Коммуникация түрлері. Коммуникативтік үрдістер. Коммуникацияның объектілері, субъектілері және пәндері. Құрал мазмұны және коммуникация тілі. Ақпараттық айырбас. Коммуникацияның аудиториясы. Дәлел келтірудің теориясы. Іскерлік коммуникациялар. Іскерлік қатынастардың этикасы және этикет. Б</w:t>
      </w:r>
      <w:r w:rsidRPr="002448BC">
        <w:rPr>
          <w:rFonts w:ascii="Times New Roman" w:hAnsi="Times New Roman" w:cs="Times New Roman"/>
          <w:sz w:val="24"/>
          <w:szCs w:val="24"/>
        </w:rPr>
        <w:t>изнес-презентаци</w:t>
      </w:r>
      <w:r w:rsidRPr="002448BC">
        <w:rPr>
          <w:rFonts w:ascii="Times New Roman" w:hAnsi="Times New Roman" w:cs="Times New Roman"/>
          <w:sz w:val="24"/>
          <w:szCs w:val="24"/>
          <w:lang w:val="kk-KZ"/>
        </w:rPr>
        <w:t xml:space="preserve">ялардың технологиялары. Ауызша және </w:t>
      </w:r>
      <w:r w:rsidRPr="002448BC">
        <w:rPr>
          <w:rFonts w:ascii="Times New Roman" w:hAnsi="Times New Roman" w:cs="Times New Roman"/>
          <w:sz w:val="24"/>
          <w:szCs w:val="24"/>
        </w:rPr>
        <w:t>визуал</w:t>
      </w:r>
      <w:r w:rsidRPr="002448BC">
        <w:rPr>
          <w:rFonts w:ascii="Times New Roman" w:hAnsi="Times New Roman" w:cs="Times New Roman"/>
          <w:sz w:val="24"/>
          <w:szCs w:val="24"/>
          <w:lang w:val="kk-KZ"/>
        </w:rPr>
        <w:t>ды</w:t>
      </w:r>
      <w:r w:rsidRPr="002448BC">
        <w:rPr>
          <w:rFonts w:ascii="Times New Roman" w:hAnsi="Times New Roman" w:cs="Times New Roman"/>
          <w:sz w:val="24"/>
          <w:szCs w:val="24"/>
        </w:rPr>
        <w:t xml:space="preserve"> коммуникаци</w:t>
      </w:r>
      <w:r w:rsidRPr="002448BC">
        <w:rPr>
          <w:rFonts w:ascii="Times New Roman" w:hAnsi="Times New Roman" w:cs="Times New Roman"/>
          <w:sz w:val="24"/>
          <w:szCs w:val="24"/>
          <w:lang w:val="kk-KZ"/>
        </w:rPr>
        <w:t>ялар</w:t>
      </w:r>
      <w:r w:rsidRPr="002448BC">
        <w:rPr>
          <w:rFonts w:ascii="Times New Roman" w:hAnsi="Times New Roman" w:cs="Times New Roman"/>
          <w:sz w:val="24"/>
          <w:szCs w:val="24"/>
        </w:rPr>
        <w:t>.</w:t>
      </w:r>
      <w:r w:rsidRPr="002448BC">
        <w:rPr>
          <w:rFonts w:ascii="Times New Roman" w:hAnsi="Times New Roman" w:cs="Times New Roman"/>
          <w:sz w:val="24"/>
          <w:szCs w:val="24"/>
          <w:lang w:val="kk-KZ"/>
        </w:rPr>
        <w:t xml:space="preserve"> Жұрт алдында сөйлеу. Қызметкерлерді, достарды және оппоненттерді қалай сендіру қажет. Қарым-қатынас аспектілері және араласудың кедергілері. Ауызша коммуникацияларды жүргізу бойынша ұсыныстар. Ауызша сөйлеудің тәртіптерін пайдалану. Іскерлік хат жазу. Электрондық пошта, хаттар, есептердің және меморандумдардың түрлері. Тиімді іскерлік араласудың көпжақтығы. Кросс-мәдени ұқсастықтар және коммуникацияның ерекшеліктері.</w:t>
      </w:r>
    </w:p>
    <w:p w:rsidR="00A5380F" w:rsidRPr="002448BC" w:rsidRDefault="00A5380F" w:rsidP="00A5380F">
      <w:pPr>
        <w:pStyle w:val="a8"/>
        <w:rPr>
          <w:rFonts w:ascii="Times New Roman" w:hAnsi="Times New Roman" w:cs="Times New Roman"/>
          <w:sz w:val="24"/>
          <w:szCs w:val="24"/>
          <w:lang w:val="kk-KZ"/>
        </w:rPr>
      </w:pPr>
      <w:r w:rsidRPr="002448BC">
        <w:rPr>
          <w:rFonts w:ascii="Times New Roman" w:hAnsi="Times New Roman" w:cs="Times New Roman"/>
          <w:b/>
          <w:color w:val="000000"/>
          <w:sz w:val="24"/>
          <w:szCs w:val="24"/>
          <w:shd w:val="clear" w:color="auto" w:fill="FFFFFF"/>
          <w:lang w:val="kk-KZ"/>
        </w:rPr>
        <w:t>Біліктілігі</w:t>
      </w:r>
      <w:r w:rsidRPr="002448BC">
        <w:rPr>
          <w:rFonts w:ascii="Times New Roman" w:hAnsi="Times New Roman" w:cs="Times New Roman"/>
          <w:b/>
          <w:sz w:val="24"/>
          <w:szCs w:val="24"/>
          <w:lang w:val="kk-KZ"/>
        </w:rPr>
        <w:t xml:space="preserve">: </w:t>
      </w:r>
      <w:r w:rsidRPr="002448BC">
        <w:rPr>
          <w:rFonts w:ascii="Times New Roman" w:hAnsi="Times New Roman" w:cs="Times New Roman"/>
          <w:sz w:val="24"/>
          <w:szCs w:val="24"/>
          <w:lang w:val="kk-KZ"/>
        </w:rPr>
        <w:t xml:space="preserve">Тиімді коммуникацияларды жүргізе алу. </w:t>
      </w:r>
    </w:p>
    <w:p w:rsidR="00A5380F" w:rsidRPr="002448BC" w:rsidRDefault="00A5380F" w:rsidP="00A5380F">
      <w:pPr>
        <w:pStyle w:val="a8"/>
        <w:jc w:val="center"/>
        <w:rPr>
          <w:rFonts w:ascii="Times New Roman" w:hAnsi="Times New Roman" w:cs="Times New Roman"/>
          <w:b/>
          <w:sz w:val="24"/>
          <w:szCs w:val="24"/>
          <w:highlight w:val="green"/>
          <w:lang w:val="kk-KZ"/>
        </w:rPr>
      </w:pPr>
    </w:p>
    <w:p w:rsidR="00A5380F" w:rsidRPr="002448BC" w:rsidRDefault="00A5380F" w:rsidP="00A5380F">
      <w:pPr>
        <w:pStyle w:val="a8"/>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KZhT 2213 Келіссөз жүргізу тактикасы</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Кредиттер саны РК – 3 , ECTS – 5.Семестр 4</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Әлеуметтану, Саясаттану</w:t>
      </w:r>
    </w:p>
    <w:p w:rsidR="00A5380F" w:rsidRPr="002448BC" w:rsidRDefault="00A5380F" w:rsidP="00A5380F">
      <w:pPr>
        <w:spacing w:after="0" w:line="240" w:lineRule="auto"/>
        <w:jc w:val="both"/>
        <w:rPr>
          <w:rFonts w:ascii="Times New Roman" w:hAnsi="Times New Roman" w:cs="Times New Roman"/>
          <w:color w:val="000000"/>
          <w:sz w:val="24"/>
          <w:szCs w:val="24"/>
          <w:shd w:val="clear" w:color="auto" w:fill="FFFFFF"/>
          <w:lang w:val="kk-KZ"/>
        </w:rPr>
      </w:pPr>
      <w:r w:rsidRPr="002448BC">
        <w:rPr>
          <w:rFonts w:ascii="Times New Roman" w:hAnsi="Times New Roman" w:cs="Times New Roman"/>
          <w:b/>
          <w:snapToGrid w:val="0"/>
          <w:sz w:val="24"/>
          <w:szCs w:val="24"/>
          <w:lang w:val="kk-KZ"/>
        </w:rPr>
        <w:t>Кейінгі деректемелер</w:t>
      </w:r>
      <w:r w:rsidRPr="002448BC">
        <w:rPr>
          <w:rFonts w:ascii="Times New Roman" w:hAnsi="Times New Roman" w:cs="Times New Roman"/>
          <w:b/>
          <w:iCs/>
          <w:color w:val="000000"/>
          <w:sz w:val="24"/>
          <w:szCs w:val="24"/>
          <w:lang w:val="kk-KZ"/>
        </w:rPr>
        <w:t>:</w:t>
      </w:r>
      <w:r w:rsidRPr="002448BC">
        <w:rPr>
          <w:rFonts w:ascii="Times New Roman" w:hAnsi="Times New Roman" w:cs="Times New Roman"/>
          <w:sz w:val="24"/>
          <w:szCs w:val="24"/>
          <w:lang w:val="kk-KZ"/>
        </w:rPr>
        <w:t xml:space="preserve"> </w:t>
      </w:r>
      <w:r w:rsidRPr="002448BC">
        <w:rPr>
          <w:rFonts w:ascii="Times New Roman" w:hAnsi="Times New Roman" w:cs="Times New Roman"/>
          <w:color w:val="000000"/>
          <w:sz w:val="24"/>
          <w:szCs w:val="24"/>
          <w:shd w:val="clear" w:color="auto" w:fill="FFFFFF"/>
          <w:lang w:val="kk-KZ"/>
        </w:rPr>
        <w:t xml:space="preserve">Бизнесті ұйымдастыру. </w:t>
      </w:r>
    </w:p>
    <w:p w:rsidR="00A5380F" w:rsidRPr="002448BC" w:rsidRDefault="00A5380F" w:rsidP="00A5380F">
      <w:pPr>
        <w:pStyle w:val="a8"/>
        <w:rPr>
          <w:rFonts w:ascii="Times New Roman" w:hAnsi="Times New Roman" w:cs="Times New Roman"/>
          <w:sz w:val="24"/>
          <w:szCs w:val="24"/>
          <w:lang w:val="kk-KZ"/>
        </w:rPr>
      </w:pPr>
      <w:r w:rsidRPr="002448BC">
        <w:rPr>
          <w:rFonts w:ascii="Times New Roman" w:hAnsi="Times New Roman" w:cs="Times New Roman"/>
          <w:b/>
          <w:bCs/>
          <w:sz w:val="24"/>
          <w:szCs w:val="24"/>
          <w:lang w:val="kk-KZ"/>
        </w:rPr>
        <w:t>Мақсаты</w:t>
      </w:r>
      <w:r w:rsidRPr="002448BC">
        <w:rPr>
          <w:rFonts w:ascii="Times New Roman" w:hAnsi="Times New Roman" w:cs="Times New Roman"/>
          <w:b/>
          <w:sz w:val="24"/>
          <w:szCs w:val="24"/>
          <w:lang w:val="kk-KZ"/>
        </w:rPr>
        <w:t>:</w:t>
      </w:r>
      <w:r w:rsidRPr="002448BC">
        <w:rPr>
          <w:rFonts w:ascii="Times New Roman" w:hAnsi="Times New Roman" w:cs="Times New Roman"/>
          <w:sz w:val="24"/>
          <w:szCs w:val="24"/>
          <w:lang w:val="kk-KZ"/>
        </w:rPr>
        <w:t xml:space="preserve"> Келіссөздер үрдісі стратегиясының және тактикасының ерекшеліктерімен танысу. </w:t>
      </w:r>
    </w:p>
    <w:p w:rsidR="00A5380F" w:rsidRPr="002448BC" w:rsidRDefault="00A5380F" w:rsidP="00A5380F">
      <w:pPr>
        <w:pStyle w:val="a8"/>
        <w:jc w:val="both"/>
        <w:rPr>
          <w:rFonts w:ascii="Times New Roman" w:hAnsi="Times New Roman" w:cs="Times New Roman"/>
          <w:sz w:val="24"/>
          <w:szCs w:val="24"/>
          <w:lang w:val="kk-KZ"/>
        </w:rPr>
      </w:pPr>
      <w:r w:rsidRPr="002448BC">
        <w:rPr>
          <w:rFonts w:ascii="Times New Roman" w:hAnsi="Times New Roman" w:cs="Times New Roman"/>
          <w:b/>
          <w:bCs/>
          <w:sz w:val="24"/>
          <w:szCs w:val="24"/>
          <w:lang w:val="kk-KZ"/>
        </w:rPr>
        <w:t>Мазмұны</w:t>
      </w:r>
      <w:r w:rsidRPr="002448BC">
        <w:rPr>
          <w:rFonts w:ascii="Times New Roman" w:hAnsi="Times New Roman" w:cs="Times New Roman"/>
          <w:b/>
          <w:sz w:val="24"/>
          <w:szCs w:val="24"/>
          <w:lang w:val="kk-KZ"/>
        </w:rPr>
        <w:t xml:space="preserve">: </w:t>
      </w:r>
      <w:r w:rsidRPr="002448BC">
        <w:rPr>
          <w:rFonts w:ascii="Times New Roman" w:hAnsi="Times New Roman" w:cs="Times New Roman"/>
          <w:sz w:val="24"/>
          <w:szCs w:val="24"/>
          <w:lang w:val="kk-KZ"/>
        </w:rPr>
        <w:t xml:space="preserve">Келіссөздердің негізгі түсініктері, терминологиясы. Келіссөздер позициясын дайындау. Келіссөздер стильдері. Келіссөздер түрлері. Келіссөздер стратегиясын таңдау. </w:t>
      </w:r>
      <w:r w:rsidRPr="002448BC">
        <w:rPr>
          <w:rFonts w:ascii="Times New Roman" w:hAnsi="Times New Roman" w:cs="Times New Roman"/>
          <w:sz w:val="24"/>
          <w:szCs w:val="24"/>
          <w:lang w:val="kk-KZ"/>
        </w:rPr>
        <w:lastRenderedPageBreak/>
        <w:t xml:space="preserve">Келіссөздер стратегиясын құру кезеңдері. Бастапқы жағдайды және ресурстарды талдау. Келіссөздер үрдісінің құрылымы. Келіссөздерді жүргізгенде даулар және оларды шешу. Келіссөздерді ұйымдастыру, жүргізу және қамтамасыз ету. Альтернативалар ағашы, оңтайлы нұсқаны таңдау. Келіссөздерде мүдделер және позициясы. Өз мүдделерін және біреудің мүддесін тану қабылеті. Мүдделерді келістіру нұсқалары. Нұсқаларды табу. Сауданың түсінігі. Келіссөздерді жүргізу әдістері: позициялық сауда және негізгі келіссөздер. Келіссөздер соңына келіссөздерді жүргізушінің позициясының әсері. Таратып бөлу және интегративті сауда. Келіссөздерді жүргізу тактикасының түрлері. Келіссөздерді жүргізу алаңының түсінігі. Келіссөздерде халықаралық аспектілер. </w:t>
      </w:r>
    </w:p>
    <w:p w:rsidR="00A5380F" w:rsidRPr="002448BC" w:rsidRDefault="00A5380F" w:rsidP="00A5380F">
      <w:pPr>
        <w:pStyle w:val="a8"/>
        <w:jc w:val="both"/>
        <w:rPr>
          <w:rFonts w:ascii="Times New Roman" w:hAnsi="Times New Roman" w:cs="Times New Roman"/>
          <w:sz w:val="24"/>
          <w:szCs w:val="24"/>
          <w:lang w:val="kk-KZ"/>
        </w:rPr>
      </w:pPr>
      <w:r w:rsidRPr="002448BC">
        <w:rPr>
          <w:rFonts w:ascii="Times New Roman" w:hAnsi="Times New Roman" w:cs="Times New Roman"/>
          <w:b/>
          <w:color w:val="000000"/>
          <w:sz w:val="24"/>
          <w:szCs w:val="24"/>
          <w:shd w:val="clear" w:color="auto" w:fill="FFFFFF"/>
          <w:lang w:val="kk-KZ"/>
        </w:rPr>
        <w:t>Міндеттері</w:t>
      </w:r>
      <w:r w:rsidRPr="002448BC">
        <w:rPr>
          <w:rFonts w:ascii="Times New Roman" w:hAnsi="Times New Roman" w:cs="Times New Roman"/>
          <w:b/>
          <w:sz w:val="24"/>
          <w:szCs w:val="24"/>
          <w:lang w:val="kk-KZ"/>
        </w:rPr>
        <w:t xml:space="preserve">: </w:t>
      </w:r>
      <w:r w:rsidRPr="002448BC">
        <w:rPr>
          <w:rFonts w:ascii="Times New Roman" w:hAnsi="Times New Roman" w:cs="Times New Roman"/>
          <w:sz w:val="24"/>
          <w:szCs w:val="24"/>
          <w:lang w:val="kk-KZ"/>
        </w:rPr>
        <w:t xml:space="preserve">Студенттер заманауи келіссөздер тәжірибесінің қағидаларын және формаларын менгеруі тиіс. </w:t>
      </w: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SO 2214 Сыни ойлау</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ҚР кредиттер саны-2,  ECTS – 3. Семестр 4</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Құқық негіздері, Философия, Саясаттану, Әлеуметтану.</w:t>
      </w:r>
    </w:p>
    <w:p w:rsidR="00A5380F" w:rsidRPr="002448BC" w:rsidRDefault="00A5380F" w:rsidP="00A5380F">
      <w:pPr>
        <w:spacing w:after="0" w:line="240" w:lineRule="auto"/>
        <w:jc w:val="both"/>
        <w:rPr>
          <w:rFonts w:ascii="Times New Roman" w:hAnsi="Times New Roman" w:cs="Times New Roman"/>
          <w:color w:val="000000"/>
          <w:sz w:val="24"/>
          <w:szCs w:val="24"/>
          <w:shd w:val="clear" w:color="auto" w:fill="FFFFFF"/>
          <w:lang w:val="kk-KZ"/>
        </w:rPr>
      </w:pPr>
      <w:r w:rsidRPr="002448BC">
        <w:rPr>
          <w:rFonts w:ascii="Times New Roman" w:hAnsi="Times New Roman" w:cs="Times New Roman"/>
          <w:b/>
          <w:sz w:val="24"/>
          <w:szCs w:val="24"/>
          <w:lang w:val="kk-KZ"/>
        </w:rPr>
        <w:t>Кейінгі деректемелер</w:t>
      </w:r>
      <w:r w:rsidRPr="002448BC">
        <w:rPr>
          <w:rFonts w:ascii="Times New Roman" w:hAnsi="Times New Roman" w:cs="Times New Roman"/>
          <w:sz w:val="24"/>
          <w:szCs w:val="24"/>
          <w:lang w:val="kk-KZ"/>
        </w:rPr>
        <w:t xml:space="preserve">: </w:t>
      </w:r>
      <w:r w:rsidRPr="002448BC">
        <w:rPr>
          <w:rFonts w:ascii="Times New Roman" w:hAnsi="Times New Roman" w:cs="Times New Roman"/>
          <w:color w:val="000000"/>
          <w:sz w:val="24"/>
          <w:szCs w:val="24"/>
          <w:shd w:val="clear" w:color="auto" w:fill="FFFFFF"/>
          <w:lang w:val="kk-KZ"/>
        </w:rPr>
        <w:t xml:space="preserve">Бизнесті ұйымдастыру.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Мақсаты: </w:t>
      </w:r>
      <w:r w:rsidRPr="002448BC">
        <w:rPr>
          <w:rFonts w:ascii="Times New Roman" w:hAnsi="Times New Roman" w:cs="Times New Roman"/>
          <w:sz w:val="24"/>
          <w:szCs w:val="24"/>
          <w:lang w:val="kk-KZ"/>
        </w:rPr>
        <w:t>Тәуелсіз аналитикалық, бағалаушылық жұмысқа қабілетті түрлі күрделі ақпараттар арқылы  дамыту; коммуникативтік дағдыларды қалыптастыру.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«Сыни ойлау» үнемі өзгерістегі өмір жағдайына бейімделу мәселесін қарастырып, тұлғадан жылдамдықты, бағалау қабілетін, қоршаған ортаны жаңғыртуды талап етеді.Курс студенттердің өзіндік оқып үйрену дағдысын қалыптастыруына, білімін практикада қолдануына, креативті тоқтамдарға ықпал етеді. Сыни ойлау – ақпаратты алған сәттен басталып, шешім қабылдаумен аяқталатын күрделі ойлау процесі. Бұл жеке концепцияны жасау барысында идеялар мен  шығармашылық ойдың  интеграциясы болып табылады.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Біліктілігі (Құзыреттілігі</w:t>
      </w:r>
      <w:r w:rsidRPr="002448BC">
        <w:rPr>
          <w:rFonts w:ascii="Times New Roman" w:hAnsi="Times New Roman" w:cs="Times New Roman"/>
          <w:sz w:val="24"/>
          <w:szCs w:val="24"/>
          <w:lang w:val="kk-KZ"/>
        </w:rPr>
        <w:t xml:space="preserve">): Аталған пәнді меңгерген студенттер қазіргі отандық және шет елдік когнитивтік психологияның методологиялық негізі; курстың негізгі түсініктері; сыни ойдың қағидалары мен белгілері; сыни ойдың технологиялық дамуын меңгерулері тиіс; курстың негізгі бөлімдері бойынша теориялық білімдер жүйесін игеру; сыни ойлау түсінігінің  түрлі  тоқтамдарын саралау және өзіндік дифиницияны қалыптастыру; мәтіндерді талдау жеке позициясын ғылыми түрде негіздеу; жеке тұлғалық өсуді талдау; өз жүріс-тұрысына рефлексивтік баға беру; психологиялық фактілерді талдау барынында өз позициясын ғылыми негіздеу; жазбаша мәтіндерді ажырату; әдебиеттермен сыни түрде жұмыс жасау; сынды дұрыс қабылдау; сынға ойланып жауап беру және жеке өмірлік позициясын білдіру. </w:t>
      </w: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BF2214  Бизнес философиясы</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ҚР кредиттер саны-2,  ECTS – 3. Семестр 4</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Философия, экономикалық теория негіздері, саясаттану, әлеуметтану. </w:t>
      </w:r>
    </w:p>
    <w:p w:rsidR="00A5380F" w:rsidRPr="002448BC" w:rsidRDefault="00A5380F" w:rsidP="00A5380F">
      <w:pPr>
        <w:spacing w:after="0" w:line="240" w:lineRule="auto"/>
        <w:jc w:val="both"/>
        <w:rPr>
          <w:rFonts w:ascii="Times New Roman" w:hAnsi="Times New Roman" w:cs="Times New Roman"/>
          <w:color w:val="000000"/>
          <w:sz w:val="24"/>
          <w:szCs w:val="24"/>
          <w:shd w:val="clear" w:color="auto" w:fill="FFFFFF"/>
          <w:lang w:val="kk-KZ"/>
        </w:rPr>
      </w:pPr>
      <w:r w:rsidRPr="002448BC">
        <w:rPr>
          <w:rFonts w:ascii="Times New Roman" w:hAnsi="Times New Roman" w:cs="Times New Roman"/>
          <w:b/>
          <w:sz w:val="24"/>
          <w:szCs w:val="24"/>
          <w:lang w:val="kk-KZ"/>
        </w:rPr>
        <w:t>Кейінгі деректемелер:</w:t>
      </w:r>
      <w:r w:rsidRPr="002448BC">
        <w:rPr>
          <w:rFonts w:ascii="Times New Roman" w:hAnsi="Times New Roman" w:cs="Times New Roman"/>
          <w:sz w:val="24"/>
          <w:szCs w:val="24"/>
          <w:lang w:val="kk-KZ"/>
        </w:rPr>
        <w:t xml:space="preserve"> </w:t>
      </w:r>
      <w:r w:rsidRPr="002448BC">
        <w:rPr>
          <w:rFonts w:ascii="Times New Roman" w:hAnsi="Times New Roman" w:cs="Times New Roman"/>
          <w:color w:val="000000"/>
          <w:sz w:val="24"/>
          <w:szCs w:val="24"/>
          <w:shd w:val="clear" w:color="auto" w:fill="FFFFFF"/>
          <w:lang w:val="kk-KZ"/>
        </w:rPr>
        <w:t xml:space="preserve">Бизнесті ұйымдастыру.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sz w:val="24"/>
          <w:szCs w:val="24"/>
          <w:lang w:val="kk-KZ"/>
        </w:rPr>
        <w:t xml:space="preserve">: кәсіпкерлік әлемнің қозғаушы қызмет ету заңдылықтарын анықтау және талдау; заманауи кәсіпкерлік мәдениеті және елімізде адами дұрыс қоғам қалыптастыру, шетел тәжірибесін негізге ала отырып ғылыми-философиялық әдістемені қолдану.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бұл курс қоғамда нарықтық экономиканың дамуымен байланысты болып жатқан әлеуметтік-экономикалық, саяси-құқықтық қатынастар трансформациясына  жасалған ғылыми талдауларды қарастырады. Бизнес пен Философияның қарымқатынасы. Адам бизнес жүйесінде. Ұжымды басқару философиясы. Бизнес мәдениеті. Бизнестің аймақтық және ұлттық ерекшеліктері. Пәннің қажеттілігі қоғамның оңтайлы дамуының жаңа экономикалық парадигмалар фенемомені ретінде философия, әдіснама, кәсіпкерлік бойынша берілетін  білімнің жеткіліксіз болуымен түсіндіріледі.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Біліктілігі (Құзыреттілігі):</w:t>
      </w:r>
      <w:r w:rsidRPr="002448BC">
        <w:rPr>
          <w:rFonts w:ascii="Times New Roman" w:hAnsi="Times New Roman" w:cs="Times New Roman"/>
          <w:sz w:val="24"/>
          <w:szCs w:val="24"/>
          <w:lang w:val="kk-KZ"/>
        </w:rPr>
        <w:t xml:space="preserve"> Экономикалық қызметтегі жинақталған тәжірибені пайдалана білу; бизнес философиясының негізгі мәселелерін білу; қоғамдық өмірдің мемлекеттік-құқықтық құбылыстарын дұрыс бағалай алуға үйрену;  кәсіпкерлік құбылыстарды белгілі әдіснамалық тұрғыдан талдай алуға үйрену, олардың пайда болуы, дамуы, өзгеруінің объективті себептерін анықтау; бизнестің жалпықұқықтық ұғымдары мен категориялар </w:t>
      </w:r>
      <w:r w:rsidRPr="002448BC">
        <w:rPr>
          <w:rFonts w:ascii="Times New Roman" w:hAnsi="Times New Roman" w:cs="Times New Roman"/>
          <w:sz w:val="24"/>
          <w:szCs w:val="24"/>
          <w:lang w:val="kk-KZ"/>
        </w:rPr>
        <w:lastRenderedPageBreak/>
        <w:t xml:space="preserve">жүйесін меңгеру, олардың көмегімен күрделі қоғамдық қатынастардағы нақты маңызды фактілерді саралай алу, өзіңнің көзқарасыңды ұсыну және қорғай білу. </w:t>
      </w: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MTIKZh 2215  Мемелекеттік тілде іс қағаздарын жүргізу</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rPr>
        <w:t>ҚР кредиттер саны-2,  ECTS – 3. Семестр 4</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Алдыңғы деректемелер:</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Қазақ ттілі Кәсіби қазақ тілі</w:t>
      </w:r>
      <w:r w:rsidRPr="002448BC">
        <w:rPr>
          <w:rFonts w:ascii="Times New Roman" w:hAnsi="Times New Roman" w:cs="Times New Roman"/>
          <w:sz w:val="24"/>
          <w:szCs w:val="24"/>
        </w:rPr>
        <w:t>.</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napToGrid w:val="0"/>
          <w:sz w:val="24"/>
          <w:szCs w:val="24"/>
          <w:lang w:val="kk-KZ"/>
        </w:rPr>
        <w:t>Кейінгі деректемелер</w:t>
      </w:r>
      <w:r w:rsidRPr="002448BC">
        <w:rPr>
          <w:rFonts w:ascii="Times New Roman" w:hAnsi="Times New Roman" w:cs="Times New Roman"/>
          <w:b/>
          <w:iCs/>
          <w:color w:val="000000"/>
          <w:sz w:val="24"/>
          <w:szCs w:val="24"/>
          <w:lang w:val="kk-KZ"/>
        </w:rPr>
        <w:t>:</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Бизнесті ұйымдастыру, Персоналды басқару.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sz w:val="24"/>
          <w:szCs w:val="24"/>
          <w:lang w:val="kk-KZ"/>
        </w:rPr>
        <w:t xml:space="preserve"> Студенттерге мемлекеттік тілдегі құжаттарды сауатты толтыру ережесін, құжаттарға қойылатын талаптарды жете меңгерту; іс қағаздар стилінің өзіндік лексикалық ерекшеліктерімен таныстыру.</w:t>
      </w:r>
      <w:r w:rsidRPr="002448BC">
        <w:rPr>
          <w:rFonts w:ascii="Times New Roman" w:hAnsi="Times New Roman" w:cs="Times New Roman"/>
          <w:sz w:val="24"/>
          <w:szCs w:val="24"/>
          <w:lang w:val="kk-KZ"/>
        </w:rPr>
        <w:tab/>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Ұсынылып отырған «Мемелекеттік тілде іс қағаздарын жүргізу» курсының бағдарламасы құжаттарды толтырудың мемлекеттік ережелеріне сүйене отырып жасалды. Студенттерге ұсынылып отырған бағдарлама іс қағаздарын толтыруды  үйренудің нақты түріне бағытталған. Бұл бағдарлама студенттерге ресми құжаттарды тілдік нормаға сай жаза білуді, іс қағаздар стилінің өзіндік ерекшеліктерін, түрлерін, іс қағаздарын сауатты толтыруды меңгертеді.</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Біліктілігі (Құзыреттілігі): </w:t>
      </w:r>
      <w:r w:rsidRPr="002448BC">
        <w:rPr>
          <w:rFonts w:ascii="Times New Roman" w:hAnsi="Times New Roman" w:cs="Times New Roman"/>
          <w:sz w:val="24"/>
          <w:szCs w:val="24"/>
          <w:lang w:val="kk-KZ"/>
        </w:rPr>
        <w:t>Іс қағаздарын мемлекеттік тілде жүргізудің әлеуметтік қызметін толық білуі, сауатты жазуы және құжат түрлерін білуі, ұйымдардың, мекемелердің басқару аппаратында мемлекеттік тілде іс қағаздарды жүргізуді ұйымдастыра білуінде.</w:t>
      </w: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KShT(1)2216 Кәсіби шет  тілі  1.</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ҚР кредиттер саны-2,  ECTS – 3. Семестр 4</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Шет тілі, Кәсіби-бағытталған шет тілі.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Кейінгі деректемелер:</w:t>
      </w:r>
      <w:r w:rsidRPr="002448BC">
        <w:rPr>
          <w:rFonts w:ascii="Times New Roman" w:hAnsi="Times New Roman" w:cs="Times New Roman"/>
          <w:sz w:val="24"/>
          <w:szCs w:val="24"/>
          <w:lang w:val="kk-KZ"/>
        </w:rPr>
        <w:t xml:space="preserve"> Бизнесті үйымдастыру, Персоналды басқару.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sz w:val="24"/>
          <w:szCs w:val="24"/>
          <w:lang w:val="kk-KZ"/>
        </w:rPr>
        <w:t xml:space="preserve"> кәсіби қарым қатынас аясындағы дағдыларын дамыту және бизнес жүргізумен байланысты жалпы сипаттағы бизнес сөздік қорымен студенттерді таныстыру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кәсіби қарым қатынастың түрлі саласындағы кәсіби ағылшын тілінің базалық терминологиясы. Кәсіби презентацияны жүргізу дағдыларын қалыптастыру. Жиналыс жүргізу және ұйымдастыру. Кәсіби  корреспонденция. Шетелдегі жұмыс. Тұтынушылармен жұмыс. Операциялар. Табыс тарихы. Сатылымдар. Компания түрлері. Биржа нарықтары. Франчайзинг. Түйіндеме жазу, ілеспе хат және де басқа кәсіби корресподенция толтыру. Менеджмент және маркетингтің негізгі түсініктері. Бизнес түрлері. Компания құрылымдары. Бизнесті кеңесту. Өндірістік және операциялық менеджмент. Менеджменттің жапондық стилі. Сапа менеджменті. Адами қорларды басқару. Мотивация теориялары. Топта жұмыс. Көшбасшылық.</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Құзыреттіліктер</w:t>
      </w:r>
      <w:r w:rsidRPr="002448BC">
        <w:rPr>
          <w:rFonts w:ascii="Times New Roman" w:hAnsi="Times New Roman" w:cs="Times New Roman"/>
          <w:sz w:val="24"/>
          <w:szCs w:val="24"/>
          <w:lang w:val="kk-KZ"/>
        </w:rPr>
        <w:t xml:space="preserve">: Студенттердің ағылшын тілінде жалпы сипаттағы негізгі кәсіби сөздік қорын меңгеруі. Өз мамандығы бойынша практикалық және коммуникативтік дағдыларды жетілдіру үшін игерілген біліктілікті қолдану. </w:t>
      </w: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napToGrid w:val="0"/>
          <w:sz w:val="24"/>
          <w:szCs w:val="24"/>
          <w:lang w:val="kk-KZ"/>
        </w:rPr>
      </w:pPr>
      <w:r w:rsidRPr="002448BC">
        <w:rPr>
          <w:rFonts w:ascii="Times New Roman" w:hAnsi="Times New Roman" w:cs="Times New Roman"/>
          <w:b/>
          <w:snapToGrid w:val="0"/>
          <w:sz w:val="24"/>
          <w:szCs w:val="24"/>
          <w:lang w:val="kk-KZ"/>
        </w:rPr>
        <w:t>Еко 2217 Эконометрика</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napToGrid w:val="0"/>
          <w:sz w:val="24"/>
          <w:szCs w:val="24"/>
          <w:lang w:val="kk-KZ"/>
        </w:rPr>
      </w:pPr>
      <w:r w:rsidRPr="002448BC">
        <w:rPr>
          <w:rFonts w:ascii="Times New Roman" w:hAnsi="Times New Roman" w:cs="Times New Roman"/>
          <w:b/>
          <w:snapToGrid w:val="0"/>
          <w:sz w:val="24"/>
          <w:szCs w:val="24"/>
          <w:lang w:val="kk-KZ"/>
        </w:rPr>
        <w:t>ҚР кредит саны -2, ECTS – 3. Семестр 4</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napToGrid w:val="0"/>
          <w:sz w:val="24"/>
          <w:szCs w:val="24"/>
          <w:lang w:val="kk-KZ"/>
        </w:rPr>
      </w:pPr>
      <w:r w:rsidRPr="002448BC">
        <w:rPr>
          <w:rFonts w:ascii="Times New Roman" w:hAnsi="Times New Roman" w:cs="Times New Roman"/>
          <w:b/>
          <w:sz w:val="24"/>
          <w:szCs w:val="24"/>
          <w:lang w:val="kk-KZ"/>
        </w:rPr>
        <w:t xml:space="preserve">Алдыңғы деректемелер: </w:t>
      </w:r>
      <w:r w:rsidRPr="002448BC">
        <w:rPr>
          <w:rFonts w:ascii="Times New Roman" w:hAnsi="Times New Roman" w:cs="Times New Roman"/>
          <w:snapToGrid w:val="0"/>
          <w:sz w:val="24"/>
          <w:szCs w:val="24"/>
          <w:lang w:val="kk-KZ"/>
        </w:rPr>
        <w:t>Экономикадағы математика, Информатика, Статистика, Микроэкономика, Макроэкономика.</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Кейінгі деректемелер:</w:t>
      </w:r>
      <w:r w:rsidRPr="002448BC">
        <w:rPr>
          <w:rFonts w:ascii="Times New Roman" w:hAnsi="Times New Roman" w:cs="Times New Roman"/>
          <w:sz w:val="24"/>
          <w:szCs w:val="24"/>
          <w:lang w:val="kk-KZ"/>
        </w:rPr>
        <w:t xml:space="preserve"> Бизнесті ұйымдастыру.</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napToGrid w:val="0"/>
          <w:sz w:val="24"/>
          <w:szCs w:val="24"/>
          <w:lang w:val="kk-KZ"/>
        </w:rPr>
      </w:pPr>
      <w:r w:rsidRPr="002448BC">
        <w:rPr>
          <w:rFonts w:ascii="Times New Roman" w:hAnsi="Times New Roman" w:cs="Times New Roman"/>
          <w:b/>
          <w:snapToGrid w:val="0"/>
          <w:sz w:val="24"/>
          <w:szCs w:val="24"/>
          <w:lang w:val="kk-KZ"/>
        </w:rPr>
        <w:t>Мақсаты:</w:t>
      </w:r>
      <w:r w:rsidRPr="002448BC">
        <w:rPr>
          <w:rFonts w:ascii="Times New Roman" w:hAnsi="Times New Roman" w:cs="Times New Roman"/>
          <w:snapToGrid w:val="0"/>
          <w:sz w:val="24"/>
          <w:szCs w:val="24"/>
          <w:lang w:val="kk-KZ"/>
        </w:rPr>
        <w:t xml:space="preserve"> Студенттерді эконометриканың негізгі әдістерін түсінуге дайындау; студенттердің назарына белгілі экономикалық моделдерді іс жүзінде қолдануға икемдеу; студенттің статистикалық есептеуде ептілігін арттыру; студенттердің экономикалық деректерді талдауда икемділігін және  осы талдау негізінде бизнес-процестерді әрі қарай дамуын болжауды қажет ететін мансап сапасын дамыту.  </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napToGrid w:val="0"/>
          <w:sz w:val="24"/>
          <w:szCs w:val="24"/>
          <w:lang w:val="kk-KZ"/>
        </w:rPr>
      </w:pPr>
      <w:r w:rsidRPr="002448BC">
        <w:rPr>
          <w:rFonts w:ascii="Times New Roman" w:hAnsi="Times New Roman" w:cs="Times New Roman"/>
          <w:b/>
          <w:snapToGrid w:val="0"/>
          <w:sz w:val="24"/>
          <w:szCs w:val="24"/>
          <w:lang w:val="kk-KZ"/>
        </w:rPr>
        <w:t>Біліктілігі:</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napToGrid w:val="0"/>
          <w:sz w:val="24"/>
          <w:szCs w:val="24"/>
          <w:lang w:val="kk-KZ"/>
        </w:rPr>
      </w:pPr>
      <w:r w:rsidRPr="002448BC">
        <w:rPr>
          <w:rFonts w:ascii="Times New Roman" w:hAnsi="Times New Roman" w:cs="Times New Roman"/>
          <w:snapToGrid w:val="0"/>
          <w:sz w:val="24"/>
          <w:szCs w:val="24"/>
          <w:lang w:val="kk-KZ"/>
        </w:rPr>
        <w:t>- Негізгі эконометрикалық әдістерің түсіну;</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napToGrid w:val="0"/>
          <w:sz w:val="24"/>
          <w:szCs w:val="24"/>
          <w:lang w:val="kk-KZ"/>
        </w:rPr>
      </w:pPr>
      <w:r w:rsidRPr="002448BC">
        <w:rPr>
          <w:rFonts w:ascii="Times New Roman" w:hAnsi="Times New Roman" w:cs="Times New Roman"/>
          <w:snapToGrid w:val="0"/>
          <w:sz w:val="24"/>
          <w:szCs w:val="24"/>
          <w:lang w:val="kk-KZ"/>
        </w:rPr>
        <w:t>- Эконометрикалық әдістерді қолданбалы экономиканың мақсаттарына қолдана білу;</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napToGrid w:val="0"/>
          <w:sz w:val="24"/>
          <w:szCs w:val="24"/>
          <w:lang w:val="kk-KZ"/>
        </w:rPr>
      </w:pPr>
      <w:r w:rsidRPr="002448BC">
        <w:rPr>
          <w:rFonts w:ascii="Times New Roman" w:hAnsi="Times New Roman" w:cs="Times New Roman"/>
          <w:snapToGrid w:val="0"/>
          <w:sz w:val="24"/>
          <w:szCs w:val="24"/>
          <w:lang w:val="kk-KZ"/>
        </w:rPr>
        <w:lastRenderedPageBreak/>
        <w:t>- Excel және STATA сияқты статистикалық бағдарламалық қамсыздандыруды түсіну (мүмкіндіктерді және инструментарийларды пайдалана білу);</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napToGrid w:val="0"/>
          <w:sz w:val="24"/>
          <w:szCs w:val="24"/>
          <w:lang w:val="kk-KZ"/>
        </w:rPr>
      </w:pPr>
      <w:r w:rsidRPr="002448BC">
        <w:rPr>
          <w:rFonts w:ascii="Times New Roman" w:hAnsi="Times New Roman" w:cs="Times New Roman"/>
          <w:snapToGrid w:val="0"/>
          <w:sz w:val="24"/>
          <w:szCs w:val="24"/>
          <w:lang w:val="kk-KZ"/>
        </w:rPr>
        <w:t>- Айтылмыш кездегі коммерциялық ұйымдарда қолданылатын кейбір моделдермен әдістерді нақ түсіну.</w:t>
      </w:r>
      <w:r w:rsidRPr="002448BC">
        <w:rPr>
          <w:rFonts w:ascii="Times New Roman" w:hAnsi="Times New Roman" w:cs="Times New Roman"/>
          <w:b/>
          <w:snapToGrid w:val="0"/>
          <w:sz w:val="24"/>
          <w:szCs w:val="24"/>
          <w:lang w:val="kk-KZ"/>
        </w:rPr>
        <w:t xml:space="preserve"> </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napToGrid w:val="0"/>
          <w:sz w:val="24"/>
          <w:szCs w:val="24"/>
          <w:lang w:val="kk-KZ"/>
        </w:rPr>
      </w:pPr>
      <w:r w:rsidRPr="002448BC">
        <w:rPr>
          <w:rFonts w:ascii="Times New Roman" w:hAnsi="Times New Roman" w:cs="Times New Roman"/>
          <w:b/>
          <w:snapToGrid w:val="0"/>
          <w:sz w:val="24"/>
          <w:szCs w:val="24"/>
          <w:lang w:val="kk-KZ"/>
        </w:rPr>
        <w:t>MZhB 2218</w:t>
      </w:r>
      <w:r w:rsidRPr="002448BC">
        <w:rPr>
          <w:rFonts w:ascii="Times New Roman" w:hAnsi="Times New Roman" w:cs="Times New Roman"/>
          <w:b/>
          <w:snapToGrid w:val="0"/>
          <w:sz w:val="24"/>
          <w:szCs w:val="24"/>
          <w:lang w:val="kk-KZ"/>
        </w:rPr>
        <w:tab/>
        <w:t>Мемлекеттік және жергілікті басқару</w:t>
      </w:r>
    </w:p>
    <w:p w:rsidR="00A5380F" w:rsidRPr="002448BC" w:rsidRDefault="00A5380F" w:rsidP="00A5380F">
      <w:pPr>
        <w:pStyle w:val="220"/>
        <w:widowControl w:val="0"/>
        <w:rPr>
          <w:rFonts w:ascii="Times New Roman" w:hAnsi="Times New Roman"/>
          <w:snapToGrid w:val="0"/>
          <w:sz w:val="24"/>
          <w:szCs w:val="24"/>
        </w:rPr>
      </w:pPr>
      <w:r w:rsidRPr="002448BC">
        <w:rPr>
          <w:rFonts w:ascii="Times New Roman" w:hAnsi="Times New Roman"/>
          <w:snapToGrid w:val="0"/>
          <w:sz w:val="24"/>
          <w:szCs w:val="24"/>
          <w:lang w:val="kk-KZ"/>
        </w:rPr>
        <w:t xml:space="preserve">ҚР кредит саны  – 3, ECTS – 5.  </w:t>
      </w:r>
      <w:r w:rsidRPr="002448BC">
        <w:rPr>
          <w:rFonts w:ascii="Times New Roman" w:hAnsi="Times New Roman"/>
          <w:snapToGrid w:val="0"/>
          <w:sz w:val="24"/>
          <w:szCs w:val="24"/>
        </w:rPr>
        <w:t>Семестр 4</w:t>
      </w:r>
    </w:p>
    <w:p w:rsidR="00A5380F" w:rsidRPr="002448BC" w:rsidRDefault="00A5380F" w:rsidP="00A5380F">
      <w:pPr>
        <w:spacing w:after="0" w:line="240" w:lineRule="auto"/>
        <w:jc w:val="both"/>
        <w:rPr>
          <w:rFonts w:ascii="Times New Roman" w:eastAsia="Calibri" w:hAnsi="Times New Roman" w:cs="Times New Roman"/>
          <w:sz w:val="24"/>
          <w:szCs w:val="24"/>
        </w:rPr>
      </w:pPr>
      <w:r w:rsidRPr="002448BC">
        <w:rPr>
          <w:rFonts w:ascii="Times New Roman" w:eastAsia="Calibri" w:hAnsi="Times New Roman" w:cs="Times New Roman"/>
          <w:b/>
          <w:sz w:val="24"/>
          <w:szCs w:val="24"/>
          <w:lang w:val="kk-KZ"/>
        </w:rPr>
        <w:t xml:space="preserve">Алдыңғы деректемелер </w:t>
      </w:r>
      <w:r w:rsidRPr="002448BC">
        <w:rPr>
          <w:rFonts w:ascii="Times New Roman" w:eastAsia="Calibri" w:hAnsi="Times New Roman" w:cs="Times New Roman"/>
          <w:b/>
          <w:sz w:val="24"/>
          <w:szCs w:val="24"/>
        </w:rPr>
        <w:t xml:space="preserve">: </w:t>
      </w:r>
      <w:r w:rsidRPr="002448BC">
        <w:rPr>
          <w:rFonts w:ascii="Times New Roman" w:eastAsia="Calibri" w:hAnsi="Times New Roman" w:cs="Times New Roman"/>
          <w:sz w:val="24"/>
          <w:szCs w:val="24"/>
        </w:rPr>
        <w:t>Экономикалық теория</w:t>
      </w:r>
      <w:r w:rsidRPr="002448BC">
        <w:rPr>
          <w:rFonts w:ascii="Times New Roman" w:eastAsia="Calibri" w:hAnsi="Times New Roman" w:cs="Times New Roman"/>
          <w:sz w:val="24"/>
          <w:szCs w:val="24"/>
          <w:lang w:val="kk-KZ"/>
        </w:rPr>
        <w:t>, Менеджмент</w:t>
      </w:r>
      <w:r w:rsidRPr="002448BC">
        <w:rPr>
          <w:rFonts w:ascii="Times New Roman" w:eastAsia="Calibri" w:hAnsi="Times New Roman" w:cs="Times New Roman"/>
          <w:sz w:val="24"/>
          <w:szCs w:val="24"/>
        </w:rPr>
        <w:t xml:space="preserve"> </w:t>
      </w:r>
    </w:p>
    <w:p w:rsidR="00A5380F" w:rsidRPr="002448BC" w:rsidRDefault="00A5380F" w:rsidP="00A5380F">
      <w:pPr>
        <w:spacing w:after="0" w:line="240" w:lineRule="auto"/>
        <w:jc w:val="both"/>
        <w:rPr>
          <w:rFonts w:ascii="Times New Roman" w:eastAsia="Calibri" w:hAnsi="Times New Roman" w:cs="Times New Roman"/>
          <w:b/>
          <w:sz w:val="24"/>
          <w:szCs w:val="24"/>
        </w:rPr>
      </w:pPr>
      <w:r w:rsidRPr="002448BC">
        <w:rPr>
          <w:rFonts w:ascii="Times New Roman" w:hAnsi="Times New Roman" w:cs="Times New Roman"/>
          <w:b/>
          <w:snapToGrid w:val="0"/>
          <w:sz w:val="24"/>
          <w:szCs w:val="24"/>
          <w:lang w:val="kk-KZ"/>
        </w:rPr>
        <w:t>Кейінгі деректемелер</w:t>
      </w:r>
      <w:r w:rsidRPr="002448BC">
        <w:rPr>
          <w:rFonts w:ascii="Times New Roman" w:hAnsi="Times New Roman" w:cs="Times New Roman"/>
          <w:b/>
          <w:iCs/>
          <w:color w:val="000000"/>
          <w:sz w:val="24"/>
          <w:szCs w:val="24"/>
          <w:lang w:val="kk-KZ"/>
        </w:rPr>
        <w:t>:</w:t>
      </w:r>
      <w:r w:rsidRPr="002448BC">
        <w:rPr>
          <w:rFonts w:ascii="Times New Roman" w:hAnsi="Times New Roman" w:cs="Times New Roman"/>
          <w:sz w:val="24"/>
          <w:szCs w:val="24"/>
          <w:lang w:val="kk-KZ"/>
        </w:rPr>
        <w:t>Бизнесті ұйымдастыру.</w:t>
      </w:r>
    </w:p>
    <w:p w:rsidR="00A5380F" w:rsidRPr="002448BC" w:rsidRDefault="00A5380F" w:rsidP="00A5380F">
      <w:pPr>
        <w:pStyle w:val="ac"/>
        <w:spacing w:after="0"/>
        <w:ind w:left="0"/>
        <w:jc w:val="both"/>
      </w:pPr>
      <w:r w:rsidRPr="002448BC">
        <w:rPr>
          <w:b/>
          <w:lang w:val="kk-KZ"/>
        </w:rPr>
        <w:t>Мақсаты</w:t>
      </w:r>
      <w:r w:rsidRPr="002448BC">
        <w:rPr>
          <w:b/>
        </w:rPr>
        <w:t>:</w:t>
      </w:r>
      <w:r w:rsidRPr="002448BC">
        <w:rPr>
          <w:b/>
          <w:lang w:val="kk-KZ"/>
        </w:rPr>
        <w:t xml:space="preserve"> </w:t>
      </w:r>
      <w:r w:rsidRPr="002448BC">
        <w:rPr>
          <w:lang w:val="kk-KZ"/>
        </w:rPr>
        <w:t>студенттерге реттеу негіздері, Қазақстандағы мемлекеттік және жергілікті басқарудың негізедері туралы жүйелі білім беру.</w:t>
      </w:r>
    </w:p>
    <w:p w:rsidR="00A5380F" w:rsidRPr="002448BC" w:rsidRDefault="00A5380F" w:rsidP="00A5380F">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b/>
          <w:sz w:val="24"/>
          <w:szCs w:val="24"/>
        </w:rPr>
        <w:t>:</w:t>
      </w:r>
      <w:r w:rsidRPr="002448BC">
        <w:rPr>
          <w:rFonts w:ascii="Times New Roman" w:hAnsi="Times New Roman" w:cs="Times New Roman"/>
          <w:b/>
          <w:sz w:val="24"/>
          <w:szCs w:val="24"/>
          <w:lang w:val="kk-KZ"/>
        </w:rPr>
        <w:t xml:space="preserve"> </w:t>
      </w:r>
      <w:r w:rsidRPr="002448BC">
        <w:rPr>
          <w:rFonts w:ascii="Times New Roman" w:hAnsi="Times New Roman" w:cs="Times New Roman"/>
          <w:sz w:val="24"/>
          <w:szCs w:val="24"/>
          <w:lang w:val="kk-KZ"/>
        </w:rPr>
        <w:t>МЖБ құқықтық қамтамасыз ету оқу пәні және тәжірибелік қызмет ретінде</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 xml:space="preserve">ҚР </w:t>
      </w:r>
      <w:r w:rsidRPr="002448BC">
        <w:rPr>
          <w:rFonts w:ascii="Times New Roman" w:eastAsia="Calibri" w:hAnsi="Times New Roman" w:cs="Times New Roman"/>
          <w:sz w:val="24"/>
          <w:szCs w:val="24"/>
        </w:rPr>
        <w:t>Конституция</w:t>
      </w:r>
      <w:r w:rsidRPr="002448BC">
        <w:rPr>
          <w:rFonts w:ascii="Times New Roman" w:eastAsia="Calibri" w:hAnsi="Times New Roman" w:cs="Times New Roman"/>
          <w:sz w:val="24"/>
          <w:szCs w:val="24"/>
          <w:lang w:val="kk-KZ"/>
        </w:rPr>
        <w:t>сы мемлекеттің негізгі заңы және МЖБ құқықтық қамтамасыз етудің  жүйелендіруші элементі ретінде</w:t>
      </w:r>
      <w:r w:rsidRPr="002448BC">
        <w:rPr>
          <w:rFonts w:ascii="Times New Roman" w:eastAsia="Calibri" w:hAnsi="Times New Roman" w:cs="Times New Roman"/>
          <w:sz w:val="24"/>
          <w:szCs w:val="24"/>
        </w:rPr>
        <w:t>;</w:t>
      </w:r>
      <w:r w:rsidRPr="002448BC">
        <w:rPr>
          <w:rFonts w:ascii="Times New Roman" w:eastAsia="Calibri" w:hAnsi="Times New Roman" w:cs="Times New Roman"/>
          <w:sz w:val="24"/>
          <w:szCs w:val="24"/>
          <w:lang w:val="kk-KZ"/>
        </w:rPr>
        <w:t xml:space="preserve"> ҚР мемлекеттік қызмет жүйесі; мемлекеттік қызметкер мәртебесі</w:t>
      </w:r>
      <w:r w:rsidRPr="002448BC">
        <w:rPr>
          <w:rFonts w:ascii="Times New Roman" w:eastAsia="Calibri" w:hAnsi="Times New Roman" w:cs="Times New Roman"/>
          <w:sz w:val="24"/>
          <w:szCs w:val="24"/>
        </w:rPr>
        <w:t xml:space="preserve">; </w:t>
      </w:r>
      <w:r w:rsidRPr="002448BC">
        <w:rPr>
          <w:rFonts w:ascii="Times New Roman" w:eastAsia="Calibri" w:hAnsi="Times New Roman" w:cs="Times New Roman"/>
          <w:sz w:val="24"/>
          <w:szCs w:val="24"/>
          <w:lang w:val="kk-KZ"/>
        </w:rPr>
        <w:t>ҚР субъектілерінің мемлекеттік билігін ұйымдастыру</w:t>
      </w:r>
      <w:r w:rsidRPr="002448BC">
        <w:rPr>
          <w:rFonts w:ascii="Times New Roman" w:eastAsia="Calibri" w:hAnsi="Times New Roman" w:cs="Times New Roman"/>
          <w:sz w:val="24"/>
          <w:szCs w:val="24"/>
        </w:rPr>
        <w:t>;</w:t>
      </w:r>
      <w:r w:rsidRPr="002448BC">
        <w:rPr>
          <w:rFonts w:ascii="Times New Roman" w:eastAsia="Calibri" w:hAnsi="Times New Roman" w:cs="Times New Roman"/>
          <w:sz w:val="24"/>
          <w:szCs w:val="24"/>
          <w:lang w:val="kk-KZ"/>
        </w:rPr>
        <w:t xml:space="preserve"> ҚР сот органдарыны билігі және прокуратура жүйесі; Жергілікті өзін-өзі басқаруды ұйымдаструдың құқықтық негіздері. </w:t>
      </w:r>
    </w:p>
    <w:p w:rsidR="00A5380F" w:rsidRPr="002448BC" w:rsidRDefault="00A5380F" w:rsidP="00A5380F">
      <w:pPr>
        <w:pStyle w:val="a0"/>
        <w:numPr>
          <w:ilvl w:val="0"/>
          <w:numId w:val="0"/>
        </w:numPr>
        <w:jc w:val="both"/>
        <w:rPr>
          <w:szCs w:val="24"/>
          <w:lang w:val="kk-KZ"/>
        </w:rPr>
      </w:pPr>
      <w:r w:rsidRPr="002448BC">
        <w:rPr>
          <w:b/>
          <w:szCs w:val="24"/>
          <w:lang w:val="kk-KZ"/>
        </w:rPr>
        <w:t xml:space="preserve">Біліктіліктері: </w:t>
      </w:r>
      <w:r w:rsidRPr="002448BC">
        <w:rPr>
          <w:szCs w:val="24"/>
          <w:lang w:val="kk-KZ"/>
        </w:rPr>
        <w:t>Білуі: мемлекеттік және басқару органдаының регламенттейтін қызметін, лауазымды тұлғалардың және басақру органдарының  құзыреттерін.</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lang w:val="kk-KZ"/>
        </w:rPr>
      </w:pPr>
      <w:r w:rsidRPr="002448BC">
        <w:rPr>
          <w:rFonts w:ascii="Times New Roman" w:hAnsi="Times New Roman" w:cs="Times New Roman"/>
          <w:sz w:val="24"/>
          <w:szCs w:val="24"/>
          <w:lang w:val="kk-KZ"/>
        </w:rPr>
        <w:t xml:space="preserve">Игеруі: ҚР мемлекеттік билік органдарының жүйесі туралы,  ҚР субъектілері, және жергілікті өзін-өзі басқару органдары туралы түсінік. </w:t>
      </w:r>
      <w:r w:rsidRPr="002448BC">
        <w:rPr>
          <w:rFonts w:ascii="Times New Roman" w:hAnsi="Times New Roman" w:cs="Times New Roman"/>
          <w:iCs/>
          <w:spacing w:val="4"/>
          <w:sz w:val="24"/>
          <w:szCs w:val="24"/>
          <w:lang w:val="kk-KZ"/>
        </w:rPr>
        <w:t xml:space="preserve"> </w:t>
      </w:r>
    </w:p>
    <w:p w:rsidR="00A5380F" w:rsidRPr="002448BC" w:rsidRDefault="00A5380F" w:rsidP="00A5380F">
      <w:pPr>
        <w:tabs>
          <w:tab w:val="left" w:pos="284"/>
          <w:tab w:val="left" w:pos="567"/>
          <w:tab w:val="left" w:pos="851"/>
        </w:tabs>
        <w:spacing w:after="0" w:line="240" w:lineRule="auto"/>
        <w:mirrorIndents/>
        <w:jc w:val="both"/>
        <w:rPr>
          <w:rFonts w:ascii="Times New Roman" w:hAnsi="Times New Roman" w:cs="Times New Roman"/>
          <w:sz w:val="24"/>
          <w:szCs w:val="24"/>
          <w:lang w:val="kk-KZ"/>
        </w:rPr>
      </w:pPr>
      <w:r w:rsidRPr="002448BC">
        <w:rPr>
          <w:rFonts w:ascii="Times New Roman" w:hAnsi="Times New Roman" w:cs="Times New Roman"/>
          <w:iCs/>
          <w:snapToGrid w:val="0"/>
          <w:sz w:val="24"/>
          <w:szCs w:val="24"/>
          <w:lang w:val="kk-KZ"/>
        </w:rPr>
        <w:t>Істей алу</w:t>
      </w:r>
      <w:r w:rsidRPr="002448BC">
        <w:rPr>
          <w:rFonts w:ascii="Times New Roman" w:hAnsi="Times New Roman" w:cs="Times New Roman"/>
          <w:i/>
          <w:iCs/>
          <w:snapToGrid w:val="0"/>
          <w:sz w:val="24"/>
          <w:szCs w:val="24"/>
          <w:lang w:val="kk-KZ"/>
        </w:rPr>
        <w:t xml:space="preserve"> </w:t>
      </w:r>
      <w:r w:rsidRPr="002448BC">
        <w:rPr>
          <w:rFonts w:ascii="Times New Roman" w:hAnsi="Times New Roman" w:cs="Times New Roman"/>
          <w:sz w:val="24"/>
          <w:szCs w:val="24"/>
          <w:lang w:val="kk-KZ"/>
        </w:rPr>
        <w:t xml:space="preserve">(дағдыны игеруі): алғңан білімдерін өздерінің кәсіби қызметінде қолдану;  применять полученные знания в своей профессиональной деятельности; білімдерін МЖБ саласында тәжірибелік міндеттерді шешу үшін қолдану. </w:t>
      </w:r>
    </w:p>
    <w:p w:rsidR="00A5380F" w:rsidRPr="002448BC" w:rsidRDefault="00A5380F" w:rsidP="00A5380F">
      <w:pPr>
        <w:tabs>
          <w:tab w:val="left" w:pos="284"/>
          <w:tab w:val="left" w:pos="567"/>
          <w:tab w:val="left" w:pos="851"/>
        </w:tabs>
        <w:spacing w:after="0" w:line="240" w:lineRule="auto"/>
        <w:mirrorIndents/>
        <w:jc w:val="both"/>
        <w:rPr>
          <w:rFonts w:ascii="Times New Roman" w:hAnsi="Times New Roman" w:cs="Times New Roman"/>
          <w:i/>
          <w:iCs/>
          <w:snapToGrid w:val="0"/>
          <w:sz w:val="24"/>
          <w:szCs w:val="24"/>
          <w:lang w:val="kk-KZ"/>
        </w:rPr>
      </w:pPr>
    </w:p>
    <w:p w:rsidR="00A5380F" w:rsidRPr="002448BC" w:rsidRDefault="00A5380F" w:rsidP="00A5380F">
      <w:pPr>
        <w:pStyle w:val="220"/>
        <w:widowControl w:val="0"/>
        <w:rPr>
          <w:rFonts w:ascii="Times New Roman" w:hAnsi="Times New Roman"/>
          <w:snapToGrid w:val="0"/>
          <w:sz w:val="24"/>
          <w:szCs w:val="24"/>
        </w:rPr>
      </w:pPr>
      <w:r w:rsidRPr="002448BC">
        <w:rPr>
          <w:rFonts w:ascii="Times New Roman" w:hAnsi="Times New Roman"/>
          <w:snapToGrid w:val="0"/>
          <w:sz w:val="24"/>
          <w:szCs w:val="24"/>
          <w:lang w:val="kk-KZ"/>
        </w:rPr>
        <w:tab/>
      </w:r>
      <w:r w:rsidRPr="002448BC">
        <w:rPr>
          <w:rFonts w:ascii="Times New Roman" w:hAnsi="Times New Roman"/>
          <w:snapToGrid w:val="0"/>
          <w:sz w:val="24"/>
          <w:szCs w:val="24"/>
          <w:lang w:val="kk-KZ"/>
        </w:rPr>
        <w:tab/>
      </w:r>
      <w:r w:rsidRPr="002448BC">
        <w:rPr>
          <w:rFonts w:ascii="Times New Roman" w:hAnsi="Times New Roman"/>
          <w:snapToGrid w:val="0"/>
          <w:sz w:val="24"/>
          <w:szCs w:val="24"/>
          <w:lang w:val="kk-KZ"/>
        </w:rPr>
        <w:tab/>
        <w:t xml:space="preserve"> </w:t>
      </w:r>
      <w:r w:rsidRPr="002448BC">
        <w:rPr>
          <w:rFonts w:ascii="Times New Roman" w:hAnsi="Times New Roman"/>
          <w:snapToGrid w:val="0"/>
          <w:sz w:val="24"/>
          <w:szCs w:val="24"/>
        </w:rPr>
        <w:t>MM 2218</w:t>
      </w:r>
      <w:r w:rsidRPr="002448BC">
        <w:rPr>
          <w:rFonts w:ascii="Times New Roman" w:hAnsi="Times New Roman"/>
          <w:snapToGrid w:val="0"/>
          <w:sz w:val="24"/>
          <w:szCs w:val="24"/>
        </w:rPr>
        <w:tab/>
        <w:t>Муниципал</w:t>
      </w:r>
      <w:r w:rsidRPr="002448BC">
        <w:rPr>
          <w:rFonts w:ascii="Times New Roman" w:hAnsi="Times New Roman"/>
          <w:snapToGrid w:val="0"/>
          <w:sz w:val="24"/>
          <w:szCs w:val="24"/>
          <w:lang w:val="kk-KZ"/>
        </w:rPr>
        <w:t>ды</w:t>
      </w:r>
      <w:r w:rsidRPr="002448BC">
        <w:rPr>
          <w:rFonts w:ascii="Times New Roman" w:hAnsi="Times New Roman"/>
          <w:snapToGrid w:val="0"/>
          <w:sz w:val="24"/>
          <w:szCs w:val="24"/>
        </w:rPr>
        <w:t xml:space="preserve"> менеджмент</w:t>
      </w:r>
    </w:p>
    <w:p w:rsidR="00A5380F" w:rsidRPr="002448BC" w:rsidRDefault="00A5380F" w:rsidP="00A5380F">
      <w:pPr>
        <w:pStyle w:val="220"/>
        <w:widowControl w:val="0"/>
        <w:rPr>
          <w:rFonts w:ascii="Times New Roman" w:hAnsi="Times New Roman"/>
          <w:snapToGrid w:val="0"/>
          <w:sz w:val="24"/>
          <w:szCs w:val="24"/>
        </w:rPr>
      </w:pPr>
      <w:r w:rsidRPr="002448BC">
        <w:rPr>
          <w:rFonts w:ascii="Times New Roman" w:hAnsi="Times New Roman"/>
          <w:snapToGrid w:val="0"/>
          <w:sz w:val="24"/>
          <w:szCs w:val="24"/>
          <w:lang w:val="kk-KZ"/>
        </w:rPr>
        <w:t>ҚР кр</w:t>
      </w:r>
      <w:r w:rsidRPr="002448BC">
        <w:rPr>
          <w:rFonts w:ascii="Times New Roman" w:hAnsi="Times New Roman"/>
          <w:snapToGrid w:val="0"/>
          <w:sz w:val="24"/>
          <w:szCs w:val="24"/>
        </w:rPr>
        <w:t>едит</w:t>
      </w:r>
      <w:r w:rsidRPr="002448BC">
        <w:rPr>
          <w:rFonts w:ascii="Times New Roman" w:hAnsi="Times New Roman"/>
          <w:snapToGrid w:val="0"/>
          <w:sz w:val="24"/>
          <w:szCs w:val="24"/>
          <w:lang w:val="kk-KZ"/>
        </w:rPr>
        <w:t xml:space="preserve"> саны </w:t>
      </w:r>
      <w:r w:rsidRPr="002448BC">
        <w:rPr>
          <w:rFonts w:ascii="Times New Roman" w:hAnsi="Times New Roman"/>
          <w:snapToGrid w:val="0"/>
          <w:sz w:val="24"/>
          <w:szCs w:val="24"/>
        </w:rPr>
        <w:t xml:space="preserve"> – 3, ECTS – 5.  Семестр 4</w:t>
      </w:r>
    </w:p>
    <w:p w:rsidR="00A5380F" w:rsidRPr="002448BC" w:rsidRDefault="00A5380F" w:rsidP="00A5380F">
      <w:pPr>
        <w:spacing w:after="0" w:line="240" w:lineRule="auto"/>
        <w:jc w:val="both"/>
        <w:rPr>
          <w:rFonts w:ascii="Times New Roman" w:eastAsia="Calibri" w:hAnsi="Times New Roman" w:cs="Times New Roman"/>
          <w:sz w:val="24"/>
          <w:szCs w:val="24"/>
        </w:rPr>
      </w:pPr>
      <w:r w:rsidRPr="002448BC">
        <w:rPr>
          <w:rFonts w:ascii="Times New Roman" w:eastAsia="Calibri" w:hAnsi="Times New Roman" w:cs="Times New Roman"/>
          <w:b/>
          <w:sz w:val="24"/>
          <w:szCs w:val="24"/>
          <w:lang w:val="kk-KZ"/>
        </w:rPr>
        <w:t>Алдыңғы деректемелер</w:t>
      </w:r>
      <w:r w:rsidRPr="002448BC">
        <w:rPr>
          <w:rFonts w:ascii="Times New Roman" w:eastAsia="Calibri" w:hAnsi="Times New Roman" w:cs="Times New Roman"/>
          <w:b/>
          <w:sz w:val="24"/>
          <w:szCs w:val="24"/>
        </w:rPr>
        <w:t xml:space="preserve">: </w:t>
      </w:r>
      <w:r w:rsidRPr="002448BC">
        <w:rPr>
          <w:rFonts w:ascii="Times New Roman" w:eastAsia="Calibri" w:hAnsi="Times New Roman" w:cs="Times New Roman"/>
          <w:sz w:val="24"/>
          <w:szCs w:val="24"/>
        </w:rPr>
        <w:t>Экономикалық теория, Менеджмент</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napToGrid w:val="0"/>
          <w:sz w:val="24"/>
          <w:szCs w:val="24"/>
          <w:lang w:val="kk-KZ"/>
        </w:rPr>
        <w:t>Кейінгі деректемелер</w:t>
      </w:r>
      <w:r w:rsidRPr="002448BC">
        <w:rPr>
          <w:rFonts w:ascii="Times New Roman" w:hAnsi="Times New Roman" w:cs="Times New Roman"/>
          <w:b/>
          <w:iCs/>
          <w:color w:val="000000"/>
          <w:sz w:val="24"/>
          <w:szCs w:val="24"/>
          <w:lang w:val="kk-KZ"/>
        </w:rPr>
        <w:t>:</w:t>
      </w:r>
      <w:r w:rsidRPr="002448BC">
        <w:rPr>
          <w:rFonts w:ascii="Times New Roman" w:hAnsi="Times New Roman" w:cs="Times New Roman"/>
          <w:sz w:val="24"/>
          <w:szCs w:val="24"/>
          <w:lang w:val="kk-KZ"/>
        </w:rPr>
        <w:t>Бизнесті ұйымдастыру</w:t>
      </w:r>
      <w:r w:rsidRPr="002448BC">
        <w:rPr>
          <w:rFonts w:ascii="Times New Roman" w:hAnsi="Times New Roman" w:cs="Times New Roman"/>
          <w:b/>
          <w:sz w:val="24"/>
          <w:szCs w:val="24"/>
          <w:lang w:val="kk-KZ"/>
        </w:rPr>
        <w:t xml:space="preserve">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Мақсаты:  </w:t>
      </w:r>
      <w:r w:rsidRPr="002448BC">
        <w:rPr>
          <w:rFonts w:ascii="Times New Roman" w:hAnsi="Times New Roman" w:cs="Times New Roman"/>
          <w:sz w:val="24"/>
          <w:szCs w:val="24"/>
          <w:lang w:val="kk-KZ"/>
        </w:rPr>
        <w:t>Аймақты басқарудың сапалы жүйесін және сыртқы ұйымдармен өзара байланысын талдау.</w:t>
      </w:r>
    </w:p>
    <w:p w:rsidR="00A5380F" w:rsidRPr="002448BC" w:rsidRDefault="00A5380F" w:rsidP="00A5380F">
      <w:pPr>
        <w:spacing w:after="0" w:line="240" w:lineRule="auto"/>
        <w:jc w:val="both"/>
        <w:rPr>
          <w:rFonts w:ascii="Times New Roman" w:hAnsi="Times New Roman" w:cs="Times New Roman"/>
          <w:snapToGrid w:val="0"/>
          <w:sz w:val="24"/>
          <w:szCs w:val="24"/>
          <w:lang w:val="kk-KZ"/>
        </w:rPr>
      </w:pPr>
      <w:r w:rsidRPr="002448BC">
        <w:rPr>
          <w:rFonts w:ascii="Times New Roman" w:hAnsi="Times New Roman" w:cs="Times New Roman"/>
          <w:b/>
          <w:sz w:val="24"/>
          <w:szCs w:val="24"/>
          <w:lang w:val="kk-KZ"/>
        </w:rPr>
        <w:t xml:space="preserve">Мазмұны: </w:t>
      </w:r>
      <w:r w:rsidRPr="002448BC">
        <w:rPr>
          <w:rFonts w:ascii="Times New Roman" w:hAnsi="Times New Roman" w:cs="Times New Roman"/>
          <w:sz w:val="24"/>
          <w:szCs w:val="24"/>
          <w:lang w:val="kk-KZ"/>
        </w:rPr>
        <w:t>Муниципалды менеджмент пәні ғылым және оқу пәні ретінде.</w:t>
      </w:r>
      <w:r w:rsidRPr="002448BC">
        <w:rPr>
          <w:rFonts w:ascii="Times New Roman" w:hAnsi="Times New Roman" w:cs="Times New Roman"/>
          <w:b/>
          <w:sz w:val="24"/>
          <w:szCs w:val="24"/>
          <w:lang w:val="kk-KZ"/>
        </w:rPr>
        <w:t xml:space="preserve"> </w:t>
      </w:r>
    </w:p>
    <w:p w:rsidR="00A5380F" w:rsidRPr="002448BC" w:rsidRDefault="00A5380F" w:rsidP="00A5380F">
      <w:pPr>
        <w:spacing w:after="0" w:line="240" w:lineRule="auto"/>
        <w:jc w:val="both"/>
        <w:rPr>
          <w:rFonts w:ascii="Times New Roman" w:hAnsi="Times New Roman" w:cs="Times New Roman"/>
          <w:color w:val="000000"/>
          <w:sz w:val="24"/>
          <w:szCs w:val="24"/>
          <w:shd w:val="clear" w:color="auto" w:fill="FFFFFF"/>
          <w:lang w:val="kk-KZ"/>
        </w:rPr>
      </w:pPr>
      <w:r w:rsidRPr="002448BC">
        <w:rPr>
          <w:rFonts w:ascii="Times New Roman" w:hAnsi="Times New Roman" w:cs="Times New Roman"/>
          <w:sz w:val="24"/>
          <w:szCs w:val="24"/>
          <w:lang w:val="kk-KZ"/>
        </w:rPr>
        <w:t>Муниципалды менеджменттің басқару және экономикалық пәндер жүйесіндегі орны. Муниципалды менеджменттің пәні мен міндеттері. Зерттеу және ғылыми талдауды қажет ететін мәселелер</w:t>
      </w:r>
      <w:r w:rsidRPr="002448BC">
        <w:rPr>
          <w:rFonts w:ascii="Times New Roman" w:hAnsi="Times New Roman" w:cs="Times New Roman"/>
          <w:color w:val="000000"/>
          <w:sz w:val="24"/>
          <w:szCs w:val="24"/>
          <w:shd w:val="clear" w:color="auto" w:fill="FFFFFF"/>
          <w:lang w:val="kk-KZ"/>
        </w:rPr>
        <w:t xml:space="preserve">. Қауымдық жергілікті өзін-өзі басқраудың пайда болуы. Қауымдық жергілікті өзін өзі басқраудың орталық билікпен қарым-қатынасы. Жергілікті өзін-өзі басқраудың  теориялық негіздері. Жергілікті өзін-өзі басқару идеяларының  эволюциясы. Өзін-өзі басқарудың қоғамдық теориясы. Өзін-өзі басқарудың мемлекеттік теориясы. Жергілікті өзін-өзі басқарудың мәні. Жергілікті өзін-өзі басқару жүйесінің сипаттамалары. Муниципалды басқару қағидалары.  Муниципалды басқарудың міндеттері мен функциялары. </w:t>
      </w:r>
    </w:p>
    <w:p w:rsidR="00A5380F" w:rsidRPr="002448BC" w:rsidRDefault="00A5380F" w:rsidP="00A5380F">
      <w:pPr>
        <w:spacing w:after="0" w:line="240" w:lineRule="auto"/>
        <w:jc w:val="both"/>
        <w:rPr>
          <w:rFonts w:ascii="Times New Roman" w:hAnsi="Times New Roman" w:cs="Times New Roman"/>
          <w:color w:val="000000"/>
          <w:sz w:val="24"/>
          <w:szCs w:val="24"/>
          <w:shd w:val="clear" w:color="auto" w:fill="FFFFFF"/>
          <w:lang w:val="kk-KZ"/>
        </w:rPr>
      </w:pPr>
      <w:r w:rsidRPr="002448BC">
        <w:rPr>
          <w:rFonts w:ascii="Times New Roman" w:hAnsi="Times New Roman" w:cs="Times New Roman"/>
          <w:color w:val="000000"/>
          <w:sz w:val="24"/>
          <w:szCs w:val="24"/>
          <w:shd w:val="clear" w:color="auto" w:fill="FFFFFF"/>
          <w:lang w:val="kk-KZ"/>
        </w:rPr>
        <w:t>Жергілікті өзін-өзі басқару органдары. Жергілікті өзін-өзі басқару органдарының жүйесі. Муниципалды құрылымның өкілетті органы. Муниципалды құрылымның басқарушы органы. Аймақтық әкімшілік. Өзара талапты қанағаттандыру құралдары. Мақсатты аймақтық бағдараламалар. Мақсаты, артықшылықтары және түрлері. Бюджетаралық қатынастар. Тұрғын-үй коммуналдық  ұйымдар. Тұрғын-үй коммуналдық  жобаларды іске асыру. Муниципалды құрылымды әлеуметтік-экономикалық дамытуды стратегиялық жоспарлау. Муниципалды құрылымды әлеуметтік-экономикалық дамытуды, муниципалды құрылым ресурстарын талдау. Муниципалды құрылымды дамытуды стратегиялық жоспарлау.</w:t>
      </w:r>
    </w:p>
    <w:p w:rsidR="00A5380F" w:rsidRPr="002448BC" w:rsidRDefault="00A5380F" w:rsidP="00A5380F">
      <w:pPr>
        <w:spacing w:after="0" w:line="240" w:lineRule="auto"/>
        <w:jc w:val="both"/>
        <w:rPr>
          <w:rFonts w:ascii="Times New Roman" w:hAnsi="Times New Roman" w:cs="Times New Roman"/>
          <w:color w:val="404040"/>
          <w:sz w:val="24"/>
          <w:szCs w:val="24"/>
          <w:lang w:val="kk-KZ"/>
        </w:rPr>
      </w:pPr>
      <w:r w:rsidRPr="002448BC">
        <w:rPr>
          <w:rFonts w:ascii="Times New Roman" w:hAnsi="Times New Roman" w:cs="Times New Roman"/>
          <w:b/>
          <w:sz w:val="24"/>
          <w:szCs w:val="24"/>
          <w:lang w:val="kk-KZ"/>
        </w:rPr>
        <w:t xml:space="preserve">Біліктілігі: </w:t>
      </w:r>
      <w:r w:rsidRPr="002448BC">
        <w:rPr>
          <w:rFonts w:ascii="Times New Roman" w:hAnsi="Times New Roman" w:cs="Times New Roman"/>
          <w:sz w:val="24"/>
          <w:szCs w:val="24"/>
          <w:lang w:val="kk-KZ"/>
        </w:rPr>
        <w:t xml:space="preserve">Зерттеуді және талдауды талап ететін муниципалды менеджмент </w:t>
      </w:r>
      <w:r w:rsidRPr="002448BC">
        <w:rPr>
          <w:rFonts w:ascii="Times New Roman" w:hAnsi="Times New Roman" w:cs="Times New Roman"/>
          <w:snapToGrid w:val="0"/>
          <w:sz w:val="24"/>
          <w:szCs w:val="24"/>
          <w:lang w:val="kk-KZ"/>
        </w:rPr>
        <w:t xml:space="preserve">мәселелерін; жергілікті </w:t>
      </w:r>
      <w:r w:rsidRPr="002448BC">
        <w:rPr>
          <w:rFonts w:ascii="Times New Roman" w:hAnsi="Times New Roman" w:cs="Times New Roman"/>
          <w:color w:val="000000"/>
          <w:sz w:val="24"/>
          <w:szCs w:val="24"/>
          <w:shd w:val="clear" w:color="auto" w:fill="FFFFFF"/>
          <w:lang w:val="kk-KZ"/>
        </w:rPr>
        <w:t xml:space="preserve">өзін-өзі басқару идеяларының эволюциясын. </w:t>
      </w:r>
    </w:p>
    <w:p w:rsidR="00A5380F" w:rsidRPr="002448BC" w:rsidRDefault="00A5380F" w:rsidP="00A5380F">
      <w:pPr>
        <w:widowControl w:val="0"/>
        <w:tabs>
          <w:tab w:val="left" w:pos="851"/>
        </w:tabs>
        <w:spacing w:after="0" w:line="240" w:lineRule="auto"/>
        <w:jc w:val="both"/>
        <w:rPr>
          <w:rFonts w:ascii="Times New Roman" w:hAnsi="Times New Roman" w:cs="Times New Roman"/>
          <w:sz w:val="24"/>
          <w:szCs w:val="24"/>
          <w:lang w:val="kk-KZ"/>
        </w:rPr>
      </w:pPr>
      <w:r w:rsidRPr="002448BC">
        <w:rPr>
          <w:rFonts w:ascii="Times New Roman" w:hAnsi="Times New Roman" w:cs="Times New Roman"/>
          <w:snapToGrid w:val="0"/>
          <w:sz w:val="24"/>
          <w:szCs w:val="24"/>
          <w:lang w:val="kk-KZ"/>
        </w:rPr>
        <w:t xml:space="preserve">Істей алу: мақсатты аймақтық бағдараламаларға </w:t>
      </w:r>
      <w:r w:rsidRPr="002448BC">
        <w:rPr>
          <w:rFonts w:ascii="Times New Roman" w:hAnsi="Times New Roman" w:cs="Times New Roman"/>
          <w:sz w:val="24"/>
          <w:szCs w:val="24"/>
          <w:lang w:val="kk-KZ"/>
        </w:rPr>
        <w:t xml:space="preserve"> SWOT-талдау жасау; жергілкті билік органдарының стратегиясын жасау.  </w:t>
      </w:r>
    </w:p>
    <w:p w:rsidR="00A5380F" w:rsidRPr="002448BC" w:rsidRDefault="00A5380F" w:rsidP="00A5380F">
      <w:pPr>
        <w:widowControl w:val="0"/>
        <w:tabs>
          <w:tab w:val="left" w:pos="851"/>
        </w:tabs>
        <w:spacing w:after="0" w:line="240" w:lineRule="auto"/>
        <w:jc w:val="both"/>
        <w:rPr>
          <w:rFonts w:ascii="Times New Roman" w:hAnsi="Times New Roman" w:cs="Times New Roman"/>
          <w:bCs/>
          <w:sz w:val="24"/>
          <w:szCs w:val="24"/>
          <w:lang w:val="kk-KZ"/>
        </w:rPr>
      </w:pPr>
      <w:r w:rsidRPr="002448BC">
        <w:rPr>
          <w:rFonts w:ascii="Times New Roman" w:hAnsi="Times New Roman" w:cs="Times New Roman"/>
          <w:snapToGrid w:val="0"/>
          <w:sz w:val="24"/>
          <w:szCs w:val="24"/>
          <w:lang w:val="kk-KZ"/>
        </w:rPr>
        <w:t>Дағдыларды игеру: сапалы талдау жасау; әртүрлі аудиториямен дұрыс қарым-қатынас жасау.</w:t>
      </w:r>
    </w:p>
    <w:p w:rsidR="00A5380F" w:rsidRPr="002448BC" w:rsidRDefault="00A5380F" w:rsidP="00A5380F">
      <w:pPr>
        <w:widowControl w:val="0"/>
        <w:tabs>
          <w:tab w:val="left" w:pos="851"/>
        </w:tabs>
        <w:spacing w:after="0" w:line="240" w:lineRule="auto"/>
        <w:jc w:val="both"/>
        <w:rPr>
          <w:rFonts w:ascii="Times New Roman" w:hAnsi="Times New Roman" w:cs="Times New Roman"/>
          <w:bCs/>
          <w:sz w:val="24"/>
          <w:szCs w:val="24"/>
          <w:lang w:val="kk-KZ"/>
        </w:rPr>
      </w:pPr>
    </w:p>
    <w:p w:rsidR="00A5380F" w:rsidRPr="002448BC" w:rsidRDefault="00A5380F" w:rsidP="00A5380F">
      <w:pPr>
        <w:pStyle w:val="21"/>
        <w:widowControl w:val="0"/>
        <w:jc w:val="center"/>
        <w:rPr>
          <w:rFonts w:ascii="Times New Roman" w:hAnsi="Times New Roman"/>
          <w:b w:val="0"/>
          <w:sz w:val="24"/>
          <w:szCs w:val="24"/>
          <w:lang w:val="uk-UA"/>
        </w:rPr>
      </w:pPr>
      <w:r w:rsidRPr="002448BC">
        <w:rPr>
          <w:rFonts w:ascii="Times New Roman" w:hAnsi="Times New Roman"/>
          <w:snapToGrid w:val="0"/>
          <w:sz w:val="24"/>
          <w:szCs w:val="24"/>
          <w:lang w:val="kk-KZ"/>
        </w:rPr>
        <w:lastRenderedPageBreak/>
        <w:tab/>
      </w:r>
      <w:r w:rsidRPr="002448BC">
        <w:rPr>
          <w:rFonts w:ascii="Times New Roman" w:hAnsi="Times New Roman"/>
          <w:snapToGrid w:val="0"/>
          <w:sz w:val="24"/>
          <w:szCs w:val="24"/>
          <w:lang w:val="kk-KZ"/>
        </w:rPr>
        <w:tab/>
      </w:r>
      <w:r w:rsidRPr="002448BC">
        <w:rPr>
          <w:rFonts w:ascii="Times New Roman" w:hAnsi="Times New Roman"/>
          <w:snapToGrid w:val="0"/>
          <w:sz w:val="24"/>
          <w:szCs w:val="24"/>
          <w:lang w:val="kk-KZ"/>
        </w:rPr>
        <w:tab/>
        <w:t xml:space="preserve"> </w:t>
      </w:r>
      <w:r w:rsidRPr="002448BC">
        <w:rPr>
          <w:rFonts w:ascii="Times New Roman" w:hAnsi="Times New Roman"/>
          <w:snapToGrid w:val="0"/>
          <w:sz w:val="24"/>
          <w:szCs w:val="24"/>
        </w:rPr>
        <w:t>E</w:t>
      </w:r>
      <w:r w:rsidRPr="002448BC">
        <w:rPr>
          <w:rFonts w:ascii="Times New Roman" w:hAnsi="Times New Roman"/>
          <w:snapToGrid w:val="0"/>
          <w:sz w:val="24"/>
          <w:szCs w:val="24"/>
          <w:lang w:val="kk-KZ"/>
        </w:rPr>
        <w:t>М</w:t>
      </w:r>
      <w:r w:rsidRPr="002448BC">
        <w:rPr>
          <w:rFonts w:ascii="Times New Roman" w:hAnsi="Times New Roman"/>
          <w:snapToGrid w:val="0"/>
          <w:sz w:val="24"/>
          <w:szCs w:val="24"/>
        </w:rPr>
        <w:t>R 2218</w:t>
      </w:r>
      <w:r w:rsidRPr="002448BC">
        <w:rPr>
          <w:rFonts w:ascii="Times New Roman" w:hAnsi="Times New Roman"/>
          <w:bCs/>
          <w:sz w:val="24"/>
          <w:szCs w:val="24"/>
          <w:lang w:val="kk-KZ"/>
        </w:rPr>
        <w:t xml:space="preserve"> Экономиканы мемлекеттік реттеу</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2448BC">
        <w:rPr>
          <w:rFonts w:ascii="Times New Roman" w:hAnsi="Times New Roman" w:cs="Times New Roman"/>
          <w:b/>
          <w:sz w:val="24"/>
          <w:szCs w:val="24"/>
          <w:lang w:val="uk-UA"/>
        </w:rPr>
        <w:t xml:space="preserve">ҚР кредит саны  – 2 , </w:t>
      </w:r>
      <w:r w:rsidRPr="002448BC">
        <w:rPr>
          <w:rFonts w:ascii="Times New Roman" w:hAnsi="Times New Roman" w:cs="Times New Roman"/>
          <w:b/>
          <w:sz w:val="24"/>
          <w:szCs w:val="24"/>
        </w:rPr>
        <w:t>ECTS</w:t>
      </w:r>
      <w:r w:rsidRPr="002448BC">
        <w:rPr>
          <w:rFonts w:ascii="Times New Roman" w:hAnsi="Times New Roman" w:cs="Times New Roman"/>
          <w:b/>
          <w:sz w:val="24"/>
          <w:szCs w:val="24"/>
          <w:lang w:val="uk-UA"/>
        </w:rPr>
        <w:t xml:space="preserve"> – 3, Семестр 4</w:t>
      </w:r>
    </w:p>
    <w:p w:rsidR="00A5380F" w:rsidRPr="002448BC" w:rsidRDefault="00A5380F" w:rsidP="00A5380F">
      <w:pPr>
        <w:spacing w:after="0" w:line="240" w:lineRule="auto"/>
        <w:jc w:val="both"/>
        <w:rPr>
          <w:rFonts w:ascii="Times New Roman" w:hAnsi="Times New Roman" w:cs="Times New Roman"/>
          <w:sz w:val="24"/>
          <w:szCs w:val="24"/>
          <w:lang w:val="kk-KZ" w:eastAsia="ko-KR"/>
        </w:rPr>
      </w:pPr>
      <w:r w:rsidRPr="002448BC">
        <w:rPr>
          <w:rFonts w:ascii="Times New Roman" w:hAnsi="Times New Roman" w:cs="Times New Roman"/>
          <w:b/>
          <w:snapToGrid w:val="0"/>
          <w:sz w:val="24"/>
          <w:szCs w:val="24"/>
          <w:lang w:val="kk-KZ"/>
        </w:rPr>
        <w:t>Алдыңғы деректемелер:</w:t>
      </w:r>
      <w:r w:rsidRPr="002448BC">
        <w:rPr>
          <w:rFonts w:ascii="Times New Roman" w:hAnsi="Times New Roman" w:cs="Times New Roman"/>
          <w:snapToGrid w:val="0"/>
          <w:sz w:val="24"/>
          <w:szCs w:val="24"/>
          <w:lang w:val="kk-KZ"/>
        </w:rPr>
        <w:t xml:space="preserve"> </w:t>
      </w:r>
      <w:r w:rsidRPr="002448BC">
        <w:rPr>
          <w:rFonts w:ascii="Times New Roman" w:hAnsi="Times New Roman" w:cs="Times New Roman"/>
          <w:sz w:val="24"/>
          <w:szCs w:val="24"/>
          <w:lang w:val="kk-KZ" w:eastAsia="ko-KR"/>
        </w:rPr>
        <w:t>Экономикалық теория, Менеджмент.</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napToGrid w:val="0"/>
          <w:sz w:val="24"/>
          <w:szCs w:val="24"/>
          <w:lang w:val="kk-KZ"/>
        </w:rPr>
        <w:t>Кейінгі деректемелер</w:t>
      </w:r>
      <w:r w:rsidRPr="002448BC">
        <w:rPr>
          <w:rFonts w:ascii="Times New Roman" w:hAnsi="Times New Roman" w:cs="Times New Roman"/>
          <w:b/>
          <w:iCs/>
          <w:color w:val="000000"/>
          <w:sz w:val="24"/>
          <w:szCs w:val="24"/>
          <w:lang w:val="kk-KZ"/>
        </w:rPr>
        <w:t>:</w:t>
      </w:r>
      <w:r w:rsidRPr="002448BC">
        <w:rPr>
          <w:rFonts w:ascii="Times New Roman" w:hAnsi="Times New Roman" w:cs="Times New Roman"/>
          <w:sz w:val="24"/>
          <w:szCs w:val="24"/>
          <w:lang w:val="kk-KZ"/>
        </w:rPr>
        <w:t>Бизнесті ұйымдастыру.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Мақсаты: </w:t>
      </w:r>
      <w:r w:rsidRPr="002448BC">
        <w:rPr>
          <w:rFonts w:ascii="Times New Roman" w:hAnsi="Times New Roman" w:cs="Times New Roman"/>
          <w:sz w:val="24"/>
          <w:szCs w:val="24"/>
          <w:lang w:val="kk-KZ"/>
        </w:rPr>
        <w:t>Экономикада мемлекеттің орның және маныздылығын анықтау, мемлекеттік реттеудің әдістерін, бағыттарын, нысандарын зерделеу.</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Мазмұны: </w:t>
      </w:r>
      <w:r w:rsidRPr="002448BC">
        <w:rPr>
          <w:rFonts w:ascii="Times New Roman" w:hAnsi="Times New Roman" w:cs="Times New Roman"/>
          <w:sz w:val="24"/>
          <w:szCs w:val="24"/>
          <w:lang w:val="kk-KZ"/>
        </w:rPr>
        <w:t>Экономиканы мемлекеттік реттеудің теориялық тұжырымдамасы. ЭМР әдіснамасының түсінігі және оның негізгі элементтері. Мемлекеттік реттеу формаларының жалпы сипаттамасы. Экономиканы реттеудің қаржы-бюджеттік әдістері. Экономиканы реттеу бойынша ақша – несие механизмдерінің негізі.  Экономикалық өсу: негізгі факторлары және оны қамтамасыз ету бойынша мемлекеттің шаралар. Ғылыми-техникалық үдерістің бағытталуы және оны үдетудегі мемлекеттің рөлі</w:t>
      </w:r>
      <w:r w:rsidRPr="002448BC">
        <w:rPr>
          <w:rFonts w:ascii="Times New Roman" w:hAnsi="Times New Roman" w:cs="Times New Roman"/>
          <w:b/>
          <w:sz w:val="24"/>
          <w:szCs w:val="24"/>
          <w:lang w:val="kk-KZ"/>
        </w:rPr>
        <w:t xml:space="preserve">. </w:t>
      </w:r>
      <w:r w:rsidRPr="002448BC">
        <w:rPr>
          <w:rFonts w:ascii="Times New Roman" w:hAnsi="Times New Roman" w:cs="Times New Roman"/>
          <w:sz w:val="24"/>
          <w:szCs w:val="24"/>
          <w:lang w:val="kk-KZ"/>
        </w:rPr>
        <w:t>Мемлекеттің құрылымдық, өнеркәсіптік және инвестициялық саясатының қалыптасуы және жүзеге асу механизмдері. Аграрлық саланы мемлекеттік реттеу. Бәсекелі  ортаны қалыптастыру және монополияға қарсы реттеу. Жұмысбастылықты және халықты әлеуметтік қорғауды мемлекеттік реттеу. Экологиялық реттеу бойынша мемлекеттік іс-шаралар жүйесі. Мемлекеттің сыртқы экономикалық іс-әрекетін реттеу. Аймақтардың әлеуметтік-экономикалық дамуын мемлекеттік реттеу</w:t>
      </w:r>
    </w:p>
    <w:p w:rsidR="00A5380F" w:rsidRPr="002448BC" w:rsidRDefault="00A5380F" w:rsidP="00A5380F">
      <w:pPr>
        <w:pStyle w:val="21"/>
        <w:widowControl w:val="0"/>
        <w:rPr>
          <w:rFonts w:ascii="Times New Roman" w:hAnsi="Times New Roman"/>
          <w:b w:val="0"/>
          <w:sz w:val="24"/>
          <w:szCs w:val="24"/>
          <w:lang w:val="kk-KZ"/>
        </w:rPr>
      </w:pPr>
      <w:r w:rsidRPr="002448BC">
        <w:rPr>
          <w:rFonts w:ascii="Times New Roman" w:hAnsi="Times New Roman"/>
          <w:sz w:val="24"/>
          <w:szCs w:val="24"/>
          <w:lang w:val="kk-KZ"/>
        </w:rPr>
        <w:t>Біліктілігі (Құзыреттілігі)</w:t>
      </w:r>
      <w:r w:rsidRPr="002448BC">
        <w:rPr>
          <w:rFonts w:ascii="Times New Roman" w:hAnsi="Times New Roman"/>
          <w:sz w:val="24"/>
          <w:szCs w:val="24"/>
          <w:lang w:val="uk-UA"/>
        </w:rPr>
        <w:t xml:space="preserve">: </w:t>
      </w:r>
      <w:r w:rsidRPr="002448BC">
        <w:rPr>
          <w:rFonts w:ascii="Times New Roman" w:hAnsi="Times New Roman"/>
          <w:b w:val="0"/>
          <w:sz w:val="24"/>
          <w:szCs w:val="24"/>
          <w:lang w:val="kk-KZ"/>
        </w:rPr>
        <w:t xml:space="preserve"> </w:t>
      </w:r>
      <w:r w:rsidRPr="002448BC">
        <w:rPr>
          <w:rFonts w:ascii="Times New Roman" w:hAnsi="Times New Roman"/>
          <w:b w:val="0"/>
          <w:bCs/>
          <w:sz w:val="24"/>
          <w:szCs w:val="24"/>
          <w:lang w:val="kk-KZ"/>
        </w:rPr>
        <w:t>Экономиканы мемлекеттік реттеу</w:t>
      </w:r>
      <w:r w:rsidRPr="002448BC">
        <w:rPr>
          <w:rFonts w:ascii="Times New Roman" w:hAnsi="Times New Roman"/>
          <w:b w:val="0"/>
          <w:sz w:val="24"/>
          <w:szCs w:val="24"/>
          <w:lang w:val="kk-KZ"/>
        </w:rPr>
        <w:t xml:space="preserve"> саласындағы білім </w:t>
      </w:r>
    </w:p>
    <w:p w:rsidR="00A5380F" w:rsidRPr="002448BC" w:rsidRDefault="00A5380F" w:rsidP="00A5380F">
      <w:pPr>
        <w:pStyle w:val="220"/>
        <w:widowControl w:val="0"/>
        <w:rPr>
          <w:rFonts w:ascii="Times New Roman" w:hAnsi="Times New Roman"/>
          <w:snapToGrid w:val="0"/>
          <w:sz w:val="24"/>
          <w:szCs w:val="24"/>
          <w:lang w:val="kk-KZ"/>
        </w:rPr>
      </w:pPr>
      <w:r w:rsidRPr="002448BC">
        <w:rPr>
          <w:rFonts w:ascii="Times New Roman" w:hAnsi="Times New Roman"/>
          <w:snapToGrid w:val="0"/>
          <w:sz w:val="24"/>
          <w:szCs w:val="24"/>
          <w:lang w:val="kk-KZ"/>
        </w:rPr>
        <w:tab/>
      </w:r>
    </w:p>
    <w:p w:rsidR="00A5380F" w:rsidRPr="002448BC" w:rsidRDefault="00A5380F" w:rsidP="00A5380F">
      <w:pPr>
        <w:pStyle w:val="220"/>
        <w:widowControl w:val="0"/>
        <w:jc w:val="center"/>
        <w:rPr>
          <w:rFonts w:ascii="Times New Roman" w:hAnsi="Times New Roman"/>
          <w:sz w:val="24"/>
          <w:szCs w:val="24"/>
        </w:rPr>
      </w:pPr>
      <w:r w:rsidRPr="002448BC">
        <w:rPr>
          <w:rFonts w:ascii="Times New Roman" w:hAnsi="Times New Roman"/>
          <w:bCs/>
          <w:color w:val="000000"/>
          <w:sz w:val="24"/>
          <w:szCs w:val="24"/>
          <w:lang w:val="en-US"/>
        </w:rPr>
        <w:t>K</w:t>
      </w:r>
      <w:r w:rsidRPr="002448BC">
        <w:rPr>
          <w:rFonts w:ascii="Times New Roman" w:hAnsi="Times New Roman"/>
          <w:bCs/>
          <w:color w:val="000000"/>
          <w:sz w:val="24"/>
          <w:szCs w:val="24"/>
        </w:rPr>
        <w:t>Р</w:t>
      </w:r>
      <w:r w:rsidRPr="002448BC">
        <w:rPr>
          <w:rFonts w:ascii="Times New Roman" w:hAnsi="Times New Roman"/>
          <w:bCs/>
          <w:color w:val="000000"/>
          <w:sz w:val="24"/>
          <w:szCs w:val="24"/>
          <w:lang w:val="kk-KZ"/>
        </w:rPr>
        <w:t>(2)</w:t>
      </w:r>
      <w:r w:rsidRPr="002448BC">
        <w:rPr>
          <w:rFonts w:ascii="Times New Roman" w:hAnsi="Times New Roman"/>
          <w:bCs/>
          <w:color w:val="000000"/>
          <w:sz w:val="24"/>
          <w:szCs w:val="24"/>
        </w:rPr>
        <w:t xml:space="preserve"> 2219 </w:t>
      </w:r>
      <w:r w:rsidRPr="002448BC">
        <w:rPr>
          <w:rFonts w:ascii="Times New Roman" w:hAnsi="Times New Roman"/>
          <w:bCs/>
          <w:color w:val="000000"/>
          <w:sz w:val="24"/>
          <w:szCs w:val="24"/>
          <w:lang w:val="kk-KZ"/>
        </w:rPr>
        <w:t>Кәсіпкерлік п</w:t>
      </w:r>
      <w:r w:rsidRPr="002448BC">
        <w:rPr>
          <w:rFonts w:ascii="Times New Roman" w:hAnsi="Times New Roman"/>
          <w:bCs/>
          <w:color w:val="000000"/>
          <w:sz w:val="24"/>
          <w:szCs w:val="24"/>
        </w:rPr>
        <w:t>рактикум</w:t>
      </w:r>
      <w:r w:rsidRPr="002448BC">
        <w:rPr>
          <w:rFonts w:ascii="Times New Roman" w:hAnsi="Times New Roman"/>
          <w:bCs/>
          <w:color w:val="000000"/>
          <w:sz w:val="24"/>
          <w:szCs w:val="24"/>
          <w:lang w:val="kk-KZ"/>
        </w:rPr>
        <w:t>ы</w:t>
      </w:r>
      <w:r w:rsidRPr="002448BC">
        <w:rPr>
          <w:rFonts w:ascii="Times New Roman" w:hAnsi="Times New Roman"/>
          <w:bCs/>
          <w:color w:val="000000"/>
          <w:sz w:val="24"/>
          <w:szCs w:val="24"/>
        </w:rPr>
        <w:t xml:space="preserve">  2</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2448BC">
        <w:rPr>
          <w:rFonts w:ascii="Times New Roman" w:hAnsi="Times New Roman" w:cs="Times New Roman"/>
          <w:b/>
          <w:sz w:val="24"/>
          <w:szCs w:val="24"/>
          <w:lang w:val="uk-UA"/>
        </w:rPr>
        <w:t xml:space="preserve">ҚР кредит саны  – 2 , </w:t>
      </w:r>
      <w:r w:rsidRPr="002448BC">
        <w:rPr>
          <w:rFonts w:ascii="Times New Roman" w:hAnsi="Times New Roman" w:cs="Times New Roman"/>
          <w:b/>
          <w:sz w:val="24"/>
          <w:szCs w:val="24"/>
        </w:rPr>
        <w:t>ECTS</w:t>
      </w:r>
      <w:r w:rsidRPr="002448BC">
        <w:rPr>
          <w:rFonts w:ascii="Times New Roman" w:hAnsi="Times New Roman" w:cs="Times New Roman"/>
          <w:b/>
          <w:sz w:val="24"/>
          <w:szCs w:val="24"/>
          <w:lang w:val="uk-UA"/>
        </w:rPr>
        <w:t xml:space="preserve"> – 3, Семестр 4</w:t>
      </w:r>
    </w:p>
    <w:p w:rsidR="00A5380F" w:rsidRPr="002448BC" w:rsidRDefault="00A5380F" w:rsidP="00A5380F">
      <w:pPr>
        <w:spacing w:after="0" w:line="240" w:lineRule="auto"/>
        <w:jc w:val="both"/>
        <w:rPr>
          <w:rFonts w:ascii="Times New Roman" w:hAnsi="Times New Roman" w:cs="Times New Roman"/>
          <w:iCs/>
          <w:color w:val="000000"/>
          <w:sz w:val="24"/>
          <w:szCs w:val="24"/>
          <w:lang w:val="uk-UA"/>
        </w:rPr>
      </w:pPr>
      <w:r w:rsidRPr="002448BC">
        <w:rPr>
          <w:rFonts w:ascii="Times New Roman" w:hAnsi="Times New Roman" w:cs="Times New Roman"/>
          <w:b/>
          <w:snapToGrid w:val="0"/>
          <w:sz w:val="24"/>
          <w:szCs w:val="24"/>
          <w:lang w:val="kk-KZ"/>
        </w:rPr>
        <w:t>Алдыңғы деректемелер</w:t>
      </w:r>
      <w:r w:rsidRPr="002448BC">
        <w:rPr>
          <w:rFonts w:ascii="Times New Roman" w:hAnsi="Times New Roman" w:cs="Times New Roman"/>
          <w:b/>
          <w:iCs/>
          <w:color w:val="000000"/>
          <w:sz w:val="24"/>
          <w:szCs w:val="24"/>
          <w:lang w:val="uk-UA"/>
        </w:rPr>
        <w:t xml:space="preserve">: </w:t>
      </w:r>
      <w:r w:rsidRPr="002448BC">
        <w:rPr>
          <w:rFonts w:ascii="Times New Roman" w:hAnsi="Times New Roman" w:cs="Times New Roman"/>
          <w:iCs/>
          <w:color w:val="000000"/>
          <w:sz w:val="24"/>
          <w:szCs w:val="24"/>
          <w:lang w:val="kk-KZ"/>
        </w:rPr>
        <w:t>Кәсіпкерлік теориясы</w:t>
      </w:r>
      <w:r w:rsidRPr="002448BC">
        <w:rPr>
          <w:rFonts w:ascii="Times New Roman" w:hAnsi="Times New Roman" w:cs="Times New Roman"/>
          <w:iCs/>
          <w:color w:val="000000"/>
          <w:sz w:val="24"/>
          <w:szCs w:val="24"/>
          <w:lang w:val="uk-UA"/>
        </w:rPr>
        <w:t>.</w:t>
      </w:r>
    </w:p>
    <w:p w:rsidR="00A5380F" w:rsidRPr="002448BC" w:rsidRDefault="00A5380F" w:rsidP="00A5380F">
      <w:pPr>
        <w:spacing w:after="0" w:line="240" w:lineRule="auto"/>
        <w:jc w:val="both"/>
        <w:rPr>
          <w:rFonts w:ascii="Times New Roman" w:hAnsi="Times New Roman" w:cs="Times New Roman"/>
          <w:b/>
          <w:iCs/>
          <w:color w:val="000000"/>
          <w:sz w:val="24"/>
          <w:szCs w:val="24"/>
          <w:lang w:val="uk-UA"/>
        </w:rPr>
      </w:pPr>
      <w:r w:rsidRPr="002448BC">
        <w:rPr>
          <w:rFonts w:ascii="Times New Roman" w:hAnsi="Times New Roman" w:cs="Times New Roman"/>
          <w:b/>
          <w:snapToGrid w:val="0"/>
          <w:sz w:val="24"/>
          <w:szCs w:val="24"/>
          <w:lang w:val="kk-KZ"/>
        </w:rPr>
        <w:t>Кейінгі деректемелер</w:t>
      </w:r>
      <w:r w:rsidRPr="002448BC">
        <w:rPr>
          <w:rFonts w:ascii="Times New Roman" w:hAnsi="Times New Roman" w:cs="Times New Roman"/>
          <w:b/>
          <w:iCs/>
          <w:color w:val="000000"/>
          <w:sz w:val="24"/>
          <w:szCs w:val="24"/>
          <w:lang w:val="kk-KZ"/>
        </w:rPr>
        <w:t>:</w:t>
      </w:r>
      <w:r w:rsidRPr="002448BC">
        <w:rPr>
          <w:rFonts w:ascii="Times New Roman" w:hAnsi="Times New Roman" w:cs="Times New Roman"/>
          <w:iCs/>
          <w:color w:val="000000"/>
          <w:sz w:val="24"/>
          <w:szCs w:val="24"/>
          <w:lang w:val="uk-UA"/>
        </w:rPr>
        <w:t>Бизнес</w:t>
      </w:r>
      <w:r w:rsidRPr="002448BC">
        <w:rPr>
          <w:rFonts w:ascii="Times New Roman" w:hAnsi="Times New Roman" w:cs="Times New Roman"/>
          <w:iCs/>
          <w:color w:val="000000"/>
          <w:sz w:val="24"/>
          <w:szCs w:val="24"/>
          <w:lang w:val="kk-KZ"/>
        </w:rPr>
        <w:t>ті ұйымдастыру</w:t>
      </w:r>
      <w:r w:rsidRPr="002448BC">
        <w:rPr>
          <w:rFonts w:ascii="Times New Roman" w:hAnsi="Times New Roman" w:cs="Times New Roman"/>
          <w:iCs/>
          <w:color w:val="000000"/>
          <w:sz w:val="24"/>
          <w:szCs w:val="24"/>
          <w:lang w:val="uk-UA"/>
        </w:rPr>
        <w:t>.</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lang w:val="uk-UA"/>
        </w:rPr>
      </w:pPr>
      <w:r w:rsidRPr="002448BC">
        <w:rPr>
          <w:rFonts w:ascii="Times New Roman" w:hAnsi="Times New Roman" w:cs="Times New Roman"/>
          <w:b/>
          <w:iCs/>
          <w:color w:val="000000"/>
          <w:sz w:val="24"/>
          <w:szCs w:val="24"/>
          <w:lang w:val="kk-KZ"/>
        </w:rPr>
        <w:t>Мақсаты</w:t>
      </w:r>
      <w:r w:rsidRPr="002448BC">
        <w:rPr>
          <w:rFonts w:ascii="Times New Roman" w:hAnsi="Times New Roman" w:cs="Times New Roman"/>
          <w:b/>
          <w:iCs/>
          <w:color w:val="000000"/>
          <w:sz w:val="24"/>
          <w:szCs w:val="24"/>
          <w:lang w:val="uk-UA"/>
        </w:rPr>
        <w:t xml:space="preserve">: </w:t>
      </w:r>
      <w:r w:rsidRPr="002448BC">
        <w:rPr>
          <w:rFonts w:ascii="Times New Roman" w:hAnsi="Times New Roman" w:cs="Times New Roman"/>
          <w:iCs/>
          <w:color w:val="000000"/>
          <w:sz w:val="24"/>
          <w:szCs w:val="24"/>
          <w:lang w:val="kk-KZ"/>
        </w:rPr>
        <w:t>Қазақстандағы казіргі кездегі кәсіпкерлікті зерттеу, отандық кәсіпкерліктің даму болашағын анықтау</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b/>
          <w:sz w:val="24"/>
          <w:szCs w:val="24"/>
          <w:lang w:val="uk-UA"/>
        </w:rPr>
        <w:t>:</w:t>
      </w:r>
      <w:r w:rsidRPr="002448BC">
        <w:rPr>
          <w:rFonts w:ascii="Times New Roman" w:hAnsi="Times New Roman" w:cs="Times New Roman"/>
          <w:iCs/>
          <w:color w:val="000000"/>
          <w:sz w:val="24"/>
          <w:szCs w:val="24"/>
          <w:lang w:val="kk-KZ"/>
        </w:rPr>
        <w:t xml:space="preserve">  казіргі  кәсіпкерлік. 1990 ж. басындағы түбегейлі экономикалық реформалар және кәсіпкерлік</w:t>
      </w:r>
      <w:r w:rsidRPr="002448BC">
        <w:rPr>
          <w:rFonts w:ascii="Times New Roman" w:hAnsi="Times New Roman" w:cs="Times New Roman"/>
          <w:sz w:val="24"/>
          <w:szCs w:val="24"/>
          <w:lang w:val="kk-KZ"/>
        </w:rPr>
        <w:t>. Реформа ерекшеліктері мен мәселелері. Еркін баға енгізу. Сыртқы сауданы ырықтандыру. Жеке сауданы дамыту. Жекешелендіру, оның нарықтық экономиканы, еркін кәсіпкерлікті қалыптастырудағы ролі. Кәсіпкерліктің ұйымдық-құқықтық негіздері. Қазақстандың бизнес өкілдерін қалыптастыру: көздері, әлеуметтік-эконмикалық сипаттамалары. «Олигархиялық капитал» қалыптастыру және нығайту. Шағын бизнестің қалыптасу және даму мәселелері. Бизнес-инкубаторлар. Қоғамдық бірлестіктер және кәсіпкерлердің ұйымдары. Демеушілік қолдау және Қазақстан кәсіпкерлерінің демеушілік қызметтері. Қазақстандағы кәсіпкерліктің даму болашағы</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Біліктілігі:</w:t>
      </w:r>
      <w:r w:rsidRPr="002448BC">
        <w:rPr>
          <w:rFonts w:ascii="Times New Roman" w:hAnsi="Times New Roman" w:cs="Times New Roman"/>
          <w:sz w:val="24"/>
          <w:szCs w:val="24"/>
          <w:lang w:val="kk-KZ"/>
        </w:rPr>
        <w:t xml:space="preserve"> Қазақстандағы кәсіпкерліктің ағымдағы жағдайын  білу; жастар кәсіпкерлігінің мәселелері бойынша студенттердің ғылыми конференцияларына, олимпиадаларға қатысуы; заманауи тақырыптық ғылыми жарияланымдарды талдау, талқылау.</w:t>
      </w:r>
    </w:p>
    <w:p w:rsidR="00A5380F" w:rsidRPr="002448BC" w:rsidRDefault="00A5380F" w:rsidP="00A5380F">
      <w:pPr>
        <w:spacing w:after="0" w:line="240" w:lineRule="auto"/>
        <w:jc w:val="both"/>
        <w:rPr>
          <w:rFonts w:ascii="Times New Roman" w:eastAsia="Calibri" w:hAnsi="Times New Roman" w:cs="Times New Roman"/>
          <w:b/>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KShT(2) 3218  Кәсіби шет тілі 2</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Кредит саны: ҚР – 2</w:t>
      </w:r>
      <w:r w:rsidRPr="002448BC">
        <w:rPr>
          <w:rFonts w:ascii="Times New Roman" w:hAnsi="Times New Roman" w:cs="Times New Roman"/>
          <w:b/>
          <w:bCs/>
          <w:sz w:val="24"/>
          <w:szCs w:val="24"/>
          <w:lang w:val="kk-KZ"/>
        </w:rPr>
        <w:t xml:space="preserve">, </w:t>
      </w:r>
      <w:r w:rsidRPr="002448BC">
        <w:rPr>
          <w:rFonts w:ascii="Times New Roman" w:hAnsi="Times New Roman" w:cs="Times New Roman"/>
          <w:b/>
          <w:sz w:val="24"/>
          <w:szCs w:val="24"/>
          <w:lang w:val="kk-KZ"/>
        </w:rPr>
        <w:t xml:space="preserve">ECTS – 3. </w:t>
      </w:r>
      <w:r w:rsidRPr="002448BC">
        <w:rPr>
          <w:rFonts w:ascii="Times New Roman" w:hAnsi="Times New Roman" w:cs="Times New Roman"/>
          <w:b/>
          <w:bCs/>
          <w:sz w:val="24"/>
          <w:szCs w:val="24"/>
        </w:rPr>
        <w:t xml:space="preserve">Семестр </w:t>
      </w:r>
      <w:r w:rsidRPr="002448BC">
        <w:rPr>
          <w:rFonts w:ascii="Times New Roman" w:hAnsi="Times New Roman" w:cs="Times New Roman"/>
          <w:b/>
          <w:bCs/>
          <w:sz w:val="24"/>
          <w:szCs w:val="24"/>
          <w:lang w:val="kk-KZ"/>
        </w:rPr>
        <w:t>5.</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Кәсіби шет тілі 1.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napToGrid w:val="0"/>
          <w:sz w:val="24"/>
          <w:szCs w:val="24"/>
          <w:lang w:val="kk-KZ"/>
        </w:rPr>
        <w:t>Кейінгі деректемелер</w:t>
      </w:r>
      <w:r w:rsidRPr="002448BC">
        <w:rPr>
          <w:rFonts w:ascii="Times New Roman" w:hAnsi="Times New Roman" w:cs="Times New Roman"/>
          <w:b/>
          <w:iCs/>
          <w:color w:val="000000"/>
          <w:sz w:val="24"/>
          <w:szCs w:val="24"/>
          <w:lang w:val="kk-KZ"/>
        </w:rPr>
        <w:t>:</w:t>
      </w:r>
      <w:r w:rsidRPr="002448BC">
        <w:rPr>
          <w:rFonts w:ascii="Times New Roman" w:hAnsi="Times New Roman" w:cs="Times New Roman"/>
          <w:sz w:val="24"/>
          <w:szCs w:val="24"/>
          <w:lang w:val="kk-KZ"/>
        </w:rPr>
        <w:t>Персоналды басқару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sz w:val="24"/>
          <w:szCs w:val="24"/>
          <w:lang w:val="kk-KZ"/>
        </w:rPr>
        <w:t xml:space="preserve">  Кәсіби қарым қатынас аясындағы кәсіби бағытталған сөздік қорын кеңейту және коммуникативтік дағдыларды жетілдіру.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Менеджмент және маркетингтің негізгі түсініктері. Компания құрылымы. Өндірістік және операциялық менеджмент. Сапа менеджменті. Адами қорларды басқару. Мотивация. Жобалар. Көшбасшылық. Маркетингтік стратегиялар мен зерттеулер. Нарықтың бөліну принциптері. Табысты бизнесті жүргізуге арналған Бостондық матрица. Өнім. Құны. Промоушн. Дистрибуция. Қаржы ісінің негізгі түсініктері.  Ақша және кіріс. Компанияның даму заңдары. Бухгалтерлік есеп принциптері. Ақша, несие, банктер. Ескіру және амортизация. Негізгі қаржы құжаттары. Баланстық есеп. Негізгі және ағымдағы активтер. Қарыздық міндеттемелер. Баланстық есептегі акционерлік капитал. Баға құрылымы. </w:t>
      </w:r>
      <w:r w:rsidRPr="002448BC">
        <w:rPr>
          <w:rFonts w:ascii="Times New Roman" w:hAnsi="Times New Roman" w:cs="Times New Roman"/>
          <w:sz w:val="24"/>
          <w:szCs w:val="24"/>
          <w:lang w:val="kk-KZ"/>
        </w:rPr>
        <w:lastRenderedPageBreak/>
        <w:t xml:space="preserve">Облигациялар мен фьючерстер. Пайыз және монетарлық саясат. Халықаралық қаржы. Түрлі кестелердің құрылуы.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Құзыретіліктері:</w:t>
      </w:r>
      <w:r w:rsidRPr="002448BC">
        <w:rPr>
          <w:rFonts w:ascii="Times New Roman" w:hAnsi="Times New Roman" w:cs="Times New Roman"/>
          <w:sz w:val="24"/>
          <w:szCs w:val="24"/>
          <w:lang w:val="kk-KZ"/>
        </w:rPr>
        <w:t xml:space="preserve">  Студенттердің ағылшын тілінде осы мамандықтар бойынша кәсіби сөздік қорын меңгеруі және игерілген біліктілікті болашақтары мамандықтары бойынша жұмыста қолдану.</w:t>
      </w: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К</w:t>
      </w:r>
      <w:r w:rsidRPr="002448BC">
        <w:rPr>
          <w:rFonts w:ascii="Times New Roman" w:hAnsi="Times New Roman" w:cs="Times New Roman"/>
          <w:b/>
          <w:sz w:val="24"/>
          <w:szCs w:val="24"/>
          <w:lang w:val="en-US"/>
        </w:rPr>
        <w:t>E</w:t>
      </w:r>
      <w:r w:rsidRPr="002448BC">
        <w:rPr>
          <w:rFonts w:ascii="Times New Roman" w:hAnsi="Times New Roman" w:cs="Times New Roman"/>
          <w:b/>
          <w:sz w:val="24"/>
          <w:szCs w:val="24"/>
          <w:lang w:val="kk-KZ"/>
        </w:rPr>
        <w:t>3219</w:t>
      </w:r>
      <w:r w:rsidRPr="002448BC">
        <w:rPr>
          <w:rFonts w:ascii="Times New Roman" w:hAnsi="Times New Roman" w:cs="Times New Roman"/>
          <w:b/>
          <w:sz w:val="24"/>
          <w:szCs w:val="24"/>
        </w:rPr>
        <w:t xml:space="preserve">  </w:t>
      </w:r>
      <w:r w:rsidRPr="002448BC">
        <w:rPr>
          <w:rFonts w:ascii="Times New Roman" w:hAnsi="Times New Roman" w:cs="Times New Roman"/>
          <w:b/>
          <w:sz w:val="24"/>
          <w:szCs w:val="24"/>
          <w:lang w:val="kk-KZ"/>
        </w:rPr>
        <w:t>Кәсіпорын экономикасы</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Кредит саны ҚР -2</w:t>
      </w:r>
      <w:r w:rsidRPr="002448BC">
        <w:rPr>
          <w:rFonts w:ascii="Times New Roman" w:hAnsi="Times New Roman" w:cs="Times New Roman"/>
          <w:b/>
          <w:sz w:val="24"/>
          <w:szCs w:val="24"/>
        </w:rPr>
        <w:t xml:space="preserve">, ECTS – 3. Семестр </w:t>
      </w:r>
      <w:r w:rsidRPr="002448BC">
        <w:rPr>
          <w:rFonts w:ascii="Times New Roman" w:hAnsi="Times New Roman" w:cs="Times New Roman"/>
          <w:b/>
          <w:sz w:val="24"/>
          <w:szCs w:val="24"/>
          <w:lang w:val="kk-KZ"/>
        </w:rPr>
        <w:t>5</w:t>
      </w:r>
    </w:p>
    <w:p w:rsidR="00A5380F" w:rsidRPr="002448BC" w:rsidRDefault="00A5380F" w:rsidP="00A5380F">
      <w:pPr>
        <w:tabs>
          <w:tab w:val="left" w:pos="9356"/>
        </w:tabs>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b/>
          <w:sz w:val="24"/>
          <w:szCs w:val="24"/>
        </w:rPr>
        <w:t>:</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Экономикалық теория</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Микроэкономика, Макроэкономика.</w:t>
      </w:r>
    </w:p>
    <w:p w:rsidR="00A5380F" w:rsidRPr="002448BC" w:rsidRDefault="00A5380F" w:rsidP="00A5380F">
      <w:pPr>
        <w:tabs>
          <w:tab w:val="left" w:pos="9356"/>
        </w:tabs>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Кейінгі деректемелер: </w:t>
      </w:r>
      <w:r w:rsidRPr="002448BC">
        <w:rPr>
          <w:rFonts w:ascii="Times New Roman" w:hAnsi="Times New Roman" w:cs="Times New Roman"/>
          <w:sz w:val="24"/>
          <w:szCs w:val="24"/>
          <w:lang w:val="kk-KZ"/>
        </w:rPr>
        <w:t>Персоналды басқару.</w:t>
      </w:r>
    </w:p>
    <w:p w:rsidR="00A5380F" w:rsidRPr="002448BC" w:rsidRDefault="00A5380F" w:rsidP="00A5380F">
      <w:pPr>
        <w:tabs>
          <w:tab w:val="left" w:pos="9356"/>
        </w:tabs>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Мақсаты: </w:t>
      </w:r>
      <w:r w:rsidRPr="002448BC">
        <w:rPr>
          <w:rFonts w:ascii="Times New Roman" w:hAnsi="Times New Roman" w:cs="Times New Roman"/>
          <w:sz w:val="24"/>
          <w:szCs w:val="24"/>
          <w:lang w:val="kk-KZ"/>
        </w:rPr>
        <w:t>ҚР-да қалыптасқан құқықтық, экономикалық, қаржы және әкімшілік ортадағы кәсіпорын қызметінің экономикалық қызметін зерттеу.</w:t>
      </w:r>
    </w:p>
    <w:p w:rsidR="00A5380F" w:rsidRPr="002448BC" w:rsidRDefault="00A5380F" w:rsidP="00A5380F">
      <w:pPr>
        <w:tabs>
          <w:tab w:val="left" w:pos="9356"/>
        </w:tabs>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Мазмұны: </w:t>
      </w:r>
      <w:r w:rsidRPr="002448BC">
        <w:rPr>
          <w:rFonts w:ascii="Times New Roman" w:hAnsi="Times New Roman" w:cs="Times New Roman"/>
          <w:sz w:val="24"/>
          <w:szCs w:val="24"/>
          <w:lang w:val="kk-KZ"/>
        </w:rPr>
        <w:t>Ұлттық экономика жүйесіндегі кәсіпорынның алатын орны. ҚР экономикасының даму сипаттамасы. Кәсіпорын шаруашылық жүргізу объектісі ретінде. Өндірістің экономикалық және әлеуметтік тиімділігі. Кәсіпорын ресурсары және оны пайдалану тиімділігі. Кәсіпорынның негізгі капиталы. Шикізаттық, материалдық және отын-энергетикалық ресурстар. Кәсіпорынның айналым капиталы.Еңбек ресурстары. Кәсіпорын қызметінің экономикалық механизмі. Кәсіпорындағы еңбек ақы. Кәсіпорынның инвестициялық және инновациялық саясаты. Өндіріс шығындары және өнімді сату. Кәсіпорынның маркетингтік және өндірістік қызметі. Өнімнің бәсекеге қабілетін қамтамасыз ету. Кәсіпорын қызметінің қаржы нәтижелері. Өндірістің табысы және табыстылығы. Кәсіпорын қаржысы.</w:t>
      </w:r>
    </w:p>
    <w:p w:rsidR="00A5380F" w:rsidRPr="002448BC" w:rsidRDefault="00A5380F" w:rsidP="00A5380F">
      <w:pPr>
        <w:tabs>
          <w:tab w:val="left" w:pos="9356"/>
        </w:tabs>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Құзыреттілігі</w:t>
      </w:r>
      <w:r w:rsidRPr="002448BC">
        <w:rPr>
          <w:rFonts w:ascii="Times New Roman" w:hAnsi="Times New Roman" w:cs="Times New Roman"/>
          <w:b/>
          <w:sz w:val="24"/>
          <w:szCs w:val="24"/>
          <w:lang w:val="uk-UA"/>
        </w:rPr>
        <w:t>:</w:t>
      </w:r>
      <w:r w:rsidRPr="002448BC">
        <w:rPr>
          <w:rFonts w:ascii="Times New Roman" w:hAnsi="Times New Roman" w:cs="Times New Roman"/>
          <w:sz w:val="24"/>
          <w:szCs w:val="24"/>
          <w:lang w:val="kk-KZ"/>
        </w:rPr>
        <w:t xml:space="preserve"> Кәсіпорындағы құбылыстарды, олардың өзара байланысы мен өзара тәуелділігін талдай білу және білім беру мен дағдыны  қалыптастыру.Әртүрлі факторлардың әсерін моделдеу және жүйелеу. Өндіріс тиімділігі резервтерін анықтау және нәтижелерді бағалау. </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ВT 3220  Бизнес теориясы</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Кредиттер саны ҚР – 3, ECTS – 5.Семестр 5</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b/>
          <w:sz w:val="24"/>
          <w:szCs w:val="24"/>
        </w:rPr>
        <w:t>:</w:t>
      </w:r>
      <w:r w:rsidRPr="002448BC">
        <w:rPr>
          <w:rFonts w:ascii="Times New Roman" w:hAnsi="Times New Roman" w:cs="Times New Roman"/>
          <w:sz w:val="24"/>
          <w:szCs w:val="24"/>
        </w:rPr>
        <w:t xml:space="preserve"> Менеджмент</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Кейінгі деректемелер</w:t>
      </w:r>
      <w:r w:rsidRPr="002448BC">
        <w:rPr>
          <w:rFonts w:ascii="Times New Roman" w:hAnsi="Times New Roman" w:cs="Times New Roman"/>
          <w:b/>
          <w:sz w:val="24"/>
          <w:szCs w:val="24"/>
        </w:rPr>
        <w:t xml:space="preserve">: </w:t>
      </w:r>
      <w:r w:rsidRPr="002448BC">
        <w:rPr>
          <w:rFonts w:ascii="Times New Roman" w:hAnsi="Times New Roman" w:cs="Times New Roman"/>
          <w:sz w:val="24"/>
          <w:szCs w:val="24"/>
          <w:lang w:val="kk-KZ"/>
        </w:rPr>
        <w:t>Персоналды басқару</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sz w:val="24"/>
          <w:szCs w:val="24"/>
          <w:lang w:val="kk-KZ"/>
        </w:rPr>
        <w:t xml:space="preserve"> Кәсіпкелік қызметтің басымды бағыттары бойынша бизнес теориясы саласында теориялық және тәжірибелік білімдерді алу. </w:t>
      </w:r>
    </w:p>
    <w:p w:rsidR="00A5380F" w:rsidRPr="002448BC" w:rsidRDefault="00A5380F" w:rsidP="00A5380F">
      <w:pPr>
        <w:pStyle w:val="220"/>
        <w:widowControl w:val="0"/>
        <w:rPr>
          <w:rFonts w:ascii="Times New Roman" w:hAnsi="Times New Roman"/>
          <w:b w:val="0"/>
          <w:bCs/>
          <w:sz w:val="24"/>
          <w:szCs w:val="24"/>
          <w:lang w:val="kk-KZ"/>
        </w:rPr>
      </w:pPr>
      <w:r w:rsidRPr="002448BC">
        <w:rPr>
          <w:rFonts w:ascii="Times New Roman" w:hAnsi="Times New Roman"/>
          <w:sz w:val="24"/>
          <w:szCs w:val="24"/>
          <w:lang w:val="kk-KZ"/>
        </w:rPr>
        <w:t xml:space="preserve">Мазмұны: </w:t>
      </w:r>
      <w:r w:rsidRPr="002448BC">
        <w:rPr>
          <w:rFonts w:ascii="Times New Roman" w:hAnsi="Times New Roman"/>
          <w:b w:val="0"/>
          <w:sz w:val="24"/>
          <w:szCs w:val="24"/>
          <w:lang w:val="kk-KZ"/>
        </w:rPr>
        <w:t>Нарықтық экономикада бизнес теориясын елдің әлеуметтік−экономикалық дамуын тездететін маңызды факторы ретінде қарастыру қажет. Бизнес формаларының көп түрлі болуында коммерциялық қызмет саласында қолданатын маңызды жағдайлар бар  және әр түрлі кәсіпорындар үшін өз уақытында мүмкін болатын қиындықтарды және қауіптерді айналып өту немесе оларға дайын болса, мақсатқа жетуде тәуекелдікті төмендетеді. Кәсіпкерлердің и</w:t>
      </w:r>
      <w:r w:rsidRPr="002448BC">
        <w:rPr>
          <w:rFonts w:ascii="Times New Roman" w:hAnsi="Times New Roman"/>
          <w:b w:val="0"/>
          <w:snapToGrid w:val="0"/>
          <w:sz w:val="24"/>
          <w:szCs w:val="24"/>
          <w:lang w:val="kk-KZ"/>
        </w:rPr>
        <w:t xml:space="preserve">нициативасы, тәуекелдікке баруы, білімі және дағдылары максималды тиімділікпен барлық экономикалық ресурстарды пайдалануға, экономикалық өсуді ынталандыруға мүмкіндік береді. Кәсіпкерлік ойлауды қалыптастыру кәсіиби мамандарды дайындаудың маңызды шарты болып табылады. </w:t>
      </w:r>
    </w:p>
    <w:p w:rsidR="00A5380F" w:rsidRPr="002448BC" w:rsidRDefault="00A5380F" w:rsidP="00A5380F">
      <w:pPr>
        <w:pStyle w:val="220"/>
        <w:widowControl w:val="0"/>
        <w:rPr>
          <w:rFonts w:ascii="Times New Roman" w:hAnsi="Times New Roman"/>
          <w:b w:val="0"/>
          <w:snapToGrid w:val="0"/>
          <w:sz w:val="24"/>
          <w:szCs w:val="24"/>
          <w:lang w:val="kk-KZ"/>
        </w:rPr>
      </w:pPr>
      <w:r w:rsidRPr="002448BC">
        <w:rPr>
          <w:rFonts w:ascii="Times New Roman" w:hAnsi="Times New Roman"/>
          <w:bCs/>
          <w:sz w:val="24"/>
          <w:szCs w:val="24"/>
          <w:lang w:val="kk-KZ"/>
        </w:rPr>
        <w:t xml:space="preserve">Біліктілігі: </w:t>
      </w:r>
      <w:r w:rsidRPr="002448BC">
        <w:rPr>
          <w:rFonts w:ascii="Times New Roman" w:hAnsi="Times New Roman"/>
          <w:b w:val="0"/>
          <w:bCs/>
          <w:sz w:val="24"/>
          <w:szCs w:val="24"/>
          <w:lang w:val="kk-KZ"/>
        </w:rPr>
        <w:t xml:space="preserve">Басқару жүйесінде бизнес теориясының әр түрлі құраладрын және әдістерін менгеру, кәсіпкерлік қызмет терминология саласында, кәсіпкерлік қызметті ретейтін, заң шығару базасында білікті болу. </w:t>
      </w:r>
    </w:p>
    <w:p w:rsidR="00A5380F" w:rsidRPr="002448BC" w:rsidRDefault="00A5380F" w:rsidP="00A5380F">
      <w:pPr>
        <w:pStyle w:val="220"/>
        <w:widowControl w:val="0"/>
        <w:rPr>
          <w:rFonts w:ascii="Times New Roman" w:hAnsi="Times New Roman"/>
          <w:b w:val="0"/>
          <w:snapToGrid w:val="0"/>
          <w:sz w:val="24"/>
          <w:szCs w:val="24"/>
          <w:highlight w:val="green"/>
          <w:lang w:val="kk-KZ"/>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ВTT 3220  Бизнестің теориясы мен тәжірибесі</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Кредиттер саны ҚР – 3, ECTS – 5.Семестр 5</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b/>
          <w:sz w:val="24"/>
          <w:szCs w:val="24"/>
        </w:rPr>
        <w:t>:</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Менеджмент</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Кейінгі деректемелер</w:t>
      </w:r>
      <w:r w:rsidRPr="002448BC">
        <w:rPr>
          <w:rFonts w:ascii="Times New Roman" w:hAnsi="Times New Roman" w:cs="Times New Roman"/>
          <w:b/>
          <w:sz w:val="24"/>
          <w:szCs w:val="24"/>
        </w:rPr>
        <w:t>:</w:t>
      </w:r>
      <w:r w:rsidRPr="002448BC">
        <w:rPr>
          <w:rFonts w:ascii="Times New Roman" w:hAnsi="Times New Roman" w:cs="Times New Roman"/>
          <w:b/>
          <w:sz w:val="24"/>
          <w:szCs w:val="24"/>
          <w:lang w:val="kk-KZ"/>
        </w:rPr>
        <w:t xml:space="preserve"> </w:t>
      </w:r>
      <w:r w:rsidRPr="002448BC">
        <w:rPr>
          <w:rFonts w:ascii="Times New Roman" w:hAnsi="Times New Roman" w:cs="Times New Roman"/>
          <w:sz w:val="24"/>
          <w:szCs w:val="24"/>
          <w:lang w:val="kk-KZ"/>
        </w:rPr>
        <w:t>Персоналды басқару</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sz w:val="24"/>
          <w:szCs w:val="24"/>
          <w:lang w:val="kk-KZ"/>
        </w:rPr>
        <w:t xml:space="preserve"> Кәсіпкелік қызметтің басымды бағыттары бойынша бизнес теориясы және тәжірибесі саласында теориялық және тәжірибелік білімдерді алу. </w:t>
      </w:r>
    </w:p>
    <w:p w:rsidR="00A5380F" w:rsidRPr="002448BC" w:rsidRDefault="00A5380F" w:rsidP="00A5380F">
      <w:pPr>
        <w:pStyle w:val="220"/>
        <w:widowControl w:val="0"/>
        <w:rPr>
          <w:rFonts w:ascii="Times New Roman" w:hAnsi="Times New Roman"/>
          <w:b w:val="0"/>
          <w:snapToGrid w:val="0"/>
          <w:sz w:val="24"/>
          <w:szCs w:val="24"/>
          <w:lang w:val="kk-KZ"/>
        </w:rPr>
      </w:pPr>
      <w:r w:rsidRPr="002448BC">
        <w:rPr>
          <w:rFonts w:ascii="Times New Roman" w:hAnsi="Times New Roman"/>
          <w:sz w:val="24"/>
          <w:szCs w:val="24"/>
          <w:lang w:val="kk-KZ"/>
        </w:rPr>
        <w:t xml:space="preserve">Мазмұны: </w:t>
      </w:r>
      <w:r w:rsidRPr="002448BC">
        <w:rPr>
          <w:rFonts w:ascii="Times New Roman" w:hAnsi="Times New Roman"/>
          <w:b w:val="0"/>
          <w:sz w:val="24"/>
          <w:szCs w:val="24"/>
          <w:lang w:val="kk-KZ"/>
        </w:rPr>
        <w:t xml:space="preserve">Курстың пәні және міндеттері. Бизнес: теориясы және тәжірибесі. Бизнес идеялардың тарихы және эволюциясы. Қазақстанның Еуразиялық жобасының мазмұны және </w:t>
      </w:r>
      <w:r w:rsidRPr="002448BC">
        <w:rPr>
          <w:rFonts w:ascii="Times New Roman" w:hAnsi="Times New Roman"/>
          <w:b w:val="0"/>
          <w:sz w:val="24"/>
          <w:szCs w:val="24"/>
          <w:lang w:val="kk-KZ"/>
        </w:rPr>
        <w:lastRenderedPageBreak/>
        <w:t>жүзеге асуы. Бизнес формаларының көп түрлі болуында коммерциялық қызмет саласында қолданатын маңызды жағдайлар бар,  және әр түрлі кәсіпорындар үшін өз уақытында мүмкін болатын қиындықтарды және қауіптерді айналып өту немесе оларға дайны болса, мақсатқа жетуде тәуекелдікті төмендетеді. Кәсіпкерлердің и</w:t>
      </w:r>
      <w:r w:rsidRPr="002448BC">
        <w:rPr>
          <w:rFonts w:ascii="Times New Roman" w:hAnsi="Times New Roman"/>
          <w:b w:val="0"/>
          <w:snapToGrid w:val="0"/>
          <w:sz w:val="24"/>
          <w:szCs w:val="24"/>
          <w:lang w:val="kk-KZ"/>
        </w:rPr>
        <w:t xml:space="preserve">нициативасы, тәуекелдікке баруы, білімі және дағдылары максималды тиімділікпен барлық экономикалық ресурстарды пайдалануға, экономикалық өсуді ынталандыруға мүмкіндік береді. </w:t>
      </w:r>
    </w:p>
    <w:p w:rsidR="00A5380F" w:rsidRPr="002448BC" w:rsidRDefault="00A5380F" w:rsidP="00A5380F">
      <w:pPr>
        <w:pStyle w:val="220"/>
        <w:widowControl w:val="0"/>
        <w:rPr>
          <w:rFonts w:ascii="Times New Roman" w:hAnsi="Times New Roman"/>
          <w:b w:val="0"/>
          <w:snapToGrid w:val="0"/>
          <w:sz w:val="24"/>
          <w:szCs w:val="24"/>
          <w:lang w:val="kk-KZ"/>
        </w:rPr>
      </w:pPr>
      <w:r w:rsidRPr="002448BC">
        <w:rPr>
          <w:rFonts w:ascii="Times New Roman" w:hAnsi="Times New Roman"/>
          <w:bCs/>
          <w:sz w:val="24"/>
          <w:szCs w:val="24"/>
          <w:lang w:val="kk-KZ"/>
        </w:rPr>
        <w:t xml:space="preserve">Біліктілігі: </w:t>
      </w:r>
      <w:r w:rsidRPr="002448BC">
        <w:rPr>
          <w:rFonts w:ascii="Times New Roman" w:hAnsi="Times New Roman"/>
          <w:b w:val="0"/>
          <w:bCs/>
          <w:sz w:val="24"/>
          <w:szCs w:val="24"/>
          <w:lang w:val="kk-KZ"/>
        </w:rPr>
        <w:t xml:space="preserve">Басқару жүйесінде бизнес теориясының және тәжірибесінің әр түрлі құралдарын және әдістерін менгеру, кәсіпкерлік қызмет терминология саласында, кәсіпкерлік қызметті ретейтін, заң шығару базасында білікті болу. </w:t>
      </w:r>
    </w:p>
    <w:p w:rsidR="00A5380F" w:rsidRPr="002448BC" w:rsidRDefault="00A5380F" w:rsidP="00A5380F">
      <w:pPr>
        <w:pStyle w:val="220"/>
        <w:widowControl w:val="0"/>
        <w:rPr>
          <w:rFonts w:ascii="Times New Roman" w:hAnsi="Times New Roman"/>
          <w:b w:val="0"/>
          <w:snapToGrid w:val="0"/>
          <w:sz w:val="24"/>
          <w:szCs w:val="24"/>
          <w:lang w:val="kk-KZ"/>
        </w:rPr>
      </w:pPr>
    </w:p>
    <w:p w:rsidR="00A5380F" w:rsidRPr="002448BC" w:rsidRDefault="00A5380F" w:rsidP="00A5380F">
      <w:pPr>
        <w:pStyle w:val="a8"/>
        <w:jc w:val="center"/>
        <w:rPr>
          <w:rFonts w:ascii="Times New Roman" w:hAnsi="Times New Roman" w:cs="Times New Roman"/>
          <w:b/>
          <w:sz w:val="24"/>
          <w:szCs w:val="24"/>
          <w:lang w:val="kk-KZ"/>
        </w:rPr>
      </w:pPr>
      <w:r w:rsidRPr="002448BC">
        <w:rPr>
          <w:rFonts w:ascii="Times New Roman" w:hAnsi="Times New Roman" w:cs="Times New Roman"/>
          <w:b/>
          <w:sz w:val="24"/>
          <w:szCs w:val="24"/>
          <w:lang w:val="en-US"/>
        </w:rPr>
        <w:t>BZh</w:t>
      </w:r>
      <w:r w:rsidRPr="002448BC">
        <w:rPr>
          <w:rFonts w:ascii="Times New Roman" w:hAnsi="Times New Roman" w:cs="Times New Roman"/>
          <w:b/>
          <w:sz w:val="24"/>
          <w:szCs w:val="24"/>
        </w:rPr>
        <w:t xml:space="preserve"> 32</w:t>
      </w:r>
      <w:r w:rsidRPr="002448BC">
        <w:rPr>
          <w:rFonts w:ascii="Times New Roman" w:hAnsi="Times New Roman" w:cs="Times New Roman"/>
          <w:b/>
          <w:sz w:val="24"/>
          <w:szCs w:val="24"/>
          <w:lang w:val="kk-KZ"/>
        </w:rPr>
        <w:t>21 Бизнес жоспарлау</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Кредиттер саны ҚР – 3, ECTS – 5.Семестр 5</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b/>
          <w:sz w:val="24"/>
          <w:szCs w:val="24"/>
        </w:rPr>
        <w:t>:</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Экономикалық теория, Статистика</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Кейінгі деректемелер</w:t>
      </w:r>
      <w:r w:rsidRPr="002448BC">
        <w:rPr>
          <w:rFonts w:ascii="Times New Roman" w:hAnsi="Times New Roman" w:cs="Times New Roman"/>
          <w:b/>
          <w:sz w:val="24"/>
          <w:szCs w:val="24"/>
        </w:rPr>
        <w:t>:</w:t>
      </w:r>
      <w:r w:rsidRPr="002448BC">
        <w:rPr>
          <w:rFonts w:ascii="Times New Roman" w:hAnsi="Times New Roman" w:cs="Times New Roman"/>
          <w:b/>
          <w:sz w:val="24"/>
          <w:szCs w:val="24"/>
          <w:lang w:val="kk-KZ"/>
        </w:rPr>
        <w:t xml:space="preserve"> </w:t>
      </w:r>
      <w:r w:rsidRPr="002448BC">
        <w:rPr>
          <w:rFonts w:ascii="Times New Roman" w:hAnsi="Times New Roman" w:cs="Times New Roman"/>
          <w:bCs/>
          <w:sz w:val="24"/>
          <w:szCs w:val="24"/>
          <w:lang w:val="kk-KZ"/>
        </w:rPr>
        <w:t xml:space="preserve">Кәсіпкерлік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Мақсаты: </w:t>
      </w:r>
      <w:r w:rsidRPr="002448BC">
        <w:rPr>
          <w:rFonts w:ascii="Times New Roman" w:hAnsi="Times New Roman" w:cs="Times New Roman"/>
          <w:sz w:val="24"/>
          <w:szCs w:val="24"/>
          <w:lang w:val="kk-KZ"/>
        </w:rPr>
        <w:t xml:space="preserve">Бизнес-жоспар жасаудың, жоспарлы шешім қабылдаудың тәсілдері мен құралдарын игеруге теориялық және практикалық дайындық. </w:t>
      </w:r>
    </w:p>
    <w:p w:rsidR="00A5380F" w:rsidRPr="002448BC" w:rsidRDefault="00A5380F" w:rsidP="00A5380F">
      <w:pPr>
        <w:spacing w:after="0" w:line="240" w:lineRule="auto"/>
        <w:jc w:val="both"/>
        <w:rPr>
          <w:rFonts w:ascii="Times New Roman" w:hAnsi="Times New Roman" w:cs="Times New Roman"/>
          <w:color w:val="FF0000"/>
          <w:sz w:val="24"/>
          <w:szCs w:val="24"/>
          <w:lang w:val="kk-KZ"/>
        </w:rPr>
      </w:pPr>
      <w:r w:rsidRPr="002448BC">
        <w:rPr>
          <w:rFonts w:ascii="Times New Roman" w:hAnsi="Times New Roman" w:cs="Times New Roman"/>
          <w:b/>
          <w:sz w:val="24"/>
          <w:szCs w:val="24"/>
          <w:lang w:val="kk-KZ"/>
        </w:rPr>
        <w:t xml:space="preserve">Мазмұны: </w:t>
      </w:r>
      <w:r w:rsidRPr="002448BC">
        <w:rPr>
          <w:rFonts w:ascii="Times New Roman" w:hAnsi="Times New Roman" w:cs="Times New Roman"/>
          <w:sz w:val="24"/>
          <w:szCs w:val="24"/>
          <w:lang w:val="kk-KZ"/>
        </w:rPr>
        <w:t>Жоспарлау түрлері. Жоспарлаудың негізгі элементтері. Жоспарлау объектілерін құру. Жоспарлау механизмі. Жоспарлау функциясы. Жоспарлау үрдісі. Тактикалық жоспарлау мазмұны мен функциясы. Бизнес-жоспарлаудың мақсаттары, міндеттері, функциясы және принциптері. Бизнес-жоспарды тағайындау. Бизнес-жоспарлау жасау құрылымы. Бизнес-жоспарға қойылатын негізгі талаптар. Мамандандырылған компьютерлік жүйелер – бизнес-жоспарлау түрлерінің технологиялық негізі және бизнес-жоспар түрлері. Бизнес-жоспар құрылымы мен мазмұны. Бизнес-жоспар тұсаукесері. Келісімшарт бекіткендегі және келіссөздер үрдісіндегі бизнес-жоспардың дамуы. Бизнес-жоспардың жарнамасы. Бизнес-жоспарды іске асыру үрдісін ұйымдастыру. Бизнес-жоспарлауда кездесетін қателіктер.</w:t>
      </w:r>
    </w:p>
    <w:p w:rsidR="00A5380F" w:rsidRPr="002448BC" w:rsidRDefault="00A5380F" w:rsidP="00A5380F">
      <w:pPr>
        <w:pStyle w:val="ae"/>
        <w:spacing w:after="0"/>
        <w:jc w:val="both"/>
        <w:rPr>
          <w:lang w:val="kk-KZ"/>
        </w:rPr>
      </w:pPr>
      <w:r w:rsidRPr="002448BC">
        <w:rPr>
          <w:b/>
          <w:bCs/>
          <w:color w:val="000000"/>
          <w:lang w:val="kk-KZ"/>
        </w:rPr>
        <w:t>Біліктілігі</w:t>
      </w:r>
      <w:r w:rsidRPr="002448BC">
        <w:rPr>
          <w:b/>
          <w:bCs/>
          <w:color w:val="000000"/>
        </w:rPr>
        <w:t>:</w:t>
      </w:r>
      <w:r w:rsidRPr="002448BC">
        <w:rPr>
          <w:b/>
          <w:bCs/>
          <w:color w:val="000000"/>
          <w:lang w:val="kk-KZ"/>
        </w:rPr>
        <w:t xml:space="preserve"> </w:t>
      </w:r>
      <w:r w:rsidRPr="002448BC">
        <w:rPr>
          <w:lang w:val="kk-KZ"/>
        </w:rPr>
        <w:t xml:space="preserve">Бизнес-жоспар туралы білім. Бизнес-жоспарды әзірлеу мен құру бойынша біліктілік мен дағдылық. Бизнесті ұйымдастыру үрдісінде біліктілік. </w:t>
      </w:r>
    </w:p>
    <w:p w:rsidR="00A5380F" w:rsidRPr="002448BC" w:rsidRDefault="00A5380F" w:rsidP="00A5380F">
      <w:pPr>
        <w:pStyle w:val="220"/>
        <w:widowControl w:val="0"/>
        <w:rPr>
          <w:rFonts w:ascii="Times New Roman" w:hAnsi="Times New Roman"/>
          <w:b w:val="0"/>
          <w:snapToGrid w:val="0"/>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ASM 3222 Әлеуметтік саладағы менеджмент</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Кредиттер саны ҚР – 3, ECTS – 5.Семестр 5</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Микроэкономика, Макроэкономика, Менеджмент</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Кейінгі деректемелер</w:t>
      </w:r>
      <w:r w:rsidRPr="002448BC">
        <w:rPr>
          <w:rFonts w:ascii="Times New Roman" w:hAnsi="Times New Roman" w:cs="Times New Roman"/>
          <w:b/>
          <w:sz w:val="24"/>
          <w:szCs w:val="24"/>
        </w:rPr>
        <w:t>:</w:t>
      </w:r>
      <w:r w:rsidRPr="002448BC">
        <w:rPr>
          <w:rFonts w:ascii="Times New Roman" w:hAnsi="Times New Roman" w:cs="Times New Roman"/>
          <w:b/>
          <w:sz w:val="24"/>
          <w:szCs w:val="24"/>
          <w:lang w:val="kk-KZ"/>
        </w:rPr>
        <w:t xml:space="preserve"> </w:t>
      </w:r>
      <w:r w:rsidRPr="002448BC">
        <w:rPr>
          <w:rFonts w:ascii="Times New Roman" w:hAnsi="Times New Roman" w:cs="Times New Roman"/>
          <w:sz w:val="24"/>
          <w:szCs w:val="24"/>
          <w:lang w:val="kk-KZ"/>
        </w:rPr>
        <w:t>Персоналды басқару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sz w:val="24"/>
          <w:szCs w:val="24"/>
          <w:lang w:val="kk-KZ"/>
        </w:rPr>
        <w:t xml:space="preserve"> Әлеуметтік саладағы менеджменттің әдістемелік негіздерін меңгеру және әлеуметтік сала ұйымдарындағы басқару мен функцияларының ерекшеліктерін ашу; әлеуметтік саланы басқарудың тәсілдері және принциптерімен, әлеуметтік саладағы кәсіпорындармен, ұйымдармен студенттерді таныстыру; берілген курс әлеуметтік саладағы әр түрлі ерекшеліктерді нақты оқытады.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Мазмұны: </w:t>
      </w:r>
      <w:r w:rsidRPr="002448BC">
        <w:rPr>
          <w:rFonts w:ascii="Times New Roman" w:hAnsi="Times New Roman" w:cs="Times New Roman"/>
          <w:sz w:val="24"/>
          <w:szCs w:val="24"/>
          <w:lang w:val="kk-KZ"/>
        </w:rPr>
        <w:t xml:space="preserve">Әлеуметтік сала үлкен әрі күрделі жүйе ретінде. Әлеуметтік сала компоненттері. Қоғамның әлеуметтік құрылымы. Әлеуметтік инфрақұрылым және жүйе құрушы фактор ретінде қоғам мүшелері өмірінің кейпі. Адамдардың өмірлік қажеттіліктерін қанағаттандырудағы қоғам ролі. Социум мүддесі мен қажеттіліктернің индивид қажеттілігімен үйлесуі. Әлеуметтік субъекттерді өндіру. Экономиканың әлеуметтік саласын басқару жүйесінің ерекшеліктері. Әлеуметтік саладағы басқарудың тәсілдері мен принциптері. Әлеуметтік саясаттың негізгі бағыттары. Әлеуметтік саладағы кәсіпкерлік. Әлеуметтік саладағы ұйымдар мен кәсіпорындарындағы басқару ерекшеліктері. Әлеуметтік сала ұйымдарындағы маркетингтік ұйымдар қызметінің ерекшеліктері. Әлеуметтік сала кәсіпорындары шарттарындағы халықаралық серіктестік ерекшеліктері.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Біліктілігі:</w:t>
      </w:r>
      <w:r w:rsidRPr="002448BC">
        <w:rPr>
          <w:rFonts w:ascii="Times New Roman" w:hAnsi="Times New Roman" w:cs="Times New Roman"/>
          <w:sz w:val="24"/>
          <w:szCs w:val="24"/>
          <w:lang w:val="kk-KZ"/>
        </w:rPr>
        <w:t xml:space="preserve"> әлеуметтік саладағы ұйымдар қызметін, әлеуметтік саланың параметрлерін анықтайтын сыртқы және ішкі факторларды білу, әлеуметтік саладағы басқарушылық шешімдерді бағалау әдісін игеру, әлеуметтік саладағы ақпаратпен қамтамасыз етудің негізгі принциптерін білу. </w:t>
      </w:r>
    </w:p>
    <w:p w:rsidR="00A5380F" w:rsidRPr="002448BC" w:rsidRDefault="00A5380F" w:rsidP="00A5380F">
      <w:pPr>
        <w:pStyle w:val="a8"/>
        <w:rPr>
          <w:rFonts w:ascii="Times New Roman" w:hAnsi="Times New Roman" w:cs="Times New Roman"/>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lastRenderedPageBreak/>
        <w:t>KЕUB 3222 Коммерциялық емес ұйымдарды басқару</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Кредиттер саны ҚР – 3, ECTS – 5.Семестр 5</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Микроэкономика, Макроэкономика, Менеджмент</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Кейінгі деректемелер</w:t>
      </w:r>
      <w:r w:rsidRPr="002448BC">
        <w:rPr>
          <w:rFonts w:ascii="Times New Roman" w:hAnsi="Times New Roman" w:cs="Times New Roman"/>
          <w:b/>
          <w:sz w:val="24"/>
          <w:szCs w:val="24"/>
        </w:rPr>
        <w:t>:</w:t>
      </w:r>
      <w:r w:rsidRPr="002448BC">
        <w:rPr>
          <w:rFonts w:ascii="Times New Roman" w:hAnsi="Times New Roman" w:cs="Times New Roman"/>
          <w:sz w:val="24"/>
          <w:szCs w:val="24"/>
          <w:lang w:val="kk-KZ"/>
        </w:rPr>
        <w:t xml:space="preserve"> П</w:t>
      </w:r>
      <w:r w:rsidRPr="002448BC">
        <w:rPr>
          <w:rFonts w:ascii="Times New Roman" w:hAnsi="Times New Roman" w:cs="Times New Roman"/>
          <w:sz w:val="24"/>
          <w:szCs w:val="24"/>
        </w:rPr>
        <w:t>ерсонал</w:t>
      </w:r>
      <w:r w:rsidRPr="002448BC">
        <w:rPr>
          <w:rFonts w:ascii="Times New Roman" w:hAnsi="Times New Roman" w:cs="Times New Roman"/>
          <w:sz w:val="24"/>
          <w:szCs w:val="24"/>
          <w:lang w:val="kk-KZ"/>
        </w:rPr>
        <w:t>ды басқару</w:t>
      </w:r>
    </w:p>
    <w:p w:rsidR="00A5380F" w:rsidRPr="002448BC" w:rsidRDefault="00A5380F" w:rsidP="00A5380F">
      <w:pPr>
        <w:pStyle w:val="ac"/>
        <w:spacing w:after="0"/>
        <w:ind w:left="0"/>
        <w:jc w:val="both"/>
        <w:rPr>
          <w:b/>
          <w:bCs/>
          <w:lang w:val="kk-KZ"/>
        </w:rPr>
      </w:pPr>
      <w:r w:rsidRPr="002448BC">
        <w:rPr>
          <w:b/>
          <w:lang w:val="kk-KZ"/>
        </w:rPr>
        <w:t>Мақсаты:</w:t>
      </w:r>
      <w:r w:rsidRPr="002448BC">
        <w:rPr>
          <w:bCs/>
          <w:lang w:val="kk-KZ"/>
        </w:rPr>
        <w:t xml:space="preserve">қолжетімді құрылымдық форманың барлық деңгейіндегі коммерциялық емес ұйымдар мәні туралы толық ақпарат беру.  </w:t>
      </w:r>
    </w:p>
    <w:p w:rsidR="00A5380F" w:rsidRPr="002448BC" w:rsidRDefault="00A5380F" w:rsidP="00A5380F">
      <w:pPr>
        <w:pStyle w:val="ac"/>
        <w:tabs>
          <w:tab w:val="left" w:pos="540"/>
        </w:tabs>
        <w:spacing w:after="0"/>
        <w:ind w:left="0"/>
        <w:jc w:val="both"/>
        <w:rPr>
          <w:iCs/>
          <w:lang w:val="kk-KZ"/>
        </w:rPr>
      </w:pPr>
      <w:r w:rsidRPr="002448BC">
        <w:rPr>
          <w:b/>
          <w:iCs/>
          <w:lang w:val="kk-KZ"/>
        </w:rPr>
        <w:t xml:space="preserve">Мазмұны: </w:t>
      </w:r>
      <w:r w:rsidRPr="002448BC">
        <w:rPr>
          <w:iCs/>
          <w:lang w:val="kk-KZ"/>
        </w:rPr>
        <w:t xml:space="preserve">Коммерциялық емес ұйымдардың мәні мен сипаттамасы. Коммерциялық емес ұйымдар типтері және оларды басқару үрдісі. Коммерциялық емес ұйымдардағы бухгалтерлік есеп жүйесі. Шағын жәна орта бизнесті дамытуда мақсат қою және оның бағыттары. Мемлекеттік қолдау жүйесі және коммерциялық емес ұйымдарды басқару. Коммерциялық емес ұйымдардағы маркетинг. Коммерциялық емес ұйымдардағы қаржылық жоспарлау. Коммерциялық емес ұйымдарғы персоналдарды басқару. Коммерциялық емес ұйымдардың халықаралық компаниялармен байланыс аспектілері. </w:t>
      </w:r>
    </w:p>
    <w:p w:rsidR="00A5380F" w:rsidRPr="002448BC" w:rsidRDefault="00A5380F" w:rsidP="00A5380F">
      <w:pPr>
        <w:pStyle w:val="ac"/>
        <w:tabs>
          <w:tab w:val="left" w:pos="540"/>
        </w:tabs>
        <w:spacing w:after="0"/>
        <w:ind w:left="0"/>
        <w:jc w:val="both"/>
        <w:rPr>
          <w:b/>
          <w:lang w:val="kk-KZ"/>
        </w:rPr>
      </w:pPr>
      <w:r w:rsidRPr="002448BC">
        <w:rPr>
          <w:b/>
          <w:lang w:val="kk-KZ"/>
        </w:rPr>
        <w:t xml:space="preserve">Біліктілігі: </w:t>
      </w:r>
      <w:r w:rsidRPr="002448BC">
        <w:rPr>
          <w:bCs/>
          <w:lang w:val="kk-KZ"/>
        </w:rPr>
        <w:t xml:space="preserve">коммерциялық емес ұйымдарды басқарудың теориясын және практикасын білу, нарықтық жағдайдағы коммерциялық емес ұйымдардың негізгі принциптерін игеру, коммерциялық емес ұйым құрудың жоспарын құруды дамыту. </w:t>
      </w:r>
    </w:p>
    <w:p w:rsidR="00A5380F" w:rsidRPr="002448BC" w:rsidRDefault="00A5380F" w:rsidP="00A5380F">
      <w:pPr>
        <w:spacing w:after="0" w:line="240" w:lineRule="auto"/>
        <w:rPr>
          <w:rFonts w:ascii="Times New Roman" w:hAnsi="Times New Roman" w:cs="Times New Roman"/>
          <w:b/>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BAA 3222 Басқарудың әлеуметтік аспектілері</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Кредиттер саны ҚР – 3, ECTS – 5.Семестр 5</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Микроэкономика, Макроэкономика, Менеджмент</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Кейінгі деректемелер</w:t>
      </w:r>
      <w:r w:rsidRPr="002448BC">
        <w:rPr>
          <w:rFonts w:ascii="Times New Roman" w:hAnsi="Times New Roman" w:cs="Times New Roman"/>
          <w:b/>
          <w:sz w:val="24"/>
          <w:szCs w:val="24"/>
        </w:rPr>
        <w:t>:</w:t>
      </w:r>
      <w:r w:rsidRPr="002448BC">
        <w:rPr>
          <w:rFonts w:ascii="Times New Roman" w:hAnsi="Times New Roman" w:cs="Times New Roman"/>
          <w:sz w:val="24"/>
          <w:szCs w:val="24"/>
          <w:lang w:val="kk-KZ"/>
        </w:rPr>
        <w:t xml:space="preserve"> Персоналды басқару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b/>
          <w:i/>
          <w:sz w:val="24"/>
          <w:szCs w:val="24"/>
          <w:lang w:val="kk-KZ"/>
        </w:rPr>
        <w:t>:</w:t>
      </w:r>
      <w:r w:rsidRPr="002448BC">
        <w:rPr>
          <w:rFonts w:ascii="Times New Roman" w:hAnsi="Times New Roman" w:cs="Times New Roman"/>
          <w:sz w:val="24"/>
          <w:szCs w:val="24"/>
          <w:lang w:val="kk-KZ"/>
        </w:rPr>
        <w:t xml:space="preserve"> әлеуметтік саладағы нарқтық қатынастар ерекшелігін ашу; әлеуметтік саладағы шаруашылық қызметтер көптүрлілігін қарастыру; әлеуметтік мәселелерді шешу және әлеуметтік үрдісті басқару әдіс-тәсілдерін қарастыру.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Мазмұны: </w:t>
      </w:r>
      <w:r w:rsidRPr="002448BC">
        <w:rPr>
          <w:rFonts w:ascii="Times New Roman" w:hAnsi="Times New Roman" w:cs="Times New Roman"/>
          <w:sz w:val="24"/>
          <w:szCs w:val="24"/>
          <w:lang w:val="kk-KZ"/>
        </w:rPr>
        <w:t xml:space="preserve">Менеджмент қызмет ретінде адамға бағытталған және өндірістік мәселелерге ғана емес, адам өмірінің жеке жақтарына да жауап береді Осылайша, менеджмент әлеуметтік қатынастарды басқару, берілген қоғам индивидтерінің жағдайы мен өмірі, әлеуметтік инфрақұрылым, сондай-ақ қоғамның әлеуметтік құрылымына әсер етуші ретінде қаралады. Пән кең түрдегі әлеуметтік сұрақтарды қарастырады: ерекше әлеуметтік-экономикалық институттар, басқару саласанда қызмет істейтін арнайы адамдар тобы (менеджерлер), адамдар мен өндірісті басқарудағы әлеуметтік және ұйымдастырушылық аспектілар, басшы-менеджерлер және т.б. әлеуметтік басқару сұрақтарды. Берілген курс студенттің келесідей қызмет түрлерін меңгеруіне ықпал етеді: басқарушылық, ұйымдастырушылық, ақпараттық-аналитикалық, жоба-зерттеулік, диагностикалық, әдістемелік, маркетингтік және кез-келген кәсіпорын қызметінің әлеуметтік.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Біліктілігі: </w:t>
      </w:r>
      <w:r w:rsidRPr="002448BC">
        <w:rPr>
          <w:rFonts w:ascii="Times New Roman" w:hAnsi="Times New Roman" w:cs="Times New Roman"/>
          <w:sz w:val="24"/>
          <w:szCs w:val="24"/>
          <w:lang w:val="kk-KZ"/>
        </w:rPr>
        <w:t xml:space="preserve">әлеуметтік жағдай мәселелерін бағалаудың түрлі тәсілдеріне сипаттама бере алу, басқарушылық шешімдерде қолданылатын әлеуметтік модельдеу принциптерін түсіну және әлеуметтік мәселелерді шеше білу, әлеуметтік мәселенің мазмұнын түсіну, «ұйым-жұмысшы» қатынасының аспектілерінің тәсілдерін білу.  </w:t>
      </w:r>
    </w:p>
    <w:p w:rsidR="00A5380F" w:rsidRPr="002448BC" w:rsidRDefault="00A5380F" w:rsidP="00A5380F">
      <w:pPr>
        <w:spacing w:after="0" w:line="240" w:lineRule="auto"/>
        <w:jc w:val="center"/>
        <w:rPr>
          <w:rFonts w:ascii="Times New Roman" w:hAnsi="Times New Roman" w:cs="Times New Roman"/>
          <w:b/>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ТМ 322</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rPr>
        <w:t xml:space="preserve"> </w:t>
      </w:r>
      <w:r w:rsidRPr="002448BC">
        <w:rPr>
          <w:rFonts w:ascii="Times New Roman" w:hAnsi="Times New Roman" w:cs="Times New Roman"/>
          <w:b/>
          <w:sz w:val="24"/>
          <w:szCs w:val="24"/>
          <w:lang w:val="en-US"/>
        </w:rPr>
        <w:t>T</w:t>
      </w:r>
      <w:r w:rsidRPr="002448BC">
        <w:rPr>
          <w:rFonts w:ascii="Times New Roman" w:hAnsi="Times New Roman" w:cs="Times New Roman"/>
          <w:b/>
          <w:sz w:val="24"/>
          <w:szCs w:val="24"/>
        </w:rPr>
        <w:t>айм менеджмент</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Кредиттер саны ҚР – 3, ECTS – 5.Семестр 5</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lang w:val="kk-KZ"/>
        </w:rPr>
        <w:t xml:space="preserve">Алдыңғы деректемелер: </w:t>
      </w:r>
      <w:r w:rsidRPr="002448BC">
        <w:rPr>
          <w:rFonts w:ascii="Times New Roman" w:hAnsi="Times New Roman" w:cs="Times New Roman"/>
          <w:sz w:val="24"/>
          <w:szCs w:val="24"/>
        </w:rPr>
        <w:t>Философия, Макроэкономика, Менеджмент</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Кейінгі деректемелер</w:t>
      </w:r>
      <w:r w:rsidRPr="002448BC">
        <w:rPr>
          <w:rFonts w:ascii="Times New Roman" w:hAnsi="Times New Roman" w:cs="Times New Roman"/>
          <w:b/>
          <w:sz w:val="24"/>
          <w:szCs w:val="24"/>
        </w:rPr>
        <w:t>:</w:t>
      </w:r>
      <w:r w:rsidRPr="002448BC">
        <w:rPr>
          <w:rFonts w:ascii="Times New Roman" w:hAnsi="Times New Roman" w:cs="Times New Roman"/>
          <w:sz w:val="24"/>
          <w:szCs w:val="24"/>
          <w:lang w:val="kk-KZ"/>
        </w:rPr>
        <w:t xml:space="preserve"> П</w:t>
      </w:r>
      <w:r w:rsidRPr="002448BC">
        <w:rPr>
          <w:rFonts w:ascii="Times New Roman" w:hAnsi="Times New Roman" w:cs="Times New Roman"/>
          <w:sz w:val="24"/>
          <w:szCs w:val="24"/>
        </w:rPr>
        <w:t>ерсонал</w:t>
      </w:r>
      <w:r w:rsidRPr="002448BC">
        <w:rPr>
          <w:rFonts w:ascii="Times New Roman" w:hAnsi="Times New Roman" w:cs="Times New Roman"/>
          <w:sz w:val="24"/>
          <w:szCs w:val="24"/>
          <w:lang w:val="kk-KZ"/>
        </w:rPr>
        <w:t>ды басқару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sz w:val="24"/>
          <w:szCs w:val="24"/>
          <w:lang w:val="kk-KZ"/>
        </w:rPr>
        <w:t xml:space="preserve">: Тайм-менеджмент техникаларының міндеттерін, мәнін, түсінігін игеру және жеке уақытты ұйымдастыру туралы базалық білімді меңгеру.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Мақсат қою түсінігі мен анықтамасы. Уақыт қайталанбас ресурс ретінде.Уақыт шығынын үнемдеу тәсілдері. Хронометраж есеп жүйесі және уақыт бақылаушы ретінде. Уақыт шығынын жіктеу. Контекстік жоспарлау. Ұзақ мерзімді жоспарлау. Күнделікті жоспарлау. Құрылымдық назар аудару тәсілі және жоспарлау горизонттары. Тайм-менеджменттегі міндеттердің мәні. Бақылау тізімі. Екі өлшемді графиктер мен ежелгі карталар. Тайм-менеджментте басымдылықты орнатудың әдіс-тәсілдері. Парето заңы. Бас </w:t>
      </w:r>
      <w:r w:rsidRPr="002448BC">
        <w:rPr>
          <w:rFonts w:ascii="Times New Roman" w:hAnsi="Times New Roman" w:cs="Times New Roman"/>
          <w:sz w:val="24"/>
          <w:szCs w:val="24"/>
          <w:lang w:val="kk-KZ"/>
        </w:rPr>
        <w:lastRenderedPageBreak/>
        <w:t xml:space="preserve">тарту стратегиясы. АВС-хронометраж. Жұмыс күшін сауатты құрастыру. Корпоративті тайм-менеджмент анықтамасы. ТМ-білімдердің диагностикасы мен аттестациясы. Корпоративті ТМ-стандарттар. Тайм-менеджментті компьютерлендіру. MSOutlook-ке қатты әрі ыңғайлы жоспарлау.. </w:t>
      </w:r>
    </w:p>
    <w:p w:rsidR="00A5380F" w:rsidRPr="002448BC" w:rsidRDefault="00A5380F" w:rsidP="00A5380F">
      <w:pPr>
        <w:spacing w:after="0" w:line="240" w:lineRule="auto"/>
        <w:jc w:val="both"/>
        <w:rPr>
          <w:rFonts w:ascii="Times New Roman" w:eastAsia="TimesNewRoman,Italic" w:hAnsi="Times New Roman" w:cs="Times New Roman"/>
          <w:sz w:val="24"/>
          <w:szCs w:val="24"/>
          <w:lang w:val="kk-KZ"/>
        </w:rPr>
      </w:pPr>
      <w:r w:rsidRPr="002448BC">
        <w:rPr>
          <w:rFonts w:ascii="Times New Roman" w:hAnsi="Times New Roman" w:cs="Times New Roman"/>
          <w:b/>
          <w:sz w:val="24"/>
          <w:szCs w:val="24"/>
          <w:lang w:val="kk-KZ"/>
        </w:rPr>
        <w:t xml:space="preserve">Біліктілігі: </w:t>
      </w:r>
      <w:r w:rsidRPr="002448BC">
        <w:rPr>
          <w:rFonts w:ascii="Times New Roman" w:eastAsia="TimesNewRoman,Italic" w:hAnsi="Times New Roman" w:cs="Times New Roman"/>
          <w:sz w:val="24"/>
          <w:szCs w:val="24"/>
          <w:lang w:val="kk-KZ"/>
        </w:rPr>
        <w:t xml:space="preserve">кәсіпкерлік қызмет саласын ескере отырып және қазіргі заманғы ақпараттық технологияларды пайдалана отырып, өзіндік білім алуды үйрену, қоршаған орта өзгерісіне тез бейімделу, жауапкершілік пен ұйымдастырушылық қабілеттілік, жұмыс және жеке уақытты ұйымдастыру, жеке ресурстарды басқару қабілеттілігі, жоспарлауда ақпараттық технологияларды пайдалану мүмкіндігі.  </w:t>
      </w:r>
    </w:p>
    <w:p w:rsidR="00A5380F" w:rsidRPr="002448BC" w:rsidRDefault="00A5380F" w:rsidP="00A5380F">
      <w:pPr>
        <w:spacing w:after="0" w:line="240" w:lineRule="auto"/>
        <w:jc w:val="both"/>
        <w:rPr>
          <w:rFonts w:ascii="Times New Roman" w:eastAsia="TimesNewRoman,Italic" w:hAnsi="Times New Roman" w:cs="Times New Roman"/>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Kоsh 3223 Көшбасшылық</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Кредиттер саны ҚР – 3, ECTS – 5.Семестр 5</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b/>
          <w:sz w:val="24"/>
          <w:szCs w:val="24"/>
        </w:rPr>
        <w:t>:</w:t>
      </w:r>
      <w:r w:rsidRPr="002448BC">
        <w:rPr>
          <w:rFonts w:ascii="Times New Roman" w:hAnsi="Times New Roman" w:cs="Times New Roman"/>
          <w:sz w:val="24"/>
          <w:szCs w:val="24"/>
        </w:rPr>
        <w:t xml:space="preserve"> Философия, Макроэкономика, Менеджмент</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Кейінгі деректемелер</w:t>
      </w:r>
      <w:r w:rsidRPr="002448BC">
        <w:rPr>
          <w:rFonts w:ascii="Times New Roman" w:hAnsi="Times New Roman" w:cs="Times New Roman"/>
          <w:b/>
          <w:sz w:val="24"/>
          <w:szCs w:val="24"/>
        </w:rPr>
        <w:t>:</w:t>
      </w:r>
      <w:r w:rsidRPr="002448BC">
        <w:rPr>
          <w:rFonts w:ascii="Times New Roman" w:hAnsi="Times New Roman" w:cs="Times New Roman"/>
          <w:sz w:val="24"/>
          <w:szCs w:val="24"/>
          <w:lang w:val="kk-KZ"/>
        </w:rPr>
        <w:t xml:space="preserve"> П</w:t>
      </w:r>
      <w:r w:rsidRPr="002448BC">
        <w:rPr>
          <w:rFonts w:ascii="Times New Roman" w:hAnsi="Times New Roman" w:cs="Times New Roman"/>
          <w:sz w:val="24"/>
          <w:szCs w:val="24"/>
        </w:rPr>
        <w:t>ерсонал</w:t>
      </w:r>
      <w:r w:rsidRPr="002448BC">
        <w:rPr>
          <w:rFonts w:ascii="Times New Roman" w:hAnsi="Times New Roman" w:cs="Times New Roman"/>
          <w:sz w:val="24"/>
          <w:szCs w:val="24"/>
          <w:lang w:val="kk-KZ"/>
        </w:rPr>
        <w:t>ды басқару</w:t>
      </w:r>
    </w:p>
    <w:p w:rsidR="00A5380F" w:rsidRPr="002448BC" w:rsidRDefault="00A5380F" w:rsidP="00A5380F">
      <w:pPr>
        <w:spacing w:after="0" w:line="240" w:lineRule="auto"/>
        <w:jc w:val="both"/>
        <w:rPr>
          <w:rFonts w:ascii="Times New Roman" w:eastAsia="Calibri" w:hAnsi="Times New Roman" w:cs="Times New Roman"/>
          <w:sz w:val="24"/>
          <w:szCs w:val="24"/>
          <w:lang w:val="kk-KZ"/>
        </w:rPr>
      </w:pPr>
      <w:r w:rsidRPr="002448BC">
        <w:rPr>
          <w:rFonts w:ascii="Times New Roman" w:eastAsia="Calibri" w:hAnsi="Times New Roman" w:cs="Times New Roman"/>
          <w:b/>
          <w:sz w:val="24"/>
          <w:szCs w:val="24"/>
          <w:lang w:val="kk-KZ"/>
        </w:rPr>
        <w:t>Мақсаты</w:t>
      </w:r>
      <w:r w:rsidRPr="002448BC">
        <w:rPr>
          <w:rFonts w:ascii="Times New Roman" w:eastAsia="Calibri" w:hAnsi="Times New Roman" w:cs="Times New Roman"/>
          <w:sz w:val="24"/>
          <w:szCs w:val="24"/>
          <w:lang w:val="kk-KZ"/>
        </w:rPr>
        <w:t xml:space="preserve">: Ұйымдағы көшбасшылық мәселелерін теориялық және практикалық тұрғыдан шешу жолдарының мәнін игеру.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eastAsia="Calibri" w:hAnsi="Times New Roman" w:cs="Times New Roman"/>
          <w:b/>
          <w:sz w:val="24"/>
          <w:szCs w:val="24"/>
          <w:lang w:val="kk-KZ"/>
        </w:rPr>
        <w:t>Мазмұны</w:t>
      </w:r>
      <w:r w:rsidRPr="002448BC">
        <w:rPr>
          <w:rFonts w:ascii="Times New Roman" w:eastAsia="Calibri" w:hAnsi="Times New Roman" w:cs="Times New Roman"/>
          <w:sz w:val="24"/>
          <w:szCs w:val="24"/>
          <w:lang w:val="kk-KZ"/>
        </w:rPr>
        <w:t xml:space="preserve">: Көшбасшылық түсінігі. </w:t>
      </w:r>
      <w:r w:rsidRPr="002448BC">
        <w:rPr>
          <w:rFonts w:ascii="Times New Roman" w:hAnsi="Times New Roman" w:cs="Times New Roman"/>
          <w:sz w:val="24"/>
          <w:szCs w:val="24"/>
          <w:lang w:val="kk-KZ"/>
        </w:rPr>
        <w:t xml:space="preserve">Қазіргі қоғамдағы көшбасшылық функциясы. </w:t>
      </w:r>
      <w:r w:rsidRPr="002448BC">
        <w:rPr>
          <w:rFonts w:ascii="Times New Roman" w:eastAsia="Calibri" w:hAnsi="Times New Roman" w:cs="Times New Roman"/>
          <w:sz w:val="24"/>
          <w:szCs w:val="24"/>
          <w:lang w:val="kk-KZ"/>
        </w:rPr>
        <w:t xml:space="preserve">Нарықтың жаhандану жағдайындағы көшбасшылықтың ролі. Көшбасшылықтың негізгі теориялары, көшбасшылықтың типологиясы. Басшылықтың моделі мен стилі. </w:t>
      </w:r>
      <w:r w:rsidRPr="002448BC">
        <w:rPr>
          <w:rFonts w:ascii="Times New Roman" w:hAnsi="Times New Roman" w:cs="Times New Roman"/>
          <w:sz w:val="24"/>
          <w:szCs w:val="24"/>
          <w:lang w:val="kk-KZ"/>
        </w:rPr>
        <w:t xml:space="preserve">Көшбасшылықтың төрт базалық компоненті: өзіндік әлеуметтік-экономикалық құрылым. Бизнесменнің көшбасшылық қасиеттері. Эгомаркетинг қоршаған орта қажеттілігінің мағынасы ретінде. </w:t>
      </w:r>
      <w:r w:rsidRPr="002448BC">
        <w:rPr>
          <w:rFonts w:ascii="Times New Roman" w:eastAsia="Calibri" w:hAnsi="Times New Roman" w:cs="Times New Roman"/>
          <w:sz w:val="24"/>
          <w:szCs w:val="24"/>
          <w:lang w:val="kk-KZ"/>
        </w:rPr>
        <w:t xml:space="preserve">Көшбасшылық этикасы: этикалық түсінік пен анықтама, көшбасшының әлеуметтік жауапкершілігі және оны ұйымдастыру. Ұжымдық кәсіпкерлікті ұйымдастыру тәсілдері және мәселелерді шешу. Көшбасшы ұйымдық (топтық) мәдениеттің тасымалдаушысы ретінде. Қызметкерлер тәртібіне әсер етуші құрал ретінде мәдениетті қолдану. </w:t>
      </w:r>
      <w:r w:rsidRPr="002448BC">
        <w:rPr>
          <w:rFonts w:ascii="Times New Roman" w:hAnsi="Times New Roman" w:cs="Times New Roman"/>
          <w:sz w:val="24"/>
          <w:szCs w:val="24"/>
          <w:lang w:val="kk-KZ"/>
        </w:rPr>
        <w:t xml:space="preserve">Психологияда көшбасшылықтың пайда болу түрлері: олардың негізгі ұқсастықтары мен айырмашылықтары. Адам мен жүйе арасындағы тиімді байланыстың принциптері: өзін-өзі жетілдіру мен түсіністік. Көшбасшылық кезеңдері Көшбасшылықтың имплицитт теориясы </w:t>
      </w:r>
    </w:p>
    <w:p w:rsidR="00A5380F" w:rsidRPr="002448BC" w:rsidRDefault="00A5380F" w:rsidP="00A5380F">
      <w:pPr>
        <w:spacing w:after="0" w:line="240" w:lineRule="auto"/>
        <w:jc w:val="both"/>
        <w:rPr>
          <w:rFonts w:ascii="Times New Roman" w:eastAsia="MS Mincho" w:hAnsi="Times New Roman" w:cs="Times New Roman"/>
          <w:sz w:val="24"/>
          <w:szCs w:val="24"/>
          <w:lang w:val="kk-KZ" w:eastAsia="ja-JP"/>
        </w:rPr>
      </w:pPr>
      <w:r w:rsidRPr="002448BC">
        <w:rPr>
          <w:rFonts w:ascii="Times New Roman" w:eastAsia="Calibri" w:hAnsi="Times New Roman" w:cs="Times New Roman"/>
          <w:b/>
          <w:sz w:val="24"/>
          <w:szCs w:val="24"/>
          <w:lang w:val="kk-KZ"/>
        </w:rPr>
        <w:t>Біліктілігі:</w:t>
      </w:r>
      <w:r w:rsidRPr="002448BC">
        <w:rPr>
          <w:rFonts w:ascii="Times New Roman" w:eastAsia="MS Mincho" w:hAnsi="Times New Roman" w:cs="Times New Roman"/>
          <w:sz w:val="24"/>
          <w:szCs w:val="24"/>
          <w:lang w:val="kk-KZ" w:eastAsia="ja-JP"/>
        </w:rPr>
        <w:t xml:space="preserve">. Анық және жүйелі сөйлей білу; жеке қасиеттер мен кемшіліктерді әділ бағалауды үйрену; іскерлік сөйлесу тәсілдері; көпшілік алдында сөз сөйлеу, келіссөз жүргізу, жиналыстарды өткізу; әлеуметтік жауапкершілік позициялы іс-әрекеттерді және басқарушылық шешімдерді жүргізу қабілеттілігі; көшбасшылық және басқарушылық міндеттерді  шешу, этикалық құндылықтарды бағалау, мотивацияның негізгі теорияларын пайдалану; өзін-өзі басқару; еңбек ұжымының нәтижесі (моральді-психологиялық ауа-райы, өзара түсінісушілік); ұйымдағы этикалық нормаларды сақтай білу. </w:t>
      </w:r>
    </w:p>
    <w:p w:rsidR="00A5380F" w:rsidRPr="002448BC" w:rsidRDefault="00A5380F" w:rsidP="00A5380F">
      <w:pPr>
        <w:spacing w:after="0" w:line="240" w:lineRule="auto"/>
        <w:rPr>
          <w:rFonts w:ascii="Times New Roman" w:hAnsi="Times New Roman" w:cs="Times New Roman"/>
          <w:b/>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OM 3223 Өзіндік менеджмент</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Кредиттер саны ҚР – 3, ECTS – 5.Семестр 5</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b/>
          <w:sz w:val="24"/>
          <w:szCs w:val="24"/>
        </w:rPr>
        <w:t>:</w:t>
      </w:r>
      <w:r w:rsidRPr="002448BC">
        <w:rPr>
          <w:rFonts w:ascii="Times New Roman" w:hAnsi="Times New Roman" w:cs="Times New Roman"/>
          <w:sz w:val="24"/>
          <w:szCs w:val="24"/>
        </w:rPr>
        <w:t xml:space="preserve"> Философия, Макроэкономика, Менеджмент</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Кейінгі деректемелер</w:t>
      </w:r>
      <w:r w:rsidRPr="002448BC">
        <w:rPr>
          <w:rFonts w:ascii="Times New Roman" w:hAnsi="Times New Roman" w:cs="Times New Roman"/>
          <w:b/>
          <w:sz w:val="24"/>
          <w:szCs w:val="24"/>
        </w:rPr>
        <w:t>:</w:t>
      </w:r>
      <w:r w:rsidRPr="002448BC">
        <w:rPr>
          <w:rFonts w:ascii="Times New Roman" w:hAnsi="Times New Roman" w:cs="Times New Roman"/>
          <w:b/>
          <w:sz w:val="24"/>
          <w:szCs w:val="24"/>
          <w:lang w:val="kk-KZ"/>
        </w:rPr>
        <w:t xml:space="preserve"> </w:t>
      </w:r>
      <w:r w:rsidRPr="002448BC">
        <w:rPr>
          <w:rFonts w:ascii="Times New Roman" w:hAnsi="Times New Roman" w:cs="Times New Roman"/>
          <w:sz w:val="24"/>
          <w:szCs w:val="24"/>
          <w:lang w:val="kk-KZ"/>
        </w:rPr>
        <w:t>П</w:t>
      </w:r>
      <w:r w:rsidRPr="002448BC">
        <w:rPr>
          <w:rFonts w:ascii="Times New Roman" w:hAnsi="Times New Roman" w:cs="Times New Roman"/>
          <w:sz w:val="24"/>
          <w:szCs w:val="24"/>
        </w:rPr>
        <w:t>ерсонал</w:t>
      </w:r>
      <w:r w:rsidRPr="002448BC">
        <w:rPr>
          <w:rFonts w:ascii="Times New Roman" w:hAnsi="Times New Roman" w:cs="Times New Roman"/>
          <w:sz w:val="24"/>
          <w:szCs w:val="24"/>
          <w:lang w:val="kk-KZ"/>
        </w:rPr>
        <w:t>ды басқару</w:t>
      </w:r>
    </w:p>
    <w:p w:rsidR="00A5380F" w:rsidRPr="002448BC" w:rsidRDefault="00A5380F" w:rsidP="00A5380F">
      <w:pPr>
        <w:tabs>
          <w:tab w:val="left" w:pos="9355"/>
        </w:tabs>
        <w:autoSpaceDE w:val="0"/>
        <w:autoSpaceDN w:val="0"/>
        <w:adjustRightInd w:val="0"/>
        <w:spacing w:after="0" w:line="240" w:lineRule="auto"/>
        <w:jc w:val="both"/>
        <w:rPr>
          <w:rFonts w:ascii="Times New Roman" w:eastAsia="TimesNewRoman,Bold" w:hAnsi="Times New Roman" w:cs="Times New Roman"/>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sz w:val="24"/>
          <w:szCs w:val="24"/>
          <w:lang w:val="kk-KZ"/>
        </w:rPr>
        <w:t xml:space="preserve">: </w:t>
      </w:r>
      <w:r w:rsidRPr="002448BC">
        <w:rPr>
          <w:rFonts w:ascii="Times New Roman" w:eastAsia="TimesNewRoman" w:hAnsi="Times New Roman" w:cs="Times New Roman"/>
          <w:sz w:val="24"/>
          <w:szCs w:val="24"/>
          <w:lang w:val="kk-KZ"/>
        </w:rPr>
        <w:t xml:space="preserve">Өзін-өзі басқару мен өзін-өзі жетілдірудің негізгі позицияларын игеру және әлеуметтік қызметті тиімді ұйымдастыру қабілетін меңгеру.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Құндылықтар мақсатқа жетудің негізі ретінде. Өмірдің мақсаттары мен негізгі ауқымы. Мақсатты анықтау жолдары. Өмірді және өмірлік циклді басқару. Қызметкерлік менеджменттегі жоспарлау тәсілдері. SMART-мақсаттар. Қызмететтік жоспарлау. Қызметтік жоғарылау. Өзін-өзі тану мен жеке мүддені қалыптастыру. Өзін-өзі дамыту бағдарламаларын жасау және оны іске асыру. Адамның жұмысқа қабілеттілігі мен биоритм. Жұмыс уақытын белгілеуде тәуліктік ритмнің әсері. Тиімді демалысты ұйымдастыру ережелері. Міндеттемелерді шешуге өзіңді қалай дайындау қажет: өзін-өзі дайындаудың әдіс-тәсілдері. Өзін-өзі мотивациялауды дамыту. Өзідік эмоцияларды басқару. Өзіндік менеджменттегі коммуникация мен ақпарат. Кеңседегі жұмысты рационалды ұйымдастыру принциптері.  </w:t>
      </w:r>
    </w:p>
    <w:p w:rsidR="00A5380F" w:rsidRPr="002448BC" w:rsidRDefault="00A5380F" w:rsidP="00A5380F">
      <w:pPr>
        <w:autoSpaceDE w:val="0"/>
        <w:autoSpaceDN w:val="0"/>
        <w:adjustRightInd w:val="0"/>
        <w:spacing w:after="0" w:line="240" w:lineRule="auto"/>
        <w:jc w:val="both"/>
        <w:rPr>
          <w:rFonts w:ascii="Times New Roman" w:eastAsia="TimesNewRoman" w:hAnsi="Times New Roman" w:cs="Times New Roman"/>
          <w:sz w:val="24"/>
          <w:szCs w:val="24"/>
          <w:lang w:val="kk-KZ"/>
        </w:rPr>
      </w:pPr>
      <w:r w:rsidRPr="002448BC">
        <w:rPr>
          <w:rFonts w:ascii="Times New Roman" w:hAnsi="Times New Roman" w:cs="Times New Roman"/>
          <w:b/>
          <w:sz w:val="24"/>
          <w:szCs w:val="24"/>
          <w:lang w:val="kk-KZ"/>
        </w:rPr>
        <w:lastRenderedPageBreak/>
        <w:t>Біліктілігі:</w:t>
      </w:r>
      <w:r w:rsidRPr="002448BC">
        <w:rPr>
          <w:rFonts w:ascii="Times New Roman" w:eastAsia="TimesNewRoman,Italic" w:hAnsi="Times New Roman" w:cs="Times New Roman"/>
          <w:sz w:val="24"/>
          <w:szCs w:val="24"/>
          <w:lang w:val="kk-KZ"/>
        </w:rPr>
        <w:t xml:space="preserve">интеллектуалды, мамандандырылған өзін-өзі жетілдірудің перспективті әдістері; жинақталған тәжірибені критикалық жағынан ойлау қабілеті, қажет жағдайларда мамандық қызметіндегі профильді өзгерту қабілеті; әлеуметтік бейімделуге қабілеттілік; мамандандырылған коммуникацияда өзіндік мүмкіндіктер диапазонын кеңейту; басқарудың тәсілдері мен әдістерін меңгеру. </w:t>
      </w:r>
    </w:p>
    <w:p w:rsidR="00A5380F" w:rsidRPr="002448BC" w:rsidRDefault="00A5380F" w:rsidP="00A5380F">
      <w:pPr>
        <w:autoSpaceDE w:val="0"/>
        <w:autoSpaceDN w:val="0"/>
        <w:adjustRightInd w:val="0"/>
        <w:spacing w:after="0" w:line="240" w:lineRule="auto"/>
        <w:jc w:val="both"/>
        <w:rPr>
          <w:rFonts w:ascii="Times New Roman" w:eastAsia="TimesNewRoman,Italic" w:hAnsi="Times New Roman" w:cs="Times New Roman"/>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STB 3324 Cауда таңбаларын басқару</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Кредиттер саны ҚР – 3, ECTS – 5.Семестр 6</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Алдыңғы деректемелер: </w:t>
      </w:r>
      <w:r w:rsidRPr="002448BC">
        <w:rPr>
          <w:rFonts w:ascii="Times New Roman" w:hAnsi="Times New Roman" w:cs="Times New Roman"/>
          <w:sz w:val="24"/>
          <w:szCs w:val="24"/>
          <w:lang w:val="kk-KZ"/>
        </w:rPr>
        <w:t xml:space="preserve"> Маркетинг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Кейінгі деректемелер:</w:t>
      </w:r>
      <w:r w:rsidRPr="002448BC">
        <w:rPr>
          <w:rFonts w:ascii="Times New Roman" w:hAnsi="Times New Roman" w:cs="Times New Roman"/>
          <w:sz w:val="24"/>
          <w:szCs w:val="24"/>
          <w:lang w:val="kk-KZ"/>
        </w:rPr>
        <w:t xml:space="preserve"> П</w:t>
      </w:r>
      <w:r w:rsidRPr="002448BC">
        <w:rPr>
          <w:rFonts w:ascii="Times New Roman" w:hAnsi="Times New Roman" w:cs="Times New Roman"/>
          <w:sz w:val="24"/>
          <w:szCs w:val="24"/>
        </w:rPr>
        <w:t>ерсонал</w:t>
      </w:r>
      <w:r w:rsidRPr="002448BC">
        <w:rPr>
          <w:rFonts w:ascii="Times New Roman" w:hAnsi="Times New Roman" w:cs="Times New Roman"/>
          <w:sz w:val="24"/>
          <w:szCs w:val="24"/>
          <w:lang w:val="kk-KZ"/>
        </w:rPr>
        <w:t>ды басқару.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sz w:val="24"/>
          <w:szCs w:val="24"/>
          <w:lang w:val="kk-KZ"/>
        </w:rPr>
        <w:t xml:space="preserve"> Маркетингтік,семиотикалық және коммуникативтік категория ретінде брендті талдау және де сауда таңбасын басқару мен құру үрдісінің әдісін талдау дағдысын меңгеру.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Сауда таңбасының негізгі сипаттамасы.Сауда таңбасының активтерін басқарудың концепциясы мен стратегиясы.Оқиғалар маркетингі және бренд позициясы.Бренд-менеджменттің ұйымдастыру мәдениеті.Тұтынушылармен қарым-қатынас негізінде салынған брендтің сәйкестендіру моделі.Бренді сәйкестендіру үшін салынатын брендтің элементтерін таңдау.Брендті орналастыру (позициялау) белгілері.Брендтердің қызмет аясы және саласы бойынша жіктелуі. Сауда таңбасының аудиті.Брендті орналастыру (позициялау)талдау әдісі, бренд-менеджердің қызметі бойынша тәжірибелік сұрақтар.Сауда таңбасының аудиті.</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Біліктілігі: </w:t>
      </w:r>
      <w:r w:rsidRPr="002448BC">
        <w:rPr>
          <w:rFonts w:ascii="Times New Roman" w:hAnsi="Times New Roman" w:cs="Times New Roman"/>
          <w:sz w:val="24"/>
          <w:szCs w:val="24"/>
          <w:lang w:val="kk-KZ"/>
        </w:rPr>
        <w:t>Брендті саралау және орналастыру (позициялау) дағдысын меңгеру және де тәжірибедеұтымды стратегиясын және сауда белгісін басқару тактикасын қолдану.</w:t>
      </w: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Вrе 33</w:t>
      </w:r>
      <w:r w:rsidRPr="002448BC">
        <w:rPr>
          <w:rFonts w:ascii="Times New Roman" w:hAnsi="Times New Roman" w:cs="Times New Roman"/>
          <w:b/>
          <w:sz w:val="24"/>
          <w:szCs w:val="24"/>
          <w:lang w:val="kk-KZ"/>
        </w:rPr>
        <w:t>24</w:t>
      </w:r>
      <w:r w:rsidRPr="002448BC">
        <w:rPr>
          <w:rFonts w:ascii="Times New Roman" w:hAnsi="Times New Roman" w:cs="Times New Roman"/>
          <w:b/>
          <w:sz w:val="24"/>
          <w:szCs w:val="24"/>
        </w:rPr>
        <w:t xml:space="preserve"> Брендинг</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Кредиттер саны ҚР – 3, ECTS – 5.Семестр 6</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Маркетинг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Кейінгі деректемелер</w:t>
      </w:r>
      <w:r w:rsidRPr="002448BC">
        <w:rPr>
          <w:rFonts w:ascii="Times New Roman" w:hAnsi="Times New Roman" w:cs="Times New Roman"/>
          <w:b/>
          <w:sz w:val="24"/>
          <w:szCs w:val="24"/>
        </w:rPr>
        <w:t>:</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Персоналды басқару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sz w:val="24"/>
          <w:szCs w:val="24"/>
          <w:lang w:val="kk-KZ"/>
        </w:rPr>
        <w:t xml:space="preserve"> Бренд стратегиясының ұзақ мерзімді рентабельділігін жоғарлату әдісін және тұжырымдамасына сәйкес келетін брендті жоспарлау және стратегиясын бағалау саласында білімді меңгеру.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Брендинг мәні.Брендингтің маркетингтік,семиотикалық және коммуникативтік заңдылығы.Тауарлық және корпоративтік брендингтің теория мен тәжірибесі.Брендті енгізу кезіндегі ұйымдастыру әдісі мен маркетингтік зерттеуді жүргізу.Брендтің кеңістік пен уақыт аралығында дамуы.Брендинг түсінігі.Брендтің құрылымы мен түрлері.Брендтің мазмұны мен атрибуттары.Брендингтің коммуникативті,семиотикалық және әлеуметтік-психологиялық аспекттері.Брендингтің технологиялары. Тауарлық және корпоративтік брендингтің теория мен тәжірибесі.Брендтің жекелігі.Брендті өңдеу кезіндегі маркетингтік зерттеулерді жүргізу мен ұйымдастыру әдістері. Брендтің сәйкестігін жоспарлау және дайындау үлгісі.Бренд-менеджменттің адалдығы және брендті басқару стратегиясы.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Біліктілігі:</w:t>
      </w:r>
      <w:r w:rsidRPr="002448BC">
        <w:rPr>
          <w:rFonts w:ascii="Times New Roman" w:hAnsi="Times New Roman" w:cs="Times New Roman"/>
          <w:sz w:val="24"/>
          <w:szCs w:val="24"/>
          <w:lang w:val="kk-KZ"/>
        </w:rPr>
        <w:t xml:space="preserve"> Брендті жасау білімі мен өлшеу дағдысын меңгеру және де бизнесті кеңейту үшін мүмкіндігінше брендті қолдану.</w:t>
      </w:r>
    </w:p>
    <w:p w:rsidR="00A5380F" w:rsidRPr="002448BC" w:rsidRDefault="00A5380F" w:rsidP="00A5380F">
      <w:pPr>
        <w:spacing w:after="0" w:line="240" w:lineRule="auto"/>
        <w:jc w:val="center"/>
        <w:rPr>
          <w:rFonts w:ascii="Times New Roman" w:hAnsi="Times New Roman" w:cs="Times New Roman"/>
          <w:b/>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rPr>
        <w:t>В</w:t>
      </w:r>
      <w:r w:rsidRPr="002448BC">
        <w:rPr>
          <w:rFonts w:ascii="Times New Roman" w:hAnsi="Times New Roman" w:cs="Times New Roman"/>
          <w:b/>
          <w:sz w:val="24"/>
          <w:szCs w:val="24"/>
          <w:lang w:val="en-US"/>
        </w:rPr>
        <w:t>Zht</w:t>
      </w:r>
      <w:r w:rsidRPr="002448BC">
        <w:rPr>
          <w:rFonts w:ascii="Times New Roman" w:hAnsi="Times New Roman" w:cs="Times New Roman"/>
          <w:b/>
          <w:sz w:val="24"/>
          <w:szCs w:val="24"/>
        </w:rPr>
        <w:t xml:space="preserve"> 33</w:t>
      </w:r>
      <w:r w:rsidRPr="002448BC">
        <w:rPr>
          <w:rFonts w:ascii="Times New Roman" w:hAnsi="Times New Roman" w:cs="Times New Roman"/>
          <w:b/>
          <w:sz w:val="24"/>
          <w:szCs w:val="24"/>
          <w:lang w:val="kk-KZ"/>
        </w:rPr>
        <w:t>24</w:t>
      </w:r>
      <w:r w:rsidRPr="002448BC">
        <w:rPr>
          <w:rFonts w:ascii="Times New Roman" w:hAnsi="Times New Roman" w:cs="Times New Roman"/>
          <w:b/>
          <w:sz w:val="24"/>
          <w:szCs w:val="24"/>
        </w:rPr>
        <w:t xml:space="preserve"> </w:t>
      </w:r>
      <w:r w:rsidRPr="002448BC">
        <w:rPr>
          <w:rFonts w:ascii="Times New Roman" w:hAnsi="Times New Roman" w:cs="Times New Roman"/>
          <w:b/>
          <w:sz w:val="24"/>
          <w:szCs w:val="24"/>
          <w:lang w:val="kk-KZ"/>
        </w:rPr>
        <w:t>Брендтерді жасау технологиясы</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Кредиттер саны ҚР – 3, ECTS – 5.Семестр 6</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Маркетинг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Кейінгі деректемелер</w:t>
      </w:r>
      <w:r w:rsidRPr="002448BC">
        <w:rPr>
          <w:rFonts w:ascii="Times New Roman" w:hAnsi="Times New Roman" w:cs="Times New Roman"/>
          <w:b/>
          <w:sz w:val="24"/>
          <w:szCs w:val="24"/>
        </w:rPr>
        <w:t>:</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Персоналды  басқару.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Міндеті:</w:t>
      </w:r>
      <w:r w:rsidRPr="002448BC">
        <w:rPr>
          <w:rFonts w:ascii="Times New Roman" w:hAnsi="Times New Roman" w:cs="Times New Roman"/>
          <w:sz w:val="24"/>
          <w:szCs w:val="24"/>
          <w:lang w:val="kk-KZ"/>
        </w:rPr>
        <w:t xml:space="preserve"> Брендтерді қалыптастыру технологиясы саласында білім алу және нарықтық, бейкоммерциялық қызметтегі брендттер рөлі,болашақ мамандарға әлеуметтік-жауапкершлік пен профессионалды –білікті мәдениетті қалыптастыру.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Брендингтің негізгі түсінігі.Бренд,брендинг және бренд-менеджмент: жүйелік ұсыныс.Брендинг тарихы және ең танымал брендтер эволюциясы. Бизнестегі және саясаттағы брендтер түрлері.Бренд пирамидасын салу. Жаңа брендтің мүмкіндіктерін тексеру.Брендті </w:t>
      </w:r>
      <w:r w:rsidRPr="002448BC">
        <w:rPr>
          <w:rFonts w:ascii="Times New Roman" w:hAnsi="Times New Roman" w:cs="Times New Roman"/>
          <w:sz w:val="24"/>
          <w:szCs w:val="24"/>
          <w:lang w:val="kk-KZ"/>
        </w:rPr>
        <w:lastRenderedPageBreak/>
        <w:t xml:space="preserve">құру жобасының маркетингтік қамсыздандыруы. PULL және PUSH брендингінің стратегиясы.Брендті позициялау. Нейминг. Бренд дизайны.Бағалаудың маркетингтік құралдары мен позициясын іріктеу, бренд атауы мен дизайны. Бренд идеясын дамыту үшін құрылымдық идеяны,нәтижелі инновацияны,марканың элеметтерін құру. Маркетингтік байланыстың брендингтегі негізгі тәсілдері. Брендті құру ережесі. Ребрендинг. Бренд-менеджмент.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Біліктілігі:</w:t>
      </w:r>
      <w:r w:rsidRPr="002448BC">
        <w:rPr>
          <w:rFonts w:ascii="Times New Roman" w:hAnsi="Times New Roman" w:cs="Times New Roman"/>
          <w:sz w:val="24"/>
          <w:szCs w:val="24"/>
          <w:lang w:val="kk-KZ"/>
        </w:rPr>
        <w:t xml:space="preserve"> Халыққа тұрмыстық қызмет көрсету брендингімен тұтынушы тауар брендингін,брендтің имиджі түсінігін,брендті біріктіру және брендтен түскен капиталды айыра білу қажет .</w:t>
      </w: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UT 3225 Ұйымдастыру теориясы</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Кредиттер саны ҚР – 2, ECTS – 3.Семестр 6</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Менеджмент, Микроэкономика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Кейінгі деректемелер: </w:t>
      </w:r>
      <w:r w:rsidRPr="002448BC">
        <w:rPr>
          <w:rFonts w:ascii="Times New Roman" w:hAnsi="Times New Roman" w:cs="Times New Roman"/>
          <w:sz w:val="24"/>
          <w:szCs w:val="24"/>
          <w:lang w:val="kk-KZ"/>
        </w:rPr>
        <w:t>Персоналды  басқару.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sz w:val="24"/>
          <w:szCs w:val="24"/>
          <w:lang w:val="kk-KZ"/>
        </w:rPr>
        <w:t xml:space="preserve"> Жеке ұйымдастыру жүйесі ретінде заманауи ұйымдастыру жайлы білім алу.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Ұйымдастыру теориясы және оның ғылыми білім жүйесіндегі орны. Басқару мен ұйымдастыру формалары. «Ұйымдастыру» түсінігі. Жүйенің жалпы түсінігі, белгілері, сипаты, жіктемесі. Ашық жүйе ретінде ұйымдастыру. Ұйымдастырушылық қызметтің субъектері және объектері жайлы түсініктер. Ұйымдастырушылық қарым-қатынас, олардың түрлері мен сызбалары. Ресми және бейресми ұйымдар. Ұйымдастырудың ұйымдастырушылық формалары: жалғыз және қосылған ұйымдастырушылық форма. Ресми және бейресми ұйымдар. Ұйымдарды басқару жүйесі: әдістемесі, үрдісі, құрылымы, техника және басқару технологиясы. Өзін-өзі ұйымдастыру және өзін-өзі басқару. Өзін-өзі басқарудың негізгі принциптері.</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Біліктілігі:</w:t>
      </w:r>
      <w:r w:rsidRPr="002448BC">
        <w:rPr>
          <w:rFonts w:ascii="Times New Roman" w:hAnsi="Times New Roman" w:cs="Times New Roman"/>
          <w:sz w:val="24"/>
          <w:szCs w:val="24"/>
          <w:lang w:val="kk-KZ"/>
        </w:rPr>
        <w:t xml:space="preserve"> ұйымдастыру теориясы білімін алу, алға қойған мақсатқа жетудегі үрдістердің ұйымдарда дәлелденген және кәсіби шеберлік.</w:t>
      </w:r>
    </w:p>
    <w:p w:rsidR="00A5380F" w:rsidRPr="002448BC" w:rsidRDefault="00A5380F" w:rsidP="00A5380F">
      <w:pPr>
        <w:pStyle w:val="a8"/>
        <w:jc w:val="both"/>
        <w:rPr>
          <w:rFonts w:ascii="Times New Roman" w:hAnsi="Times New Roman" w:cs="Times New Roman"/>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UOB 3225 Ұйымдастырушылқ өзгерістерді басқару</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Кредиттер саны ҚР – 2, ECTS – 3.Семестр 6</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Менеджмент, Микроэкономика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Кейінгі деректемелер:</w:t>
      </w:r>
      <w:r w:rsidRPr="002448BC">
        <w:rPr>
          <w:rFonts w:ascii="Times New Roman" w:hAnsi="Times New Roman" w:cs="Times New Roman"/>
          <w:sz w:val="24"/>
          <w:szCs w:val="24"/>
          <w:lang w:val="kk-KZ"/>
        </w:rPr>
        <w:t xml:space="preserve"> Персоналды басқару.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sz w:val="24"/>
          <w:szCs w:val="24"/>
          <w:lang w:val="kk-KZ"/>
        </w:rPr>
        <w:t xml:space="preserve"> Ұйымдастырушылық өзгерістерді басқару әдістері мен амалдары,  өзгерістер өсіңкілі мен қиындықтары жайлы білім жүйесін қалыптастыру.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«Ұйымдық өзгерістер» түсінігі. Ұйымдастыру жүйе ретінде. Ұйымдық өзгерістердің параметрлері. Өзгерістер ұйымның түрткілеу шарты ретінде. Ұйымдастыру тірі ағза ретінде. Өрлеу мен құлдырау бағытындағы ұйымның іс-әрекеті. Ұйымның даму заңдары. Өзгерістер эволюциясы. Өзгерістердің алғашқы себептері. Тез өзгермелі сыртқы ортаға бейімділігі. Ұйымның сыртқы ортаға әсері. Динамикадағы сәтті ұйым. Ұйымдағы сәттілік пен сәтсіздіктің айырмашылығы - сәтсіздік пен сәттіліктің себептері. Көшбасшылық және оның түрлері. Ұйымдық өзгерістерді басқару. Ұйымдық құрылым. Әр түрлі функционалды топтардағы жұмыстар. Өзгерістерді жобалу мен жоспарлау. Өзгерістер моделі. Инновациялық өзгерістер. Тәуекелді талдау. Ұйымдық өзгерістердегі мерекелерді қаржыландыру.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Біліктілігі:</w:t>
      </w:r>
      <w:r w:rsidRPr="002448BC">
        <w:rPr>
          <w:rFonts w:ascii="Times New Roman" w:hAnsi="Times New Roman" w:cs="Times New Roman"/>
          <w:sz w:val="24"/>
          <w:szCs w:val="24"/>
          <w:lang w:val="kk-KZ"/>
        </w:rPr>
        <w:t xml:space="preserve"> Тәжірибеде ұйымдық өзгерістерді басқару әдістерінің дағдысын қолдану.</w:t>
      </w:r>
    </w:p>
    <w:p w:rsidR="00A5380F" w:rsidRPr="002448BC" w:rsidRDefault="00A5380F" w:rsidP="00A5380F">
      <w:pPr>
        <w:pStyle w:val="a5"/>
        <w:spacing w:after="0" w:line="240" w:lineRule="auto"/>
        <w:jc w:val="center"/>
        <w:rPr>
          <w:rFonts w:ascii="Times New Roman" w:hAnsi="Times New Roman" w:cs="Times New Roman"/>
          <w:b/>
          <w:sz w:val="24"/>
          <w:szCs w:val="24"/>
          <w:lang w:val="kk-KZ"/>
        </w:rPr>
      </w:pPr>
    </w:p>
    <w:p w:rsidR="00A5380F" w:rsidRPr="002448BC" w:rsidRDefault="00A5380F" w:rsidP="00A5380F">
      <w:pPr>
        <w:pStyle w:val="a5"/>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KK</w:t>
      </w:r>
      <w:r w:rsidRPr="002448BC">
        <w:rPr>
          <w:rFonts w:ascii="Times New Roman" w:hAnsi="Times New Roman" w:cs="Times New Roman"/>
          <w:b/>
          <w:sz w:val="24"/>
          <w:szCs w:val="24"/>
        </w:rPr>
        <w:t xml:space="preserve"> 3226 Команд</w:t>
      </w:r>
      <w:r w:rsidRPr="002448BC">
        <w:rPr>
          <w:rFonts w:ascii="Times New Roman" w:hAnsi="Times New Roman" w:cs="Times New Roman"/>
          <w:b/>
          <w:sz w:val="24"/>
          <w:szCs w:val="24"/>
          <w:lang w:val="kk-KZ"/>
        </w:rPr>
        <w:t>а құру</w:t>
      </w:r>
      <w:r w:rsidRPr="002448BC">
        <w:rPr>
          <w:rFonts w:ascii="Times New Roman" w:hAnsi="Times New Roman" w:cs="Times New Roman"/>
          <w:b/>
          <w:sz w:val="24"/>
          <w:szCs w:val="24"/>
        </w:rPr>
        <w:t xml:space="preserve"> </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Кредиттер саны ҚР – 2, ECTS – 3.Семестр 6</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b/>
          <w:sz w:val="24"/>
          <w:szCs w:val="24"/>
        </w:rPr>
        <w:t>:</w:t>
      </w:r>
      <w:r w:rsidRPr="002448BC">
        <w:rPr>
          <w:rFonts w:ascii="Times New Roman" w:hAnsi="Times New Roman" w:cs="Times New Roman"/>
          <w:sz w:val="24"/>
          <w:szCs w:val="24"/>
        </w:rPr>
        <w:t xml:space="preserve"> Менеджмент</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Кейінгі деректемелер</w:t>
      </w:r>
      <w:r w:rsidRPr="002448BC">
        <w:rPr>
          <w:rFonts w:ascii="Times New Roman" w:hAnsi="Times New Roman" w:cs="Times New Roman"/>
          <w:b/>
          <w:sz w:val="24"/>
          <w:szCs w:val="24"/>
        </w:rPr>
        <w:t>:</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 xml:space="preserve">Персоналды басқару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sz w:val="24"/>
          <w:szCs w:val="24"/>
          <w:lang w:val="kk-KZ"/>
        </w:rPr>
        <w:t xml:space="preserve"> команда құру саласында ұйымдастырушылық−басқару міндеттерін табысты шешу үшін қажетті міндеттерді менгеру.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b/>
          <w:sz w:val="24"/>
          <w:szCs w:val="24"/>
        </w:rPr>
        <w:t>:</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 xml:space="preserve">Команда құрудың негіздері. Команданы басқару. Команда жетекшісінің тұлғасы. Жобалық командаларды ұйымдастыру. Команданы мотивациялаудың ерекшеліктері. Команда персоналын басқару ерекшеліктері. Команданың ұйымдастырушылық мәдениеті. Тиімділікті </w:t>
      </w:r>
      <w:r w:rsidRPr="002448BC">
        <w:rPr>
          <w:rFonts w:ascii="Times New Roman" w:hAnsi="Times New Roman" w:cs="Times New Roman"/>
          <w:sz w:val="24"/>
          <w:szCs w:val="24"/>
          <w:lang w:val="kk-KZ"/>
        </w:rPr>
        <w:lastRenderedPageBreak/>
        <w:t xml:space="preserve">бағалау және команданы басқару мәселелері. Командада дау жағдайлар және оларды жеңу әдістері. Команда қызметін жоспарлау. Топтық өсіңкіліктің әр түрлі үрдістері және команданы қалыптастыру қағидалары туралы, дау жағдайларды шешудің әр түрлі әдістері туралы білімдер жүйесін қалыптастыру. Ұйымдық құрылымды жобалау, өкілеттілікті және жауапкершілікті бөлуді жүргізу дағдыларын дамыту; ұжымда жұмыста әріптестермен бірігуге дайындық туралы ойды қалыптастыру; басқару міндеттерін шешу үшін мотивацияның, көшбасшылықтың және биліктің теорияларын пайдалану дағдыларын қалыптастыру; ұйымдастырушылық−басқару шешімдерін табу және оларға жауапкершілікті алуға дайындық дағдыларын, топтық жұмысты тиімді ұйымдастыру дағдыларын қалыптастыру.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Біліктілігі: </w:t>
      </w:r>
      <w:r w:rsidRPr="002448BC">
        <w:rPr>
          <w:rFonts w:ascii="Times New Roman" w:hAnsi="Times New Roman" w:cs="Times New Roman"/>
          <w:sz w:val="24"/>
          <w:szCs w:val="24"/>
          <w:lang w:val="kk-KZ"/>
        </w:rPr>
        <w:t xml:space="preserve">ұйымның даму қағидаларын және қызмет ету заңдылықтарын; заманауи ұйымда менеджердің рөлдерін, қызметтерін және міндеттерін; ұйымда адамдардың өзара іс әрекеттерінің негізгі теорияларының және концепцияларын, соның ішінде мотивация, топтық өсіңкілік, команда құру, коммуникация, көшбасшалық және дауларды басқару; ұйымдастыру мәдениетінің типтерін және оны қалыптастыру әдістерін; ұйымдастырушылық өзгерістерді жүргізудің негізгі теорияларын және әдістерін; іскерлік араласудың негіздерін, іскерлік коммуникацияларды ұйымдастыру қағидаларын және әдістерін; менеджменттің ғылым және кәсіп ретінде дамуының негізгі кезеңдерін білу.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sz w:val="24"/>
          <w:szCs w:val="24"/>
          <w:lang w:val="kk-KZ"/>
        </w:rPr>
        <w:t xml:space="preserve">Істей білу: басқару міндеттерін шешу үшін командалық өзара іс әрекетті ұйымдастыру; ұйымда коммуникациялық үрдістерді талдау және олардың тиімділігін көтеру бойынша ұсыныстарды әзірлеу; ұйымдастырушылық мәдениетке диагностика жасау, оның әлсіз және күшті жақтарын анықтау, оны жетілдіру бойынша ұсыныстар әзірлеу; ұйым персоналын мотивациялау және ынталандыру бойынша шараларды әзірлеу; кәсіби қызметтерді жүзеге асырумен байланысты мақсаттар қою және міндеттерді қалыптастыру.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sz w:val="24"/>
          <w:szCs w:val="24"/>
          <w:lang w:val="kk-KZ"/>
        </w:rPr>
        <w:t>Менгере алу: шешімдерді қабылдаудың негізгі басқару қызметтерін жүзеге асыру әдістерін; ұйымдастыру, мотивациялау және бақылау, іскерлік коммуникациялар, маңсапты жоспарлау әдістерімен, ұйымда жеке және топтық тәртіпке тиімді әсер етудің заманауи технологияларын.</w:t>
      </w:r>
    </w:p>
    <w:p w:rsidR="00A5380F" w:rsidRPr="002448BC" w:rsidRDefault="00A5380F" w:rsidP="00A5380F">
      <w:pPr>
        <w:pStyle w:val="a5"/>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KKB 3226 Көшбасшалық және команданы басқару</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Кредиттер саны ҚР – 3, ECTS – 5.Семестр 6</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b/>
          <w:sz w:val="24"/>
          <w:szCs w:val="24"/>
        </w:rPr>
        <w:t>:</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Менеджмент</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Кейінгі деректемелер</w:t>
      </w:r>
      <w:r w:rsidRPr="002448BC">
        <w:rPr>
          <w:rFonts w:ascii="Times New Roman" w:hAnsi="Times New Roman" w:cs="Times New Roman"/>
          <w:b/>
          <w:sz w:val="24"/>
          <w:szCs w:val="24"/>
        </w:rPr>
        <w:t>:</w:t>
      </w:r>
      <w:r w:rsidRPr="002448BC">
        <w:rPr>
          <w:rFonts w:ascii="Times New Roman" w:hAnsi="Times New Roman" w:cs="Times New Roman"/>
          <w:sz w:val="24"/>
          <w:szCs w:val="24"/>
          <w:lang w:val="kk-KZ"/>
        </w:rPr>
        <w:t>Персоналды басқару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Мақсаты: </w:t>
      </w:r>
      <w:r w:rsidRPr="002448BC">
        <w:rPr>
          <w:rFonts w:ascii="Times New Roman" w:hAnsi="Times New Roman" w:cs="Times New Roman"/>
          <w:sz w:val="24"/>
          <w:szCs w:val="24"/>
          <w:lang w:val="kk-KZ"/>
        </w:rPr>
        <w:t xml:space="preserve">ұйымдарда көшбасшылық мәселелерінің теориялық және тәжрибелік шешімдерінің мәнін және әдістерін менгеру, команда құру саласында ұйымдастырушылық−басқару міндеттерін табысты шешу үшін қажетті міндеттерді менгеру. </w:t>
      </w:r>
      <w:r w:rsidRPr="002448BC">
        <w:rPr>
          <w:rFonts w:ascii="Times New Roman" w:hAnsi="Times New Roman" w:cs="Times New Roman"/>
          <w:b/>
          <w:sz w:val="24"/>
          <w:szCs w:val="24"/>
          <w:lang w:val="kk-KZ"/>
        </w:rPr>
        <w:t xml:space="preserve">Мазмұны: </w:t>
      </w:r>
      <w:r w:rsidRPr="002448BC">
        <w:rPr>
          <w:rFonts w:ascii="Times New Roman" w:hAnsi="Times New Roman" w:cs="Times New Roman"/>
          <w:sz w:val="24"/>
          <w:szCs w:val="24"/>
          <w:lang w:val="kk-KZ"/>
        </w:rPr>
        <w:t>Көшбасшылықтың түсінігі. Нарықтың жаһандану шарттарында көшбасшының рөлі. Жетекшіліктің стильдері және модельдері. Бизнесменнің көшбасшылық қасиеттері. Көшбасшының э</w:t>
      </w:r>
      <w:r w:rsidRPr="002448BC">
        <w:rPr>
          <w:rFonts w:ascii="Times New Roman" w:eastAsia="Calibri" w:hAnsi="Times New Roman" w:cs="Times New Roman"/>
          <w:sz w:val="24"/>
          <w:szCs w:val="24"/>
          <w:lang w:val="kk-KZ"/>
        </w:rPr>
        <w:t xml:space="preserve">тикасы: түсінігі, этикалықты анықтау, көшбасшының және ұйымның әлеуметтік жауапкершілігі. Көшбасшы ұйымдастырушылық (топтық) мәдениеттің жақтаушысы және жасаушысы. Психологияда көшбасшы құбылысына әдістердің түрлері: олардың негізгі ұқсастығы және ерекшеліктері. Көшбасшының қалыптасу кезеңдері. </w:t>
      </w:r>
      <w:r w:rsidRPr="002448BC">
        <w:rPr>
          <w:rFonts w:ascii="Times New Roman" w:hAnsi="Times New Roman" w:cs="Times New Roman"/>
          <w:sz w:val="24"/>
          <w:szCs w:val="24"/>
          <w:lang w:val="kk-KZ"/>
        </w:rPr>
        <w:t>Команда құрудың негіздері. Команданы басқару. Команда жетекшісінің тұлғасы. Жобалық командаларды ұйымдастыру. Команданы мотивациялаудың ерекшеліктері. Команда персоналын басқару ерекшеліктері. Команданың ұйымдастырушылық мәдениеті. Тиімділікті бағалау және команданы басқару мәселелері. Командада дау жағдайлар және оларды жеңу әдістері. Команда қызметін жоспарлау. Топтық өсіңкіліктің әр түрлі үрдістері және команданы қалыптастыру қағидалары туралы, дау жағдайларды шешудің әр түрлі әдістері туралы білімдер жүйесін қалыптастыру. Ұйымдық құрылымды жобалау, өкілеттілікті және жауапкершілікті бөлуді жүргізу дағдыларын дамыту; ұжымда жұмыста әріптестермен бірігуге дайындық туралы ойды қалыптастыру; басқару міндеттерін шешу үшін мотивацияның, көшбасшылықтың және биліктің теорияларын пайдалану дағдыларын қалыптастыру; ұйымдастырушылық−басқару шешімдерін табу және оларға жауапкершілікті алуға дайындық дағдыларын, топтық жұмысты тиімді ұйымдастыру дағдыларын қалыптастыру.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lastRenderedPageBreak/>
        <w:t xml:space="preserve">Біліктілігі: </w:t>
      </w:r>
      <w:r w:rsidRPr="002448BC">
        <w:rPr>
          <w:rFonts w:ascii="Times New Roman" w:hAnsi="Times New Roman" w:cs="Times New Roman"/>
          <w:sz w:val="24"/>
          <w:szCs w:val="24"/>
          <w:lang w:val="kk-KZ"/>
        </w:rPr>
        <w:t xml:space="preserve">өзінің жеке артықшылықтарын және қасиеттерін сынды бағалай алу; </w:t>
      </w:r>
      <w:r w:rsidRPr="002448BC">
        <w:rPr>
          <w:rFonts w:ascii="Times New Roman" w:eastAsia="Calibri" w:hAnsi="Times New Roman" w:cs="Times New Roman"/>
          <w:sz w:val="24"/>
          <w:szCs w:val="24"/>
          <w:lang w:val="kk-KZ"/>
        </w:rPr>
        <w:t xml:space="preserve">іскерлік араласуды жүргізу қабылеті: көпшілік алдында сөйлеу, келіссөздер жүргізу, жиналыстар өткізу, басқару міндеттерні шешу үшін командалық өзара іс әрекетті ұйымдастыру; </w:t>
      </w:r>
      <w:r w:rsidRPr="002448BC">
        <w:rPr>
          <w:rFonts w:ascii="Times New Roman" w:hAnsi="Times New Roman" w:cs="Times New Roman"/>
          <w:sz w:val="24"/>
          <w:szCs w:val="24"/>
          <w:lang w:val="kk-KZ"/>
        </w:rPr>
        <w:t xml:space="preserve"> ұйымда коммуникациялық үрдістерді талдау және олардың тиімділігін көтеру бойынша ұсыныстарды әзірлеу; ұйымдастырушылық мәдениетке диагностика жасау, оның әлсіз және күшті жақтарын анықтау, оны жетілдіру бойынша ұсыныстар әзірлеу; ұйым персоналын мотивациялау және ынталандыру бойынша шараларды әзірлеу; кәсіби қызметтерді жүзеге асырумен байланысты мақсаттар қою және міндеттерді қалыптастыру. </w:t>
      </w:r>
    </w:p>
    <w:p w:rsidR="00A5380F" w:rsidRPr="002448BC" w:rsidRDefault="00A5380F" w:rsidP="00A5380F">
      <w:pPr>
        <w:spacing w:after="0" w:line="240" w:lineRule="auto"/>
        <w:jc w:val="both"/>
        <w:rPr>
          <w:rFonts w:ascii="Times New Roman" w:eastAsia="TimesNewRoman" w:hAnsi="Times New Roman" w:cs="Times New Roman"/>
          <w:sz w:val="24"/>
          <w:szCs w:val="24"/>
          <w:lang w:val="kk-KZ"/>
        </w:rPr>
      </w:pPr>
      <w:r w:rsidRPr="002448BC">
        <w:rPr>
          <w:rFonts w:ascii="Times New Roman" w:hAnsi="Times New Roman" w:cs="Times New Roman"/>
          <w:sz w:val="24"/>
          <w:szCs w:val="24"/>
          <w:lang w:val="kk-KZ"/>
        </w:rPr>
        <w:t>Менгере алу: шешімдерді қабылдаудың негізгі басқару қызметтерін жүзеге асыру әдістерін; ұйымдастыру, мотивациялау және бақылау, іскерлік коммуникациялар, маңсапты жоспарлау әдістерімен, ұйымда жеке және топтық тәртіпке тиімді әсер етудің заманауи технологияларын.</w:t>
      </w:r>
    </w:p>
    <w:p w:rsidR="00A5380F" w:rsidRPr="002448BC" w:rsidRDefault="00A5380F" w:rsidP="00A5380F">
      <w:pPr>
        <w:pStyle w:val="a8"/>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SM 3227 Сапа менеджменті</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Кредиттер саны ҚР – 3, ECTS – 5.Семестр 6</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Менеджмент</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Кейінгі деректемелер:</w:t>
      </w:r>
      <w:r w:rsidRPr="002448BC">
        <w:rPr>
          <w:rFonts w:ascii="Times New Roman" w:hAnsi="Times New Roman" w:cs="Times New Roman"/>
          <w:sz w:val="24"/>
          <w:szCs w:val="24"/>
          <w:lang w:val="kk-KZ"/>
        </w:rPr>
        <w:t xml:space="preserve"> Персоналды басқару</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Мақсаты: </w:t>
      </w:r>
      <w:r w:rsidRPr="002448BC">
        <w:rPr>
          <w:rFonts w:ascii="Times New Roman" w:hAnsi="Times New Roman" w:cs="Times New Roman"/>
          <w:sz w:val="24"/>
          <w:szCs w:val="24"/>
          <w:lang w:val="kk-KZ"/>
        </w:rPr>
        <w:t xml:space="preserve">Сапаны басқару тәсілдері мен жүйелері туралы білімді жетілдіру. </w:t>
      </w:r>
    </w:p>
    <w:p w:rsidR="00A5380F" w:rsidRPr="002448BC" w:rsidRDefault="00A5380F" w:rsidP="00A5380F">
      <w:pPr>
        <w:pStyle w:val="a8"/>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Теориялық негіздегі және концепциядағы өзекті сапа мәселелері. Тарихтағы «сапа» түсінігі. Сапа менеджменті ауқымындағы терминология. Сапа концепциясының эволюциясы. Сапа жүйесіндегі негізгі сипаттамалар. Сапа менеджменті мен жалпы менеджмент арасындағы өзара байланыс. Сапа менеджментінде қолданылатын әдістер. Сапа менеджменті жүйесінің экономикалық аспектілері. Сапа менеджментіндегі шетелдік тәжірибе. Кәсіпорындарда CAZS концепциясын қолдану. 9001:2000 сериясындағы халықаралық ИСО стандарттары. </w:t>
      </w:r>
      <w:r w:rsidRPr="002448BC">
        <w:rPr>
          <w:rFonts w:ascii="Times New Roman" w:hAnsi="Times New Roman" w:cs="Times New Roman"/>
          <w:bCs/>
          <w:sz w:val="24"/>
          <w:szCs w:val="24"/>
          <w:lang w:val="kk-KZ"/>
        </w:rPr>
        <w:t xml:space="preserve">Үшінші мыңжылдықтағы басқару психологиясы. Сертификация негіздері. </w:t>
      </w:r>
    </w:p>
    <w:p w:rsidR="00A5380F" w:rsidRPr="002448BC" w:rsidRDefault="00A5380F" w:rsidP="00A5380F">
      <w:pPr>
        <w:pStyle w:val="a8"/>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Біліктілігі: </w:t>
      </w:r>
      <w:r w:rsidRPr="002448BC">
        <w:rPr>
          <w:rFonts w:ascii="Times New Roman" w:hAnsi="Times New Roman" w:cs="Times New Roman"/>
          <w:sz w:val="24"/>
          <w:szCs w:val="24"/>
          <w:lang w:val="kk-KZ"/>
        </w:rPr>
        <w:t xml:space="preserve">Сапа менеджментінің стандарттары мен тәсілдерін игеру. </w:t>
      </w:r>
    </w:p>
    <w:p w:rsidR="00A5380F" w:rsidRPr="002448BC" w:rsidRDefault="00A5380F" w:rsidP="00A5380F">
      <w:pPr>
        <w:pStyle w:val="a8"/>
        <w:rPr>
          <w:rFonts w:ascii="Times New Roman" w:hAnsi="Times New Roman" w:cs="Times New Roman"/>
          <w:b/>
          <w:sz w:val="24"/>
          <w:szCs w:val="24"/>
          <w:lang w:val="kk-KZ"/>
        </w:rPr>
      </w:pPr>
    </w:p>
    <w:p w:rsidR="00A5380F" w:rsidRPr="002448BC" w:rsidRDefault="00A5380F" w:rsidP="00A5380F">
      <w:pPr>
        <w:spacing w:after="0" w:line="240" w:lineRule="auto"/>
        <w:jc w:val="center"/>
        <w:rPr>
          <w:rStyle w:val="longtext"/>
          <w:rFonts w:ascii="Times New Roman" w:hAnsi="Times New Roman" w:cs="Times New Roman"/>
          <w:b/>
          <w:sz w:val="24"/>
          <w:szCs w:val="24"/>
          <w:shd w:val="clear" w:color="auto" w:fill="FFFFFF"/>
          <w:lang w:val="kk-KZ"/>
        </w:rPr>
      </w:pPr>
      <w:r w:rsidRPr="002448BC">
        <w:rPr>
          <w:rStyle w:val="longtext"/>
          <w:rFonts w:ascii="Times New Roman" w:hAnsi="Times New Roman" w:cs="Times New Roman"/>
          <w:b/>
          <w:sz w:val="24"/>
          <w:szCs w:val="24"/>
          <w:shd w:val="clear" w:color="auto" w:fill="FFFFFF"/>
          <w:lang w:val="kk-KZ"/>
        </w:rPr>
        <w:t>SZhB 3227 Сапаны жалпылама басқару (TQM)</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Кредиттер саны ҚР – 3, ECTS – 5.Семестр 6</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Менеджмент</w:t>
      </w:r>
      <w:r w:rsidRPr="002448BC">
        <w:rPr>
          <w:rFonts w:ascii="Times New Roman" w:hAnsi="Times New Roman" w:cs="Times New Roman"/>
          <w:sz w:val="24"/>
          <w:szCs w:val="24"/>
        </w:rPr>
        <w:t xml:space="preserve">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Кейінгі деректемелер: </w:t>
      </w:r>
      <w:r w:rsidRPr="002448BC">
        <w:rPr>
          <w:rFonts w:ascii="Times New Roman" w:hAnsi="Times New Roman" w:cs="Times New Roman"/>
          <w:sz w:val="24"/>
          <w:szCs w:val="24"/>
          <w:lang w:val="kk-KZ"/>
        </w:rPr>
        <w:t>Персоналды басқару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Мақсаты: </w:t>
      </w:r>
      <w:r w:rsidRPr="002448BC">
        <w:rPr>
          <w:rFonts w:ascii="Times New Roman" w:hAnsi="Times New Roman" w:cs="Times New Roman"/>
          <w:sz w:val="24"/>
          <w:szCs w:val="24"/>
          <w:lang w:val="kk-KZ"/>
        </w:rPr>
        <w:t>экономикалық және өндірістік жүйелердің қызметін және үрдістердің өзара іс әрекетін үйлесімділеу үшін сапаны жаппай басқару принциптерін жүзеге асыру.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Дисциплина пәні мен міндеттері. TQM философиясының түсінігі мен мазмұны. «Сапа патриархтары» концепциясы мен философиясы. TQM мәні. Сапа аймағындағы негізгі түсініктер, терминдер мен анықтамалар. «Сапаны жалпылама басқару» (TQM) түсінігінің қалыптасу тарихы мен қысқаша шолу. Менежменттің жаңа және дәстүрлі моделін салыстыру. TQM философиясының принциптері мен мазмұны. ИСО 9000, ИСО 14000 серияларындағы стандарттар мен TQM байланысы. Қоғам мүддесі мен бизнес міндеттемелеріндегі TQM интеграциясы. Деминг, Джуран, Кросбидің және т.б. философиясы мен концепциялары. Сапа объектілері. Сапа аймағындағы халықаралық және қазақстандық марапаттар. Бағалау критерийлері. Жетілдіру тенденциясын анықтаудағы өзін-өзі бағалау ролі. Сапа экономикасы. Джуран және Кросби бойынша сапа шығындарын жіктеу. Жүйелеу сатылары мен сапа шығындарының түрлері. Сапа шығындарын талдау әдістері. Сапалылықты көтеру мен шығынды азайту.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Біліктілігі</w:t>
      </w:r>
      <w:r w:rsidRPr="002448BC">
        <w:rPr>
          <w:rFonts w:ascii="Times New Roman" w:hAnsi="Times New Roman" w:cs="Times New Roman"/>
          <w:sz w:val="24"/>
          <w:szCs w:val="24"/>
          <w:lang w:val="kk-KZ"/>
        </w:rPr>
        <w:t xml:space="preserve">: Сапаны жалпылама басқару әдістемесі мен теориясын, негізгі принциптерін игеру, оларды тәжірибе жүзінде қолдану, терең білім жүйесіне ие болу, заманауи басқарудың сапасын меңгеру.   </w:t>
      </w:r>
    </w:p>
    <w:p w:rsidR="00A5380F" w:rsidRPr="002448BC" w:rsidRDefault="00A5380F" w:rsidP="00A5380F">
      <w:pPr>
        <w:spacing w:after="0" w:line="240" w:lineRule="auto"/>
        <w:jc w:val="center"/>
        <w:rPr>
          <w:rStyle w:val="longtext"/>
          <w:rFonts w:ascii="Times New Roman" w:hAnsi="Times New Roman" w:cs="Times New Roman"/>
          <w:b/>
          <w:sz w:val="24"/>
          <w:szCs w:val="24"/>
          <w:shd w:val="clear" w:color="auto" w:fill="FFFFFF"/>
          <w:lang w:val="kk-KZ"/>
        </w:rPr>
      </w:pPr>
      <w:r w:rsidRPr="002448BC">
        <w:rPr>
          <w:rStyle w:val="longtext"/>
          <w:rFonts w:ascii="Times New Roman" w:hAnsi="Times New Roman" w:cs="Times New Roman"/>
          <w:b/>
          <w:sz w:val="24"/>
          <w:szCs w:val="24"/>
          <w:shd w:val="clear" w:color="auto" w:fill="FFFFFF"/>
          <w:lang w:val="kk-KZ"/>
        </w:rPr>
        <w:t>SZhS 3227 Сапа жүйесін сертификаттау</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Кредиттер саны ҚР – 3, ECTS – 5.Семестр 6</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Менеджмент</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Кейінгі деректемелер: </w:t>
      </w:r>
      <w:r w:rsidRPr="002448BC">
        <w:rPr>
          <w:rFonts w:ascii="Times New Roman" w:hAnsi="Times New Roman" w:cs="Times New Roman"/>
          <w:sz w:val="24"/>
          <w:szCs w:val="24"/>
          <w:lang w:val="kk-KZ"/>
        </w:rPr>
        <w:t xml:space="preserve"> Персоналды басқару</w:t>
      </w:r>
    </w:p>
    <w:p w:rsidR="00A5380F" w:rsidRPr="002448BC" w:rsidRDefault="00A5380F" w:rsidP="00A5380F">
      <w:pPr>
        <w:spacing w:after="0" w:line="240" w:lineRule="auto"/>
        <w:jc w:val="both"/>
        <w:rPr>
          <w:rFonts w:ascii="Times New Roman" w:hAnsi="Times New Roman" w:cs="Times New Roman"/>
          <w:sz w:val="24"/>
          <w:szCs w:val="24"/>
          <w:shd w:val="clear" w:color="auto" w:fill="FFFFFF"/>
          <w:lang w:val="kk-KZ"/>
        </w:rPr>
      </w:pPr>
      <w:r w:rsidRPr="002448BC">
        <w:rPr>
          <w:rFonts w:ascii="Times New Roman" w:hAnsi="Times New Roman" w:cs="Times New Roman"/>
          <w:b/>
          <w:sz w:val="24"/>
          <w:szCs w:val="24"/>
          <w:lang w:val="kk-KZ"/>
        </w:rPr>
        <w:lastRenderedPageBreak/>
        <w:t xml:space="preserve">Мақсаты: </w:t>
      </w:r>
      <w:r w:rsidRPr="002448BC">
        <w:rPr>
          <w:rFonts w:ascii="Times New Roman" w:hAnsi="Times New Roman" w:cs="Times New Roman"/>
          <w:sz w:val="24"/>
          <w:szCs w:val="24"/>
          <w:lang w:val="kk-KZ"/>
        </w:rPr>
        <w:t xml:space="preserve">Сапа жүйесін сертификаттаудың теориялық және тәжірибелік аспектілерін, сонымен қатар ISO 9000 нормасына сай СМЖ сертификаттау аумағындағы, 17000 және ИСО/МЭК17021-2008 серияларының бағалау аумағындағы сапа жүйелері туралы студенттермен білімді алу. </w:t>
      </w:r>
    </w:p>
    <w:p w:rsidR="00A5380F" w:rsidRPr="002448BC" w:rsidRDefault="00A5380F" w:rsidP="00A5380F">
      <w:pPr>
        <w:pStyle w:val="Default"/>
        <w:jc w:val="both"/>
        <w:rPr>
          <w:bCs/>
          <w:lang w:val="kk-KZ"/>
        </w:rPr>
      </w:pPr>
      <w:r w:rsidRPr="002448BC">
        <w:rPr>
          <w:b/>
          <w:lang w:val="kk-KZ"/>
        </w:rPr>
        <w:t>Мазмұны</w:t>
      </w:r>
      <w:r w:rsidRPr="002448BC">
        <w:rPr>
          <w:lang w:val="kk-KZ"/>
        </w:rPr>
        <w:t>:</w:t>
      </w:r>
      <w:r w:rsidRPr="002448BC">
        <w:rPr>
          <w:bCs/>
          <w:lang w:val="kk-KZ"/>
        </w:rPr>
        <w:t xml:space="preserve"> Талапқа сай бағалаудың ұйымдық-әдістемелік (базалық) принциптері. </w:t>
      </w:r>
      <w:r w:rsidRPr="002448BC">
        <w:rPr>
          <w:lang w:val="kk-KZ"/>
        </w:rPr>
        <w:t xml:space="preserve">Сапа менеджменті жүйесімен орнатылған талаптарға сай бағалаудың негізгі сұрақтары. (ИСО 9001-2008). Талапқа сай бағалау аумағындағы терминология. Талапқа сай бағалаудың базалық принциптері: конфиденциалдылық принципі; апелляция мен шағымдарға назар аудару принципі; ақпаратты ашу принципі; талапқа сай бағалауға қажетті нормативтік құжаттарды жасау. СМЖ сертификациясының мотивтері мен мақсаттары. Сертификаттау сапаны басқару құралы ретінде. Қазақстандағы сертификаттаудың құқықтық негіздері. Сапа жүйесін сертификаттау бойынша жұмысты нормативті қамту: мемлекеттік стандарттар кешені. </w:t>
      </w:r>
      <w:r w:rsidRPr="002448BC">
        <w:rPr>
          <w:bCs/>
          <w:lang w:val="kk-KZ"/>
        </w:rPr>
        <w:t xml:space="preserve">Келтірілген шарттарға, талапқа сай бағалау басшылығы. СМЖ сертификациясына дайындық шеңберіндегі өлшеу үрдісіне қойылатын талаптар. Сынақтық және калибрлік зертханалардың біліктілігіне қойылатын жалпылама талаптар. СМЖ Сертификаттау аудитінің тексерісі. Жүргізу принциптері. СМЖ-ны функциялау және оның нәтижелілігі. </w:t>
      </w:r>
    </w:p>
    <w:p w:rsidR="00A5380F" w:rsidRPr="002448BC" w:rsidRDefault="00A5380F" w:rsidP="00A5380F">
      <w:pPr>
        <w:pStyle w:val="Default"/>
        <w:jc w:val="both"/>
        <w:rPr>
          <w:lang w:val="kk-KZ"/>
        </w:rPr>
      </w:pPr>
      <w:r w:rsidRPr="002448BC">
        <w:rPr>
          <w:b/>
          <w:lang w:val="kk-KZ"/>
        </w:rPr>
        <w:t>Біліктілігі:</w:t>
      </w:r>
      <w:r w:rsidRPr="002448BC">
        <w:rPr>
          <w:lang w:val="kk-KZ"/>
        </w:rPr>
        <w:t xml:space="preserve"> СМЖ сертификаттаудың нәтижелерін талдауды, СМК сертификаттау жүргізетін құралдарды игеру; жүргізілген тексеріс бойынша сертификаттаудың аудитін жасау үрдісін білу; есеп беру страегиясын құру.  </w:t>
      </w:r>
    </w:p>
    <w:p w:rsidR="00A5380F" w:rsidRPr="002448BC" w:rsidRDefault="00A5380F" w:rsidP="00A5380F">
      <w:pPr>
        <w:pStyle w:val="Default"/>
        <w:jc w:val="both"/>
        <w:rPr>
          <w:lang w:val="kk-KZ"/>
        </w:rPr>
      </w:pPr>
    </w:p>
    <w:p w:rsidR="00A5380F" w:rsidRPr="002448BC" w:rsidRDefault="00A5380F" w:rsidP="00A5380F">
      <w:pPr>
        <w:spacing w:after="0" w:line="240" w:lineRule="auto"/>
        <w:jc w:val="center"/>
        <w:rPr>
          <w:rStyle w:val="longtext"/>
          <w:rFonts w:ascii="Times New Roman" w:hAnsi="Times New Roman" w:cs="Times New Roman"/>
          <w:b/>
          <w:sz w:val="24"/>
          <w:szCs w:val="24"/>
          <w:shd w:val="clear" w:color="auto" w:fill="FFFFFF"/>
        </w:rPr>
      </w:pPr>
      <w:r w:rsidRPr="002448BC">
        <w:rPr>
          <w:rStyle w:val="longtext"/>
          <w:rFonts w:ascii="Times New Roman" w:hAnsi="Times New Roman" w:cs="Times New Roman"/>
          <w:b/>
          <w:sz w:val="24"/>
          <w:szCs w:val="24"/>
          <w:shd w:val="clear" w:color="auto" w:fill="FFFFFF"/>
          <w:lang w:val="en-US"/>
        </w:rPr>
        <w:t>Star</w:t>
      </w:r>
      <w:r w:rsidRPr="002448BC">
        <w:rPr>
          <w:rStyle w:val="longtext"/>
          <w:rFonts w:ascii="Times New Roman" w:hAnsi="Times New Roman" w:cs="Times New Roman"/>
          <w:b/>
          <w:sz w:val="24"/>
          <w:szCs w:val="24"/>
          <w:shd w:val="clear" w:color="auto" w:fill="FFFFFF"/>
        </w:rPr>
        <w:t xml:space="preserve"> 3228 Стартап</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lang w:val="kk-KZ"/>
        </w:rPr>
        <w:t>Кредиттер саны</w:t>
      </w:r>
      <w:r w:rsidRPr="002448BC">
        <w:rPr>
          <w:rFonts w:ascii="Times New Roman" w:hAnsi="Times New Roman" w:cs="Times New Roman"/>
          <w:b/>
          <w:sz w:val="24"/>
          <w:szCs w:val="24"/>
        </w:rPr>
        <w:t xml:space="preserve"> </w:t>
      </w:r>
      <w:r w:rsidRPr="002448BC">
        <w:rPr>
          <w:rFonts w:ascii="Times New Roman" w:hAnsi="Times New Roman" w:cs="Times New Roman"/>
          <w:b/>
          <w:sz w:val="24"/>
          <w:szCs w:val="24"/>
          <w:lang w:val="kk-KZ"/>
        </w:rPr>
        <w:t>ҚР</w:t>
      </w:r>
      <w:r w:rsidRPr="002448BC">
        <w:rPr>
          <w:rFonts w:ascii="Times New Roman" w:hAnsi="Times New Roman" w:cs="Times New Roman"/>
          <w:b/>
          <w:sz w:val="24"/>
          <w:szCs w:val="24"/>
        </w:rPr>
        <w:t xml:space="preserve"> – 2, ECTS –3.Семестр 6</w:t>
      </w:r>
    </w:p>
    <w:p w:rsidR="00A5380F" w:rsidRPr="002448BC" w:rsidRDefault="00A5380F" w:rsidP="00A5380F">
      <w:pPr>
        <w:spacing w:after="0" w:line="240" w:lineRule="auto"/>
        <w:jc w:val="both"/>
        <w:rPr>
          <w:rFonts w:ascii="Times New Roman" w:hAnsi="Times New Roman" w:cs="Times New Roman"/>
          <w:iCs/>
          <w:color w:val="000000"/>
          <w:sz w:val="24"/>
          <w:szCs w:val="24"/>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b/>
          <w:sz w:val="24"/>
          <w:szCs w:val="24"/>
        </w:rPr>
        <w:t>:</w:t>
      </w:r>
      <w:r w:rsidRPr="002448BC">
        <w:rPr>
          <w:rFonts w:ascii="Times New Roman" w:hAnsi="Times New Roman" w:cs="Times New Roman"/>
          <w:sz w:val="24"/>
          <w:szCs w:val="24"/>
        </w:rPr>
        <w:t xml:space="preserve"> </w:t>
      </w:r>
      <w:r w:rsidRPr="002448BC">
        <w:rPr>
          <w:rFonts w:ascii="Times New Roman" w:hAnsi="Times New Roman" w:cs="Times New Roman"/>
          <w:iCs/>
          <w:color w:val="000000"/>
          <w:sz w:val="24"/>
          <w:szCs w:val="24"/>
        </w:rPr>
        <w:t>Бизнес-</w:t>
      </w:r>
      <w:r w:rsidRPr="002448BC">
        <w:rPr>
          <w:rFonts w:ascii="Times New Roman" w:hAnsi="Times New Roman" w:cs="Times New Roman"/>
          <w:iCs/>
          <w:color w:val="000000"/>
          <w:sz w:val="24"/>
          <w:szCs w:val="24"/>
          <w:lang w:val="kk-KZ"/>
        </w:rPr>
        <w:t>жоспар</w:t>
      </w:r>
      <w:r w:rsidRPr="002448BC">
        <w:rPr>
          <w:rFonts w:ascii="Times New Roman" w:hAnsi="Times New Roman" w:cs="Times New Roman"/>
          <w:iCs/>
          <w:color w:val="000000"/>
          <w:sz w:val="24"/>
          <w:szCs w:val="24"/>
        </w:rPr>
        <w:t>.</w:t>
      </w:r>
    </w:p>
    <w:p w:rsidR="00A5380F" w:rsidRPr="002448BC" w:rsidRDefault="00A5380F" w:rsidP="00A5380F">
      <w:pPr>
        <w:spacing w:after="0" w:line="240" w:lineRule="auto"/>
        <w:jc w:val="both"/>
        <w:rPr>
          <w:rFonts w:ascii="Times New Roman" w:hAnsi="Times New Roman" w:cs="Times New Roman"/>
          <w:b/>
          <w:iCs/>
          <w:color w:val="000000"/>
          <w:sz w:val="24"/>
          <w:szCs w:val="24"/>
        </w:rPr>
      </w:pPr>
      <w:r w:rsidRPr="002448BC">
        <w:rPr>
          <w:rFonts w:ascii="Times New Roman" w:hAnsi="Times New Roman" w:cs="Times New Roman"/>
          <w:b/>
          <w:sz w:val="24"/>
          <w:szCs w:val="24"/>
          <w:lang w:val="kk-KZ"/>
        </w:rPr>
        <w:t>Кейінгі деректемелер</w:t>
      </w:r>
      <w:r w:rsidRPr="002448BC">
        <w:rPr>
          <w:rFonts w:ascii="Times New Roman" w:hAnsi="Times New Roman" w:cs="Times New Roman"/>
          <w:b/>
          <w:sz w:val="24"/>
          <w:szCs w:val="24"/>
        </w:rPr>
        <w:t>:</w:t>
      </w:r>
      <w:r w:rsidRPr="002448BC">
        <w:rPr>
          <w:rFonts w:ascii="Times New Roman" w:hAnsi="Times New Roman" w:cs="Times New Roman"/>
          <w:b/>
          <w:iCs/>
          <w:color w:val="000000"/>
          <w:sz w:val="24"/>
          <w:szCs w:val="24"/>
        </w:rPr>
        <w:t xml:space="preserve"> </w:t>
      </w:r>
      <w:r w:rsidRPr="002448BC">
        <w:rPr>
          <w:rFonts w:ascii="Times New Roman" w:hAnsi="Times New Roman" w:cs="Times New Roman"/>
          <w:iCs/>
          <w:color w:val="000000"/>
          <w:sz w:val="24"/>
          <w:szCs w:val="24"/>
          <w:lang w:val="kk-KZ"/>
        </w:rPr>
        <w:t>Қорытынды жұмысы</w:t>
      </w:r>
      <w:r w:rsidRPr="002448BC">
        <w:rPr>
          <w:rFonts w:ascii="Times New Roman" w:hAnsi="Times New Roman" w:cs="Times New Roman"/>
          <w:iCs/>
          <w:color w:val="000000"/>
          <w:sz w:val="24"/>
          <w:szCs w:val="24"/>
        </w:rPr>
        <w:t>.</w:t>
      </w:r>
    </w:p>
    <w:p w:rsidR="00A5380F" w:rsidRPr="002448BC" w:rsidRDefault="00A5380F" w:rsidP="00A5380F">
      <w:pPr>
        <w:spacing w:after="0" w:line="240" w:lineRule="auto"/>
        <w:jc w:val="both"/>
        <w:rPr>
          <w:rFonts w:ascii="Times New Roman" w:hAnsi="Times New Roman" w:cs="Times New Roman"/>
          <w:iCs/>
          <w:color w:val="000000"/>
          <w:sz w:val="24"/>
          <w:szCs w:val="24"/>
        </w:rPr>
      </w:pPr>
      <w:r w:rsidRPr="002448BC">
        <w:rPr>
          <w:rFonts w:ascii="Times New Roman" w:hAnsi="Times New Roman" w:cs="Times New Roman"/>
          <w:b/>
          <w:iCs/>
          <w:color w:val="000000"/>
          <w:sz w:val="24"/>
          <w:szCs w:val="24"/>
          <w:lang w:val="kk-KZ"/>
        </w:rPr>
        <w:t>Мақсаты</w:t>
      </w:r>
      <w:r w:rsidRPr="002448BC">
        <w:rPr>
          <w:rFonts w:ascii="Times New Roman" w:hAnsi="Times New Roman" w:cs="Times New Roman"/>
          <w:b/>
          <w:iCs/>
          <w:color w:val="000000"/>
          <w:sz w:val="24"/>
          <w:szCs w:val="24"/>
        </w:rPr>
        <w:t xml:space="preserve">: </w:t>
      </w:r>
      <w:r w:rsidRPr="002448BC">
        <w:rPr>
          <w:rFonts w:ascii="Times New Roman" w:hAnsi="Times New Roman" w:cs="Times New Roman"/>
          <w:iCs/>
          <w:color w:val="000000"/>
          <w:sz w:val="24"/>
          <w:szCs w:val="24"/>
          <w:lang w:val="kk-KZ"/>
        </w:rPr>
        <w:t xml:space="preserve">Бизнесте табыс неден қалыптасатынын зерттеу, стартапты дайындау. </w:t>
      </w:r>
    </w:p>
    <w:p w:rsidR="00A5380F" w:rsidRPr="002448BC" w:rsidRDefault="00A5380F" w:rsidP="00A5380F">
      <w:pPr>
        <w:spacing w:after="0" w:line="240" w:lineRule="auto"/>
        <w:jc w:val="both"/>
        <w:rPr>
          <w:rFonts w:ascii="Times New Roman" w:hAnsi="Times New Roman" w:cs="Times New Roman"/>
          <w:iCs/>
          <w:color w:val="000000"/>
          <w:sz w:val="24"/>
          <w:szCs w:val="24"/>
          <w:lang w:val="kk-KZ"/>
        </w:rPr>
      </w:pPr>
      <w:r w:rsidRPr="002448BC">
        <w:rPr>
          <w:rFonts w:ascii="Times New Roman" w:hAnsi="Times New Roman" w:cs="Times New Roman"/>
          <w:b/>
          <w:iCs/>
          <w:color w:val="000000"/>
          <w:sz w:val="24"/>
          <w:szCs w:val="24"/>
          <w:lang w:val="kk-KZ"/>
        </w:rPr>
        <w:t>Мазмұны</w:t>
      </w:r>
      <w:r w:rsidRPr="002448BC">
        <w:rPr>
          <w:rFonts w:ascii="Times New Roman" w:hAnsi="Times New Roman" w:cs="Times New Roman"/>
          <w:b/>
          <w:iCs/>
          <w:color w:val="000000"/>
          <w:sz w:val="24"/>
          <w:szCs w:val="24"/>
        </w:rPr>
        <w:t xml:space="preserve">: </w:t>
      </w:r>
      <w:r w:rsidRPr="002448BC">
        <w:rPr>
          <w:rFonts w:ascii="Times New Roman" w:hAnsi="Times New Roman" w:cs="Times New Roman"/>
          <w:iCs/>
          <w:color w:val="000000"/>
          <w:sz w:val="24"/>
          <w:szCs w:val="24"/>
          <w:lang w:val="kk-KZ"/>
        </w:rPr>
        <w:t xml:space="preserve">Жаңа бизнес − идея негізінде стартапты, жетілдірілген бизнес − модельді, салыстыра тексерілген стратегияны, дәл маркетингтік жүрісті қалыптастыру. Команданы қалыптастыру. Капиталды құру кестесін жасау. Инвесторларды іздеу (бірінші кездесуде оларға не ұсыну). Келісімшарттарды тіркеу. Бизнес−жоспарды және жобаның резюмесін дайындау. Ашық (жабық) инновациялар. Стартапшыға ашық конкурстарды қалай пайдалану қажет. Стартаптың заң құжаттары.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iCs/>
          <w:color w:val="000000"/>
          <w:sz w:val="24"/>
          <w:szCs w:val="24"/>
          <w:lang w:val="kk-KZ"/>
        </w:rPr>
        <w:t>Біліктілігі:</w:t>
      </w:r>
      <w:r w:rsidRPr="002448BC">
        <w:rPr>
          <w:rFonts w:ascii="Times New Roman" w:hAnsi="Times New Roman" w:cs="Times New Roman"/>
          <w:sz w:val="24"/>
          <w:szCs w:val="24"/>
          <w:lang w:val="kk-KZ"/>
        </w:rPr>
        <w:t xml:space="preserve"> Қазақстанда кәсіпкерліктің қазіргі жағдайын білу, заманауи кәсіпкерлік мәселелерді талдау және талқылау; студенттік ғылыми конференцияларда, жастардың кәсіпкерлік мәселелері бойынша олимпиадаларға, стартап бойынша конкурстарға қатысу. </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kk-KZ"/>
        </w:rPr>
      </w:pPr>
    </w:p>
    <w:p w:rsidR="00A5380F" w:rsidRPr="002448BC" w:rsidRDefault="00A5380F" w:rsidP="00A5380F">
      <w:pPr>
        <w:pStyle w:val="a8"/>
        <w:jc w:val="center"/>
        <w:rPr>
          <w:rFonts w:ascii="Times New Roman" w:hAnsi="Times New Roman" w:cs="Times New Roman"/>
          <w:b/>
          <w:sz w:val="24"/>
          <w:szCs w:val="24"/>
          <w:lang w:val="kk-KZ"/>
        </w:rPr>
      </w:pPr>
    </w:p>
    <w:p w:rsidR="00A5380F" w:rsidRPr="002448BC" w:rsidRDefault="00A5380F" w:rsidP="00A5380F">
      <w:pPr>
        <w:pStyle w:val="a8"/>
        <w:jc w:val="center"/>
        <w:rPr>
          <w:rFonts w:ascii="Times New Roman" w:hAnsi="Times New Roman" w:cs="Times New Roman"/>
          <w:b/>
          <w:sz w:val="24"/>
          <w:szCs w:val="24"/>
          <w:lang w:val="kk-KZ"/>
        </w:rPr>
      </w:pPr>
    </w:p>
    <w:p w:rsidR="00A5380F" w:rsidRPr="002448BC" w:rsidRDefault="00A5380F" w:rsidP="00A5380F">
      <w:pPr>
        <w:pStyle w:val="a8"/>
        <w:jc w:val="center"/>
        <w:rPr>
          <w:rFonts w:ascii="Times New Roman" w:hAnsi="Times New Roman" w:cs="Times New Roman"/>
          <w:b/>
          <w:sz w:val="24"/>
          <w:szCs w:val="24"/>
          <w:lang w:val="kk-KZ"/>
        </w:rPr>
      </w:pPr>
    </w:p>
    <w:p w:rsidR="00A5380F" w:rsidRPr="002448BC" w:rsidRDefault="00A5380F" w:rsidP="00A5380F">
      <w:pPr>
        <w:pStyle w:val="a8"/>
        <w:jc w:val="center"/>
        <w:rPr>
          <w:rFonts w:ascii="Times New Roman" w:hAnsi="Times New Roman" w:cs="Times New Roman"/>
          <w:b/>
          <w:sz w:val="24"/>
          <w:szCs w:val="24"/>
          <w:lang w:val="kk-KZ"/>
        </w:rPr>
      </w:pPr>
    </w:p>
    <w:p w:rsidR="00A5380F" w:rsidRPr="002448BC" w:rsidRDefault="00A5380F" w:rsidP="00A5380F">
      <w:pPr>
        <w:pStyle w:val="a8"/>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КӘСІПТІК  ПӘНДЕР</w:t>
      </w:r>
    </w:p>
    <w:p w:rsidR="00A5380F" w:rsidRPr="002448BC" w:rsidRDefault="00A5380F" w:rsidP="00A5380F">
      <w:pPr>
        <w:pStyle w:val="a8"/>
        <w:rPr>
          <w:rFonts w:ascii="Times New Roman" w:hAnsi="Times New Roman" w:cs="Times New Roman"/>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ZhB 3304 Жобаларды басқару</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Кредиттер саны ҚР – 3, ECTS –5.Семестр 6</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Менеджмент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Кейінгі деректемелер: </w:t>
      </w:r>
      <w:r w:rsidRPr="002448BC">
        <w:rPr>
          <w:rFonts w:ascii="Times New Roman" w:hAnsi="Times New Roman" w:cs="Times New Roman"/>
          <w:sz w:val="24"/>
          <w:szCs w:val="24"/>
          <w:lang w:val="kk-KZ"/>
        </w:rPr>
        <w:t>Персолналды  басқару.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sz w:val="24"/>
          <w:szCs w:val="24"/>
          <w:lang w:val="kk-KZ"/>
        </w:rPr>
        <w:t xml:space="preserve">Жоба жайлы және оны тәжірибелік қызметте іске асыру үрдістері жайлы базалық білімді қалыптастыру.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Жобаларды басқару негіздері. Жобаларды басқару тәсілдері. Жобаның өмірлік кезеңі: бастамалау, жоспарлау, орындау және бақылау, талдау, басқару, қорытынды. Жобаларды басқару қызметтері (оларды басқару саласындағы білім). Жобаларды басқарудың шағын жүйелері. Жобаларды құрастыру және олардың тиімділігін бағалау. Жобалардың уақытын басқару. Жобалардың бағасын басқару. Компанияның инновациялық жобалары. </w:t>
      </w:r>
      <w:r w:rsidRPr="002448BC">
        <w:rPr>
          <w:rFonts w:ascii="Times New Roman" w:hAnsi="Times New Roman" w:cs="Times New Roman"/>
          <w:sz w:val="24"/>
          <w:szCs w:val="24"/>
          <w:lang w:val="kk-KZ"/>
        </w:rPr>
        <w:lastRenderedPageBreak/>
        <w:t xml:space="preserve">Жобаларды басқарудың ұйымдастырылған формасы. Жобаны басқару мен тексеру. Жобаның байланысы мен аяқталуын басқару. Компанияның инновациялық жобалары: нарыққа жаңа тауар шығару, жаңа идеялармен технологиялар бойынша бизнес құру, жаңалықтар арқылы бизнесте бәсекеге қабілетті болуы, компанияның қазіргі кездегі және радикалдық инновацияларын басқару.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Біліктілігі:</w:t>
      </w:r>
      <w:r w:rsidRPr="002448BC">
        <w:rPr>
          <w:rFonts w:ascii="Times New Roman" w:hAnsi="Times New Roman" w:cs="Times New Roman"/>
          <w:sz w:val="24"/>
          <w:szCs w:val="24"/>
          <w:lang w:val="kk-KZ"/>
        </w:rPr>
        <w:t xml:space="preserve"> Жобалардың әдістемелік және әдістік негіздері бойынша басқару және талдау тәсілі мен басқару шешімі бойынша іске асуын қадағалау.</w:t>
      </w: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pStyle w:val="a8"/>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ZhМ 3304</w:t>
      </w:r>
      <w:r w:rsidRPr="002448BC">
        <w:rPr>
          <w:rFonts w:ascii="Times New Roman" w:hAnsi="Times New Roman" w:cs="Times New Roman"/>
          <w:b/>
          <w:sz w:val="24"/>
          <w:szCs w:val="24"/>
          <w:lang w:val="kk-KZ"/>
        </w:rPr>
        <w:tab/>
        <w:t>Жобалық менеджмент</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Кредиттер саны ҚР – 3, ECTS –5.Семестр 6</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b/>
          <w:sz w:val="24"/>
          <w:szCs w:val="24"/>
        </w:rPr>
        <w:t>:</w:t>
      </w:r>
      <w:r w:rsidRPr="002448BC">
        <w:rPr>
          <w:rFonts w:ascii="Times New Roman" w:hAnsi="Times New Roman" w:cs="Times New Roman"/>
          <w:sz w:val="24"/>
          <w:szCs w:val="24"/>
        </w:rPr>
        <w:t xml:space="preserve"> Менеджмент</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Кейінгі деректемелер: </w:t>
      </w:r>
      <w:r w:rsidRPr="002448BC">
        <w:rPr>
          <w:rFonts w:ascii="Times New Roman" w:hAnsi="Times New Roman" w:cs="Times New Roman"/>
          <w:sz w:val="24"/>
          <w:szCs w:val="24"/>
          <w:lang w:val="kk-KZ"/>
        </w:rPr>
        <w:t>Персоналды басқару</w:t>
      </w:r>
    </w:p>
    <w:p w:rsidR="00A5380F" w:rsidRPr="002448BC" w:rsidRDefault="00A5380F" w:rsidP="00A5380F">
      <w:pPr>
        <w:pStyle w:val="a8"/>
        <w:jc w:val="both"/>
        <w:rPr>
          <w:rFonts w:ascii="Times New Roman" w:eastAsia="Times New Roman" w:hAnsi="Times New Roman" w:cs="Times New Roman"/>
          <w:b/>
          <w:bCs/>
          <w:sz w:val="24"/>
          <w:szCs w:val="24"/>
          <w:lang w:val="kk-KZ" w:eastAsia="ru-RU"/>
        </w:rPr>
      </w:pPr>
      <w:r w:rsidRPr="002448BC">
        <w:rPr>
          <w:rFonts w:ascii="Times New Roman" w:eastAsia="Times New Roman" w:hAnsi="Times New Roman" w:cs="Times New Roman"/>
          <w:b/>
          <w:bCs/>
          <w:sz w:val="24"/>
          <w:szCs w:val="24"/>
          <w:lang w:val="kk-KZ" w:eastAsia="ru-RU"/>
        </w:rPr>
        <w:t xml:space="preserve">Мақсаты: </w:t>
      </w:r>
      <w:r w:rsidRPr="002448BC">
        <w:rPr>
          <w:rFonts w:ascii="Times New Roman" w:eastAsia="Times New Roman" w:hAnsi="Times New Roman" w:cs="Times New Roman"/>
          <w:bCs/>
          <w:sz w:val="24"/>
          <w:szCs w:val="24"/>
          <w:lang w:val="kk-KZ" w:eastAsia="ru-RU"/>
        </w:rPr>
        <w:t>Қазіргі кездегі жобалық менеджменттің негізгі жағдайларын оқыту</w:t>
      </w:r>
      <w:r w:rsidRPr="002448BC">
        <w:rPr>
          <w:rFonts w:ascii="Times New Roman" w:eastAsia="Times New Roman" w:hAnsi="Times New Roman" w:cs="Times New Roman"/>
          <w:b/>
          <w:bCs/>
          <w:sz w:val="24"/>
          <w:szCs w:val="24"/>
          <w:lang w:val="kk-KZ" w:eastAsia="ru-RU"/>
        </w:rPr>
        <w:t xml:space="preserve"> </w:t>
      </w:r>
    </w:p>
    <w:p w:rsidR="00A5380F" w:rsidRPr="002448BC" w:rsidRDefault="00A5380F" w:rsidP="00A5380F">
      <w:pPr>
        <w:pStyle w:val="a8"/>
        <w:jc w:val="both"/>
        <w:rPr>
          <w:rFonts w:ascii="Times New Roman" w:eastAsia="Times New Roman" w:hAnsi="Times New Roman" w:cs="Times New Roman"/>
          <w:bCs/>
          <w:sz w:val="24"/>
          <w:szCs w:val="24"/>
          <w:lang w:val="kk-KZ" w:eastAsia="ru-RU"/>
        </w:rPr>
      </w:pPr>
      <w:r w:rsidRPr="002448BC">
        <w:rPr>
          <w:rFonts w:ascii="Times New Roman" w:eastAsia="Times New Roman" w:hAnsi="Times New Roman" w:cs="Times New Roman"/>
          <w:b/>
          <w:bCs/>
          <w:sz w:val="24"/>
          <w:szCs w:val="24"/>
          <w:lang w:val="kk-KZ" w:eastAsia="ru-RU"/>
        </w:rPr>
        <w:t xml:space="preserve">Мазмұны: </w:t>
      </w:r>
      <w:r w:rsidRPr="002448BC">
        <w:rPr>
          <w:rFonts w:ascii="Times New Roman" w:eastAsia="Times New Roman" w:hAnsi="Times New Roman" w:cs="Times New Roman"/>
          <w:bCs/>
          <w:sz w:val="24"/>
          <w:szCs w:val="24"/>
          <w:lang w:val="kk-KZ" w:eastAsia="ru-RU"/>
        </w:rPr>
        <w:t>Жобалық менеджмент – қазіргі тенденциялар. Жоба түсінігі және оның ерекше белгілері. Жоба табыстылығының белгілері. Жоба жасау кезінде жоспарлаудың түрлері. Жобаның тірегі. Жобаны басқару және жоба командасы: заманауи басқару әдістемесі. Фандрайзинг әдісі. Жобаны іске асыруды қаржыландыру. Жобаны таныстыру техникасы. Жобаны басқарудың негізгі кезеңдері. Концептуалды кезең: жағдайды, шектеулерді талдау, жобаның мақсатын анықтау, шешім нұсқаларын алдын ала сипаттау. Жоба алдындағы кезең: қажетті ресурстарды бағалау, мүмкін болатын шешімдердідің тиімділігін есептеу, жұмысты жобалау үшін шешімдердің нұсқаларын таңдау.  Жобалау кезеңі: жұмыс тапсырмаларының тізімін анықтау, оларды орындау дәйектілігі, орындаушыларды тағайындау, тапсырма ұзақтығын анықтау, күнтізбелік жоспарды және бюджетті жасау, ресурс, мерзім, басқару бойынша  жобаны оңтайландыру, жоспарлы құжаттама пакетін дайындау.</w:t>
      </w:r>
    </w:p>
    <w:p w:rsidR="00A5380F" w:rsidRPr="002448BC" w:rsidRDefault="00A5380F" w:rsidP="00A5380F">
      <w:pPr>
        <w:pStyle w:val="a8"/>
        <w:jc w:val="both"/>
        <w:rPr>
          <w:rFonts w:ascii="Times New Roman" w:eastAsia="Times New Roman" w:hAnsi="Times New Roman" w:cs="Times New Roman"/>
          <w:bCs/>
          <w:sz w:val="24"/>
          <w:szCs w:val="24"/>
          <w:lang w:val="kk-KZ" w:eastAsia="ru-RU"/>
        </w:rPr>
      </w:pPr>
      <w:r w:rsidRPr="002448BC">
        <w:rPr>
          <w:rFonts w:ascii="Times New Roman" w:eastAsia="Times New Roman" w:hAnsi="Times New Roman" w:cs="Times New Roman"/>
          <w:bCs/>
          <w:sz w:val="24"/>
          <w:szCs w:val="24"/>
          <w:lang w:val="kk-KZ" w:eastAsia="ru-RU"/>
        </w:rPr>
        <w:t xml:space="preserve"> </w:t>
      </w:r>
      <w:r w:rsidRPr="002448BC">
        <w:rPr>
          <w:rFonts w:ascii="Times New Roman" w:eastAsia="Times New Roman" w:hAnsi="Times New Roman" w:cs="Times New Roman"/>
          <w:b/>
          <w:bCs/>
          <w:sz w:val="24"/>
          <w:szCs w:val="24"/>
          <w:lang w:val="kk-KZ" w:eastAsia="ru-RU"/>
        </w:rPr>
        <w:t xml:space="preserve">Біліктілігі: </w:t>
      </w:r>
      <w:r w:rsidRPr="002448BC">
        <w:rPr>
          <w:rFonts w:ascii="Times New Roman" w:eastAsia="Times New Roman" w:hAnsi="Times New Roman" w:cs="Times New Roman"/>
          <w:bCs/>
          <w:sz w:val="24"/>
          <w:szCs w:val="24"/>
          <w:lang w:val="kk-KZ" w:eastAsia="ru-RU"/>
        </w:rPr>
        <w:t xml:space="preserve">Білуі: заманауи басқару әдістемесін, негізгі жобаны басқару кезеңдерін. </w:t>
      </w:r>
    </w:p>
    <w:p w:rsidR="00A5380F" w:rsidRPr="002448BC" w:rsidRDefault="00A5380F" w:rsidP="00A5380F">
      <w:pPr>
        <w:pStyle w:val="a8"/>
        <w:rPr>
          <w:rFonts w:ascii="Times New Roman" w:eastAsia="Times New Roman" w:hAnsi="Times New Roman" w:cs="Times New Roman"/>
          <w:bCs/>
          <w:sz w:val="24"/>
          <w:szCs w:val="24"/>
          <w:lang w:val="kk-KZ" w:eastAsia="ru-RU"/>
        </w:rPr>
      </w:pPr>
      <w:r w:rsidRPr="002448BC">
        <w:rPr>
          <w:rFonts w:ascii="Times New Roman" w:eastAsia="Times New Roman" w:hAnsi="Times New Roman" w:cs="Times New Roman"/>
          <w:bCs/>
          <w:sz w:val="24"/>
          <w:szCs w:val="24"/>
          <w:lang w:val="kk-KZ" w:eastAsia="ru-RU"/>
        </w:rPr>
        <w:t>Істей алуы: жұмыс тапсырмаларының тізімін анықтау, жоспарлы құжаттаманың пакетін дайындау. Дағдыларды игеру: Project Expert, Spider Project, Microsoft Project және т.б   бағдарламалармен жұмыс істеу; желілік жоспарлау.</w:t>
      </w:r>
    </w:p>
    <w:p w:rsidR="00A5380F" w:rsidRPr="002448BC" w:rsidRDefault="00A5380F" w:rsidP="00A5380F">
      <w:pPr>
        <w:pStyle w:val="a8"/>
        <w:rPr>
          <w:rFonts w:ascii="Times New Roman" w:hAnsi="Times New Roman" w:cs="Times New Roman"/>
          <w:sz w:val="24"/>
          <w:szCs w:val="24"/>
          <w:lang w:val="kk-KZ"/>
        </w:rPr>
      </w:pPr>
    </w:p>
    <w:p w:rsidR="00A5380F" w:rsidRPr="002448BC" w:rsidRDefault="00A5380F" w:rsidP="00A5380F">
      <w:pPr>
        <w:pStyle w:val="a8"/>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ZhKB 3304 Жобалық қызметті басқару  </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Кредиттер саны ҚР – 3, ECTS –5.Семестр 6</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b/>
          <w:sz w:val="24"/>
          <w:szCs w:val="24"/>
        </w:rPr>
        <w:t>:</w:t>
      </w:r>
      <w:r w:rsidRPr="002448BC">
        <w:rPr>
          <w:rFonts w:ascii="Times New Roman" w:hAnsi="Times New Roman" w:cs="Times New Roman"/>
          <w:sz w:val="24"/>
          <w:szCs w:val="24"/>
        </w:rPr>
        <w:t xml:space="preserve"> Менеджмент</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Кейінгі деректемелер: </w:t>
      </w:r>
      <w:r w:rsidRPr="002448BC">
        <w:rPr>
          <w:rFonts w:ascii="Times New Roman" w:hAnsi="Times New Roman" w:cs="Times New Roman"/>
          <w:sz w:val="24"/>
          <w:szCs w:val="24"/>
          <w:lang w:val="kk-KZ"/>
        </w:rPr>
        <w:t>Персоналды басқару</w:t>
      </w:r>
    </w:p>
    <w:p w:rsidR="00A5380F" w:rsidRPr="002448BC" w:rsidRDefault="00A5380F" w:rsidP="00A5380F">
      <w:pPr>
        <w:pStyle w:val="a8"/>
        <w:jc w:val="both"/>
        <w:rPr>
          <w:rFonts w:ascii="Times New Roman" w:eastAsia="Times New Roman" w:hAnsi="Times New Roman" w:cs="Times New Roman"/>
          <w:b/>
          <w:bCs/>
          <w:sz w:val="24"/>
          <w:szCs w:val="24"/>
          <w:lang w:val="kk-KZ" w:eastAsia="ru-RU"/>
        </w:rPr>
      </w:pPr>
      <w:r w:rsidRPr="002448BC">
        <w:rPr>
          <w:rFonts w:ascii="Times New Roman" w:eastAsia="Times New Roman" w:hAnsi="Times New Roman" w:cs="Times New Roman"/>
          <w:b/>
          <w:bCs/>
          <w:sz w:val="24"/>
          <w:szCs w:val="24"/>
          <w:lang w:val="kk-KZ" w:eastAsia="ru-RU"/>
        </w:rPr>
        <w:t xml:space="preserve">Мақсаты: </w:t>
      </w:r>
      <w:r w:rsidRPr="002448BC">
        <w:rPr>
          <w:rFonts w:ascii="Times New Roman" w:eastAsia="Times New Roman" w:hAnsi="Times New Roman" w:cs="Times New Roman"/>
          <w:bCs/>
          <w:sz w:val="24"/>
          <w:szCs w:val="24"/>
          <w:lang w:val="kk-KZ" w:eastAsia="ru-RU"/>
        </w:rPr>
        <w:t>Қазіргі кездегі жобалық қызметті басқарудың негізгі жағдайларын оқыту</w:t>
      </w:r>
      <w:r w:rsidRPr="002448BC">
        <w:rPr>
          <w:rFonts w:ascii="Times New Roman" w:eastAsia="Times New Roman" w:hAnsi="Times New Roman" w:cs="Times New Roman"/>
          <w:b/>
          <w:bCs/>
          <w:sz w:val="24"/>
          <w:szCs w:val="24"/>
          <w:lang w:val="kk-KZ" w:eastAsia="ru-RU"/>
        </w:rPr>
        <w:t xml:space="preserve"> </w:t>
      </w:r>
    </w:p>
    <w:p w:rsidR="00A5380F" w:rsidRPr="002448BC" w:rsidRDefault="00A5380F" w:rsidP="00A5380F">
      <w:pPr>
        <w:pStyle w:val="a8"/>
        <w:jc w:val="both"/>
        <w:rPr>
          <w:rFonts w:ascii="Times New Roman" w:eastAsia="Times New Roman" w:hAnsi="Times New Roman" w:cs="Times New Roman"/>
          <w:bCs/>
          <w:sz w:val="24"/>
          <w:szCs w:val="24"/>
          <w:lang w:val="kk-KZ" w:eastAsia="ru-RU"/>
        </w:rPr>
      </w:pPr>
      <w:r w:rsidRPr="002448BC">
        <w:rPr>
          <w:rFonts w:ascii="Times New Roman" w:hAnsi="Times New Roman" w:cs="Times New Roman"/>
          <w:b/>
          <w:bCs/>
          <w:sz w:val="24"/>
          <w:szCs w:val="24"/>
          <w:lang w:val="kk-KZ"/>
        </w:rPr>
        <w:t xml:space="preserve">Мазмұны: </w:t>
      </w:r>
      <w:r w:rsidRPr="002448BC">
        <w:rPr>
          <w:rFonts w:ascii="Times New Roman" w:hAnsi="Times New Roman" w:cs="Times New Roman"/>
          <w:bCs/>
          <w:sz w:val="24"/>
          <w:szCs w:val="24"/>
          <w:lang w:val="kk-KZ"/>
        </w:rPr>
        <w:t xml:space="preserve">Жобалық қызметті басқару – қазіргі тенденциялар.  </w:t>
      </w:r>
      <w:r w:rsidRPr="002448BC">
        <w:rPr>
          <w:rFonts w:ascii="Times New Roman" w:eastAsia="Times New Roman" w:hAnsi="Times New Roman" w:cs="Times New Roman"/>
          <w:bCs/>
          <w:sz w:val="24"/>
          <w:szCs w:val="24"/>
          <w:lang w:val="kk-KZ" w:eastAsia="ru-RU"/>
        </w:rPr>
        <w:t>Жоба түсінігі және оның ерекше белгілері. Жоба табыстылығының белгілері. Жоба жасау кезінде жоспарлаудың түрлері. Жобаның тірегі. Жобаны басқару және жоба командасы: заманауи басқару әдістемесі. Фандрайзинг әдісі. Жобаны іске асыруды қаржыландыру. Жобаны таныстыру техникасы. Жобаны басқарудың негізгі кезеңдері. Концептуалды кезең: жағдайды, шектеулерді талдау, жобаның мақсатын анықтау, шешім нұсқаларын алдын ала сипаттау. Жоба алдындағы кезең: қажетті ресурстарды бағалау, мүмкін болатын шешімдердідің тиімділігін есептеу, жұмысты жобалау үшін шешімдердің нұсқаларын таңдау.  Жобалау кезеңі: жұмыс тапсырмаларының тізімін анықтау, оларды орындау дәйектілігі, орындаушыларды тағайындау, тапсырма ұзақтығын анықтау, күнтізбелік жоспарды және бюджетті жасау, ресурс, мерзім, басқару бойынша  жобаны оңтайландыру, жоспарлы құжаттама пакетін дайындау.</w:t>
      </w:r>
    </w:p>
    <w:p w:rsidR="00A5380F" w:rsidRPr="002448BC" w:rsidRDefault="00A5380F" w:rsidP="00A5380F">
      <w:pPr>
        <w:pStyle w:val="a8"/>
        <w:jc w:val="both"/>
        <w:rPr>
          <w:rFonts w:ascii="Times New Roman" w:eastAsia="Times New Roman" w:hAnsi="Times New Roman" w:cs="Times New Roman"/>
          <w:bCs/>
          <w:sz w:val="24"/>
          <w:szCs w:val="24"/>
          <w:lang w:val="kk-KZ" w:eastAsia="ru-RU"/>
        </w:rPr>
      </w:pPr>
      <w:r w:rsidRPr="002448BC">
        <w:rPr>
          <w:rFonts w:ascii="Times New Roman" w:eastAsia="Times New Roman" w:hAnsi="Times New Roman" w:cs="Times New Roman"/>
          <w:b/>
          <w:bCs/>
          <w:sz w:val="24"/>
          <w:szCs w:val="24"/>
          <w:lang w:val="kk-KZ" w:eastAsia="ru-RU"/>
        </w:rPr>
        <w:t xml:space="preserve">Біліктілігі:  </w:t>
      </w:r>
      <w:r w:rsidRPr="002448BC">
        <w:rPr>
          <w:rFonts w:ascii="Times New Roman" w:eastAsia="Times New Roman" w:hAnsi="Times New Roman" w:cs="Times New Roman"/>
          <w:bCs/>
          <w:sz w:val="24"/>
          <w:szCs w:val="24"/>
          <w:lang w:val="kk-KZ" w:eastAsia="ru-RU"/>
        </w:rPr>
        <w:t xml:space="preserve">Білуі: заманауи басқару әдістемесін, негізгі жобаны басқару кезеңдерін. </w:t>
      </w:r>
    </w:p>
    <w:p w:rsidR="00A5380F" w:rsidRPr="002448BC" w:rsidRDefault="00A5380F" w:rsidP="00A5380F">
      <w:pPr>
        <w:pStyle w:val="a8"/>
        <w:rPr>
          <w:rFonts w:ascii="Times New Roman" w:hAnsi="Times New Roman" w:cs="Times New Roman"/>
          <w:sz w:val="24"/>
          <w:szCs w:val="24"/>
          <w:lang w:val="kk-KZ"/>
        </w:rPr>
      </w:pPr>
      <w:r w:rsidRPr="002448BC">
        <w:rPr>
          <w:rFonts w:ascii="Times New Roman" w:eastAsia="Times New Roman" w:hAnsi="Times New Roman" w:cs="Times New Roman"/>
          <w:bCs/>
          <w:sz w:val="24"/>
          <w:szCs w:val="24"/>
          <w:lang w:val="kk-KZ" w:eastAsia="ru-RU"/>
        </w:rPr>
        <w:t>Істей алуы: жұмыс тапсырмаларының тізімін анықтау, жоспарлы құжаттаманың пакетін дайындау. Дағдыларды игеру: Project Expert, Spider Project, Microsoft Project және т.б   бағдарламалармен жұмыс істеу; желілік жоспарлау.</w:t>
      </w:r>
    </w:p>
    <w:p w:rsidR="00A5380F" w:rsidRPr="002448BC" w:rsidRDefault="00A5380F" w:rsidP="00A5380F">
      <w:pPr>
        <w:pStyle w:val="HTML"/>
        <w:jc w:val="both"/>
        <w:textAlignment w:val="top"/>
        <w:rPr>
          <w:rFonts w:ascii="Times New Roman" w:hAnsi="Times New Roman" w:cs="Times New Roman"/>
          <w:bCs/>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ІМ 3305 Инноваци</w:t>
      </w:r>
      <w:r w:rsidRPr="002448BC">
        <w:rPr>
          <w:rFonts w:ascii="Times New Roman" w:hAnsi="Times New Roman" w:cs="Times New Roman"/>
          <w:b/>
          <w:sz w:val="24"/>
          <w:szCs w:val="24"/>
          <w:lang w:val="kk-KZ"/>
        </w:rPr>
        <w:t>ялық</w:t>
      </w:r>
      <w:r w:rsidRPr="002448BC">
        <w:rPr>
          <w:rFonts w:ascii="Times New Roman" w:hAnsi="Times New Roman" w:cs="Times New Roman"/>
          <w:b/>
          <w:sz w:val="24"/>
          <w:szCs w:val="24"/>
        </w:rPr>
        <w:t xml:space="preserve"> менеджмент</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Кредиттер саны ҚР – 3, ECTS –5.Семестр 6</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lastRenderedPageBreak/>
        <w:t>Алдыңғы деректемелер:</w:t>
      </w:r>
      <w:r w:rsidRPr="002448BC">
        <w:rPr>
          <w:rFonts w:ascii="Times New Roman" w:hAnsi="Times New Roman" w:cs="Times New Roman"/>
          <w:sz w:val="24"/>
          <w:szCs w:val="24"/>
          <w:lang w:val="kk-KZ"/>
        </w:rPr>
        <w:t xml:space="preserve">  Менеджмент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Кейінгі деректемелер: </w:t>
      </w:r>
      <w:r w:rsidRPr="002448BC">
        <w:rPr>
          <w:rFonts w:ascii="Times New Roman" w:hAnsi="Times New Roman" w:cs="Times New Roman"/>
          <w:sz w:val="24"/>
          <w:szCs w:val="24"/>
          <w:lang w:val="kk-KZ"/>
        </w:rPr>
        <w:t>Персоналды  басқару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sz w:val="24"/>
          <w:szCs w:val="24"/>
          <w:lang w:val="kk-KZ"/>
        </w:rPr>
        <w:t xml:space="preserve"> Инновацияларды басқару, микро және макро деңгейдегі жаңалықтарды  ғылыми түрде білу және теориялық және тәжірибені жинақтау.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Инновация теориясының болуы мен заманауи тұжырымдамасы. Компанияның инновациялық қызметін басқару негіздері, инновациялық үрдісті басқару әдістері мен формалары. Өнімнің әртүрлі кезеңдегі өмірлік циклдегі инновацияны қалыптастыруын басқару мен игеру әдістері. Инновациялық құрылымдар. Инновациялық қызметті қолдаудағы халықаралық тәжірибе. Инновациялық инфрақұрылым. Қазақстандағы инновациялық дамудың мәселелері мен қазіргі уақыттағы жағдайына талдау. Инновациялық қызметтердің нәтижесі. Интеллектуалды жекеменшік.</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Біліктілігі:</w:t>
      </w:r>
      <w:r w:rsidRPr="002448BC">
        <w:rPr>
          <w:rFonts w:ascii="Times New Roman" w:hAnsi="Times New Roman" w:cs="Times New Roman"/>
          <w:sz w:val="24"/>
          <w:szCs w:val="24"/>
          <w:lang w:val="kk-KZ"/>
        </w:rPr>
        <w:t xml:space="preserve"> экономикалық өсудің факторлары мен даму формалары, индикаторлары; «инновация» түсінігінің әртүрлі анықтамалары; инновация мінездемесі; ұйымның міндетін анықтаған кезде және жетістігін құрастырған кезде даму формасының білімін қолдану; болашақ инновациялардың масштабын бағалау; нақты қоғамдық қажеттіліктерді көрсету және қажетті инновация жобаларын ұсыну.</w:t>
      </w: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pStyle w:val="a5"/>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IB 3305 Инновацияларды басқару</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Кредиттер саны ҚР – 3, ECTS –5.Семестр 6</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w:t>
      </w:r>
      <w:r w:rsidRPr="002448BC">
        <w:rPr>
          <w:rFonts w:ascii="Times New Roman" w:hAnsi="Times New Roman" w:cs="Times New Roman"/>
          <w:sz w:val="24"/>
          <w:szCs w:val="24"/>
        </w:rPr>
        <w:t>Менеджмент</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lang w:val="kk-KZ"/>
        </w:rPr>
        <w:t xml:space="preserve">Кейінгі деректемелер: </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Персоналды басқару</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lang w:val="kk-KZ"/>
        </w:rPr>
        <w:t>Мақсаты</w:t>
      </w:r>
      <w:r w:rsidRPr="002448BC">
        <w:rPr>
          <w:rFonts w:ascii="Times New Roman" w:hAnsi="Times New Roman" w:cs="Times New Roman"/>
          <w:b/>
          <w:sz w:val="24"/>
          <w:szCs w:val="24"/>
        </w:rPr>
        <w:t>:</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 xml:space="preserve">инновацияларды, жаңалықтарды енгізулерді басқару функциялары және әдістері туралы ғылыми білімдерін және теориялық және тәжірибелік білімдерін қорытындылау. </w:t>
      </w:r>
    </w:p>
    <w:p w:rsidR="00A5380F" w:rsidRPr="002448BC" w:rsidRDefault="00A5380F" w:rsidP="00A5380F">
      <w:pPr>
        <w:pStyle w:val="ae"/>
        <w:spacing w:after="0"/>
        <w:jc w:val="both"/>
        <w:rPr>
          <w:lang w:val="kk-KZ"/>
        </w:rPr>
      </w:pPr>
      <w:r w:rsidRPr="002448BC">
        <w:rPr>
          <w:b/>
          <w:lang w:val="kk-KZ"/>
        </w:rPr>
        <w:t>Мазмұны</w:t>
      </w:r>
      <w:r w:rsidRPr="002448BC">
        <w:rPr>
          <w:b/>
        </w:rPr>
        <w:t>:</w:t>
      </w:r>
      <w:r w:rsidRPr="002448BC">
        <w:t xml:space="preserve"> Инноваци</w:t>
      </w:r>
      <w:r w:rsidRPr="002448BC">
        <w:rPr>
          <w:lang w:val="kk-KZ"/>
        </w:rPr>
        <w:t>ялар</w:t>
      </w:r>
      <w:r w:rsidRPr="002448BC">
        <w:t xml:space="preserve">: </w:t>
      </w:r>
      <w:r w:rsidRPr="002448BC">
        <w:rPr>
          <w:lang w:val="kk-KZ"/>
        </w:rPr>
        <w:t xml:space="preserve">түсінігі, </w:t>
      </w:r>
      <w:r w:rsidRPr="002448BC">
        <w:t>типология</w:t>
      </w:r>
      <w:r w:rsidRPr="002448BC">
        <w:rPr>
          <w:lang w:val="kk-KZ"/>
        </w:rPr>
        <w:t>сы</w:t>
      </w:r>
      <w:r w:rsidRPr="002448BC">
        <w:t>, функци</w:t>
      </w:r>
      <w:r w:rsidRPr="002448BC">
        <w:rPr>
          <w:lang w:val="kk-KZ"/>
        </w:rPr>
        <w:t xml:space="preserve">ялары. Инновациялық үрдістің мәні және мазмұны. Дамудың технологиялық шектері. Инновациялық өнімнің (технологияның) даму кезеңдері. Инновациялық үрдістерді стратегиялық басқару. Инновациялық стратегиялардың түсінігі және түрлері. Кәсіпорынның инновациялық потенциалы. Инновациялық потенциалды бағалау. Кәсіпорынның инновациялық климаты. Инновациялық климатты бағалау. Кәсіпорынның инновациялық позициясын бағалау. Инновациялық үрдістерді басқаруда маркетингтік әдіс. Инновациялық маркетингтің мәні. Жаңа тауардың маркетингі. ТӨЦ басқару технологиясы. Инновацияларды ұйымдастыру және жоспарлау. Инновациялық кәсіпорынның ұйымдастырушылық құрылымдарының мәні және қалыптастыру қағидалары. Инновацияларды ішкіфирмалық жоспарлау жүйесі: үрдістері, ұйымдастыру, әдістері. Инновациялық жобаларды басқару. Инновациялық жобалаудың негіздері. Жобаны басқарудың ұйымдастырушылық құралы. Жоба тиімділігін экономикалық бағалаудың әдістері. Инновациялық жобаның ғылыми-техникалық, әлеуметтік және экологиялық тиімділігі. Тәуекелдіктерді басқару. Мемлекет деңгейінде инновациялық үрдістерді басқару. Ұлттық инновациялық жүйе. Инновациялық қызметті мемлекеттік реттеудің шетелдік тәжірибесі.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Біліктілігі: </w:t>
      </w:r>
      <w:r w:rsidRPr="002448BC">
        <w:rPr>
          <w:rFonts w:ascii="Times New Roman" w:hAnsi="Times New Roman" w:cs="Times New Roman"/>
          <w:sz w:val="24"/>
          <w:szCs w:val="24"/>
          <w:lang w:val="kk-KZ"/>
        </w:rPr>
        <w:t xml:space="preserve">экономикалық өсудің даму формалары, көрсеткіштері және факторлары; «инновация» түсінігінің әр түрлі анықтамалары, инновацияның сипаттамалары; ұйымның миссиясын анықтауда және оған жету стратегиясын әзірлеуде дамудың әр түрлі формадағы білімдерін пайдалану; келешек инновациялардың масштабтарын бағалау; нақты қоғамдық қажеттіліктерді анықтау және қажетті инновацияларды жасаудың жобаларын ұсыну. </w:t>
      </w:r>
    </w:p>
    <w:p w:rsidR="00A5380F" w:rsidRPr="002448BC" w:rsidRDefault="00A5380F" w:rsidP="00A5380F">
      <w:pPr>
        <w:pStyle w:val="a8"/>
        <w:jc w:val="center"/>
        <w:rPr>
          <w:rFonts w:ascii="Times New Roman" w:hAnsi="Times New Roman" w:cs="Times New Roman"/>
          <w:b/>
          <w:sz w:val="24"/>
          <w:szCs w:val="24"/>
          <w:lang w:val="kk-KZ"/>
        </w:rPr>
      </w:pPr>
    </w:p>
    <w:p w:rsidR="00A5380F" w:rsidRPr="002448BC" w:rsidRDefault="00A5380F" w:rsidP="00A5380F">
      <w:pPr>
        <w:pStyle w:val="a8"/>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UT 3306 Ұйымдастырушылық тәртіп</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Кредиттер саны ҚР – 2  ECTS –3.Семестр 6</w:t>
      </w:r>
    </w:p>
    <w:p w:rsidR="00A5380F" w:rsidRPr="002448BC" w:rsidRDefault="00A5380F" w:rsidP="00A5380F">
      <w:pPr>
        <w:spacing w:after="0" w:line="240" w:lineRule="auto"/>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Менеджмент, Ұйымды дамыту, Бизнесті ұйымдастыру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Кейінгі деректемелер: </w:t>
      </w:r>
      <w:r w:rsidRPr="002448BC">
        <w:rPr>
          <w:rFonts w:ascii="Times New Roman" w:hAnsi="Times New Roman" w:cs="Times New Roman"/>
          <w:sz w:val="24"/>
          <w:szCs w:val="24"/>
          <w:lang w:val="kk-KZ"/>
        </w:rPr>
        <w:t>Персоналды басқару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sz w:val="24"/>
          <w:szCs w:val="24"/>
          <w:lang w:val="kk-KZ"/>
        </w:rPr>
        <w:t xml:space="preserve"> Ұйымда қызметкерлер тәртібі туралы білімдерді қалыптастыру.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Менеджер үшін ұйымдастырушылық тәртіптің мәні және мағынасы. Қатынастарды қабылдау, анықтау, оқу және қалыптастыру. Мотивация және сыйақы. </w:t>
      </w:r>
      <w:r w:rsidRPr="002448BC">
        <w:rPr>
          <w:rFonts w:ascii="Times New Roman" w:hAnsi="Times New Roman" w:cs="Times New Roman"/>
          <w:sz w:val="24"/>
          <w:szCs w:val="24"/>
          <w:lang w:val="kk-KZ"/>
        </w:rPr>
        <w:lastRenderedPageBreak/>
        <w:t>Өндірістік ұйымда қызметкерлер тәртібінің тұжырымдамасы</w:t>
      </w:r>
      <w:r w:rsidRPr="002448BC">
        <w:rPr>
          <w:rFonts w:ascii="Times New Roman" w:hAnsi="Times New Roman" w:cs="Times New Roman"/>
          <w:color w:val="000000"/>
          <w:sz w:val="24"/>
          <w:szCs w:val="24"/>
          <w:lang w:val="kk-KZ"/>
        </w:rPr>
        <w:t>. Басқаруда тәртіптік әдіс. Ұйымда көшбасшылықты дамыту. Билік. Тиімді команданы жасау. Топтық және топаралық өсіңкілік. Топтардың тәртіптерін анықтайтын ф</w:t>
      </w:r>
      <w:r w:rsidRPr="002448BC">
        <w:rPr>
          <w:rFonts w:ascii="Times New Roman" w:hAnsi="Times New Roman" w:cs="Times New Roman"/>
          <w:sz w:val="24"/>
          <w:szCs w:val="24"/>
          <w:lang w:val="kk-KZ"/>
        </w:rPr>
        <w:t xml:space="preserve">акторлар. Ұйымның мәдениеті және топтық үрдісті қолдау. Ұйымда жоғары коммуникацияны дамыту. Ұйым топтарында дауды анықтау. Ұйымдық құрылымды бағалау және таңдау. Ұйымның құрылымы және дизайны. Ұйымның қызмет етуін бағыттау нұсқалары. Ақпараттық үрдістің құрылымы. Тиімді шаралар арқылы ұйымды өзгерту. </w:t>
      </w:r>
    </w:p>
    <w:p w:rsidR="00A5380F" w:rsidRPr="002448BC" w:rsidRDefault="00A5380F" w:rsidP="00A5380F">
      <w:pPr>
        <w:pStyle w:val="a8"/>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Біліктілігі: </w:t>
      </w:r>
      <w:r w:rsidRPr="002448BC">
        <w:rPr>
          <w:rFonts w:ascii="Times New Roman" w:hAnsi="Times New Roman" w:cs="Times New Roman"/>
          <w:sz w:val="24"/>
          <w:szCs w:val="24"/>
          <w:lang w:val="kk-KZ"/>
        </w:rPr>
        <w:t xml:space="preserve">Жеке аралық, топтық және топтар арасындағы араласу дағдыларын менгеру. </w:t>
      </w:r>
    </w:p>
    <w:p w:rsidR="00A5380F" w:rsidRPr="002448BC" w:rsidRDefault="00A5380F" w:rsidP="00A5380F">
      <w:pPr>
        <w:pStyle w:val="a5"/>
        <w:spacing w:after="0" w:line="240" w:lineRule="auto"/>
        <w:jc w:val="both"/>
        <w:rPr>
          <w:rFonts w:ascii="Times New Roman" w:hAnsi="Times New Roman" w:cs="Times New Roman"/>
          <w:b/>
          <w:sz w:val="24"/>
          <w:szCs w:val="24"/>
          <w:lang w:val="kk-KZ"/>
        </w:rPr>
      </w:pPr>
    </w:p>
    <w:p w:rsidR="00A5380F" w:rsidRPr="002448BC" w:rsidRDefault="00A5380F" w:rsidP="00A5380F">
      <w:pPr>
        <w:pStyle w:val="a8"/>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UDB 3306 Ұйымдағы дауларды басқару</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Кредиттер саны ҚР – 2 , ECTS –3.Семестр 6</w:t>
      </w:r>
    </w:p>
    <w:p w:rsidR="00A5380F" w:rsidRPr="002448BC" w:rsidRDefault="00A5380F" w:rsidP="00A5380F">
      <w:pPr>
        <w:spacing w:after="0" w:line="240" w:lineRule="auto"/>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Менеджмент, Ұйымды дамыту, Бизнесті ұйымдастыру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Кейінгі деректемелер: </w:t>
      </w:r>
      <w:r w:rsidRPr="002448BC">
        <w:rPr>
          <w:rFonts w:ascii="Times New Roman" w:hAnsi="Times New Roman" w:cs="Times New Roman"/>
          <w:sz w:val="24"/>
          <w:szCs w:val="24"/>
          <w:lang w:val="kk-KZ"/>
        </w:rPr>
        <w:t>Персоналды басқару</w:t>
      </w:r>
    </w:p>
    <w:p w:rsidR="00A5380F" w:rsidRPr="002448BC" w:rsidRDefault="00A5380F" w:rsidP="00A5380F">
      <w:pPr>
        <w:pStyle w:val="HTML"/>
        <w:jc w:val="both"/>
        <w:textAlignment w:val="top"/>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Мақсаты: </w:t>
      </w:r>
      <w:r w:rsidRPr="002448BC">
        <w:rPr>
          <w:rFonts w:ascii="Times New Roman" w:hAnsi="Times New Roman" w:cs="Times New Roman"/>
          <w:sz w:val="24"/>
          <w:szCs w:val="24"/>
          <w:lang w:val="kk-KZ"/>
        </w:rPr>
        <w:t xml:space="preserve">Даудың пайда болу себептері және оларды шешу әдістері туралы негізгі білімдерді қалыптастыру. </w:t>
      </w:r>
    </w:p>
    <w:p w:rsidR="00A5380F" w:rsidRPr="002448BC" w:rsidRDefault="00A5380F" w:rsidP="00A5380F">
      <w:pPr>
        <w:pStyle w:val="a8"/>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Даулардың түсінігі және түрлері. Еңбек дауларының пайда болу себептері. Дау жағдайларының объективті және субъективті себептері. Дауласқан жақтардың субъективтік сипаттамалары. Дауларды шешу: ұйымдастырушылық, стихиялық. Еңбек дауының күрделігіне байланысты факторлар. Даудың масштабы. Дау жағдайларын шешу әдістері. Дауларды басқару стратегиясы. Даудың алдын алу бойынша жұмыстарда негізгі бағыттар. Кадрларды дұрыс таңдау және олардың психологиялық үйлесімділігін ескеріп, орналастыру. Еңбекті дәл ұйымдастыру және жұмыстың тоқтаусыз тәртібі. Жұмыспен рухани және материалдық қанағаттануы. Басқару стилін жетілдіру.</w:t>
      </w:r>
    </w:p>
    <w:p w:rsidR="00A5380F" w:rsidRPr="002448BC" w:rsidRDefault="00A5380F" w:rsidP="00A5380F">
      <w:pPr>
        <w:pStyle w:val="a8"/>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Біліктілігі: </w:t>
      </w:r>
      <w:r w:rsidRPr="002448BC">
        <w:rPr>
          <w:rFonts w:ascii="Times New Roman" w:hAnsi="Times New Roman" w:cs="Times New Roman"/>
          <w:sz w:val="24"/>
          <w:szCs w:val="24"/>
          <w:lang w:val="kk-KZ"/>
        </w:rPr>
        <w:t xml:space="preserve">Кәсіпорынды қайта құру жоспарын әзірлеу әдісін менгеру және тәжірибеде онымен қолдана алу. </w:t>
      </w:r>
    </w:p>
    <w:p w:rsidR="00A5380F" w:rsidRPr="002448BC" w:rsidRDefault="00A5380F" w:rsidP="00A5380F">
      <w:pPr>
        <w:pStyle w:val="a8"/>
        <w:jc w:val="center"/>
        <w:rPr>
          <w:rFonts w:ascii="Times New Roman" w:hAnsi="Times New Roman" w:cs="Times New Roman"/>
          <w:b/>
          <w:sz w:val="24"/>
          <w:szCs w:val="24"/>
          <w:lang w:val="kk-KZ"/>
        </w:rPr>
      </w:pPr>
    </w:p>
    <w:p w:rsidR="00A5380F" w:rsidRPr="002448BC" w:rsidRDefault="00A5380F" w:rsidP="00A5380F">
      <w:pPr>
        <w:pStyle w:val="a8"/>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BZUK 3306 Басқарудың заманауи ұйымдық құрылымдары</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Кредиттер саны ҚР – 2 , ECTS –3. Семестр 6</w:t>
      </w:r>
    </w:p>
    <w:p w:rsidR="00A5380F" w:rsidRPr="002448BC" w:rsidRDefault="00A5380F" w:rsidP="00A5380F">
      <w:pPr>
        <w:spacing w:after="0" w:line="240" w:lineRule="auto"/>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Менеджмент,  Ұйымды дамыту,Бизнесті ұйымдастыру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Кейінгі деректемелер: </w:t>
      </w:r>
      <w:r w:rsidRPr="002448BC">
        <w:rPr>
          <w:rFonts w:ascii="Times New Roman" w:hAnsi="Times New Roman" w:cs="Times New Roman"/>
          <w:sz w:val="24"/>
          <w:szCs w:val="24"/>
          <w:lang w:val="kk-KZ"/>
        </w:rPr>
        <w:t>Персоналды басқару</w:t>
      </w:r>
    </w:p>
    <w:p w:rsidR="00A5380F" w:rsidRPr="002448BC" w:rsidRDefault="00A5380F" w:rsidP="00A5380F">
      <w:pPr>
        <w:spacing w:after="0" w:line="240" w:lineRule="auto"/>
        <w:jc w:val="both"/>
        <w:rPr>
          <w:rFonts w:ascii="Times New Roman" w:hAnsi="Times New Roman" w:cs="Times New Roman"/>
          <w:bCs/>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sz w:val="24"/>
          <w:szCs w:val="24"/>
          <w:lang w:val="kk-KZ"/>
        </w:rPr>
        <w:t xml:space="preserve"> Ұйымдастырушылық құрылымдарды басқару саласында білімдерді қалыптастыру.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Ұйымдастырушылық құрылымдарды басқарудың түсінігі және түрлері. Олардың артқышылықтары және кемшіліктері. Басқару аппаратында еңбекті функционалдық бөлу. Тік және көлденең байланыстар және олардың сипаттамасы. Ұйымдастырушылық құрылымдарды басқаруды құрудың қағидалары. Ұйымдастырушылық құрылымдарды басқаруды таңдауға әсер ететін факторлар. Делегирлеу, өкілеттілік, жауапкершілік. Ұйымдастырушылық құрылымдарды басқаруды жобалаудың әдістері. Ұйымдастырушылық талдау ұйымдастырушылық жобалаудың ақпараттық базасы ретінде. Ұйымдастырушылық құрылымдарды басқаруды оңтайландыру. Заманауи басқарудың ұйымдастырушылық құрылымдары. Ұйымдастырушылық құрылымдарды басқаруды жобалаудың және құрудың шетелдік тәжірибесі. </w:t>
      </w:r>
    </w:p>
    <w:p w:rsidR="00A5380F" w:rsidRPr="002448BC" w:rsidRDefault="00A5380F" w:rsidP="00A5380F">
      <w:pPr>
        <w:pStyle w:val="a8"/>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Біліктілігі: </w:t>
      </w:r>
      <w:r w:rsidRPr="002448BC">
        <w:rPr>
          <w:rFonts w:ascii="Times New Roman" w:hAnsi="Times New Roman" w:cs="Times New Roman"/>
          <w:sz w:val="24"/>
          <w:szCs w:val="24"/>
          <w:lang w:val="kk-KZ"/>
        </w:rPr>
        <w:t xml:space="preserve">Ұйымдастырушылық құрылымдарды басқаруды жобалау саласында дағдыларды менгеру. </w:t>
      </w: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kk-KZ"/>
        </w:rPr>
        <w:t>К</w:t>
      </w:r>
      <w:r w:rsidRPr="002448BC">
        <w:rPr>
          <w:rFonts w:ascii="Times New Roman" w:hAnsi="Times New Roman" w:cs="Times New Roman"/>
          <w:b/>
          <w:sz w:val="24"/>
          <w:szCs w:val="24"/>
        </w:rPr>
        <w:t>М 430</w:t>
      </w:r>
      <w:r w:rsidRPr="002448BC">
        <w:rPr>
          <w:rFonts w:ascii="Times New Roman" w:hAnsi="Times New Roman" w:cs="Times New Roman"/>
          <w:b/>
          <w:sz w:val="24"/>
          <w:szCs w:val="24"/>
          <w:lang w:val="kk-KZ"/>
        </w:rPr>
        <w:t xml:space="preserve">4 </w:t>
      </w:r>
      <w:r w:rsidRPr="002448BC">
        <w:rPr>
          <w:rFonts w:ascii="Times New Roman" w:hAnsi="Times New Roman" w:cs="Times New Roman"/>
          <w:b/>
          <w:sz w:val="24"/>
          <w:szCs w:val="24"/>
        </w:rPr>
        <w:t>Корпорат</w:t>
      </w:r>
      <w:r w:rsidRPr="002448BC">
        <w:rPr>
          <w:rFonts w:ascii="Times New Roman" w:hAnsi="Times New Roman" w:cs="Times New Roman"/>
          <w:b/>
          <w:sz w:val="24"/>
          <w:szCs w:val="24"/>
          <w:lang w:val="kk-KZ"/>
        </w:rPr>
        <w:t>ивтік</w:t>
      </w:r>
      <w:r w:rsidRPr="002448BC">
        <w:rPr>
          <w:rFonts w:ascii="Times New Roman" w:hAnsi="Times New Roman" w:cs="Times New Roman"/>
          <w:b/>
          <w:sz w:val="24"/>
          <w:szCs w:val="24"/>
        </w:rPr>
        <w:t xml:space="preserve"> менеджмент</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Кредиттер саны ҚР – 2 , ECTS –3. Семестр 7</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Менеджмент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Кейінгі деректемелер: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sz w:val="24"/>
          <w:szCs w:val="24"/>
          <w:lang w:val="kk-KZ"/>
        </w:rPr>
        <w:t>Корпоративті менеджмент саласындағы негізгі корпоративті басқару мен тәжірибелік дағдының болуы.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Мазмұны: </w:t>
      </w:r>
      <w:r w:rsidRPr="002448BC">
        <w:rPr>
          <w:rFonts w:ascii="Times New Roman" w:hAnsi="Times New Roman" w:cs="Times New Roman"/>
          <w:sz w:val="24"/>
          <w:szCs w:val="24"/>
          <w:lang w:val="kk-KZ"/>
        </w:rPr>
        <w:t xml:space="preserve">Копроративті менеджмент түсініктемесі және мазмұны. Корпоративті қатынастың қалыптасу эволюциясы. Корпоративті басқарудың дамуы мен пайда болуының тарихи мәліметтері. Копоративтік басқарудың әдістемелік негіздемелері. Корпорация түсінігі және </w:t>
      </w:r>
      <w:r w:rsidRPr="002448BC">
        <w:rPr>
          <w:rFonts w:ascii="Times New Roman" w:hAnsi="Times New Roman" w:cs="Times New Roman"/>
          <w:sz w:val="24"/>
          <w:szCs w:val="24"/>
          <w:lang w:val="kk-KZ"/>
        </w:rPr>
        <w:lastRenderedPageBreak/>
        <w:t xml:space="preserve">түрлері: олардың мүмкіндіктері мен әлсіз жақтары. Корпорацияларды басқару мен құрудағы заңды шарттары. Корпоративті қатынастың басты қатысушылары және олардың мінездемесі. Корпоративті басқарудың жүйесі. Корпоративті басқарудың принциптері. Ұйымның корпоративті саясаты және оның элементтері. Корпоративті құндылық. Корпоративті басқарудың шетелдік тәжірибесі. Корпорацияны басқару органдары. Корпоративті бақылау нарығы. Корпоративті басқару стратегиясы. Корпоративті мәдениет және ісерлік этиканың кодексі.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Біліктілігі:</w:t>
      </w:r>
      <w:r w:rsidRPr="002448BC">
        <w:rPr>
          <w:rFonts w:ascii="Times New Roman" w:hAnsi="Times New Roman" w:cs="Times New Roman"/>
          <w:sz w:val="24"/>
          <w:szCs w:val="24"/>
          <w:lang w:val="kk-KZ"/>
        </w:rPr>
        <w:t xml:space="preserve"> Корпоративті басқару саласындағы заманауи әдістер мен технологияларды меңгеру.</w:t>
      </w: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kk-KZ"/>
        </w:rPr>
        <w:t>К</w:t>
      </w:r>
      <w:r w:rsidRPr="002448BC">
        <w:rPr>
          <w:rFonts w:ascii="Times New Roman" w:hAnsi="Times New Roman" w:cs="Times New Roman"/>
          <w:b/>
          <w:sz w:val="24"/>
          <w:szCs w:val="24"/>
          <w:lang w:val="en-US"/>
        </w:rPr>
        <w:t>S</w:t>
      </w:r>
      <w:r w:rsidRPr="002448BC">
        <w:rPr>
          <w:rFonts w:ascii="Times New Roman" w:hAnsi="Times New Roman" w:cs="Times New Roman"/>
          <w:b/>
          <w:sz w:val="24"/>
          <w:szCs w:val="24"/>
        </w:rPr>
        <w:t xml:space="preserve"> 430</w:t>
      </w:r>
      <w:r w:rsidRPr="002448BC">
        <w:rPr>
          <w:rFonts w:ascii="Times New Roman" w:hAnsi="Times New Roman" w:cs="Times New Roman"/>
          <w:b/>
          <w:sz w:val="24"/>
          <w:szCs w:val="24"/>
          <w:lang w:val="kk-KZ"/>
        </w:rPr>
        <w:t>4</w:t>
      </w:r>
      <w:r w:rsidRPr="002448BC">
        <w:rPr>
          <w:rFonts w:ascii="Times New Roman" w:hAnsi="Times New Roman" w:cs="Times New Roman"/>
          <w:b/>
          <w:sz w:val="24"/>
          <w:szCs w:val="24"/>
        </w:rPr>
        <w:t xml:space="preserve"> Корпорати</w:t>
      </w:r>
      <w:r w:rsidRPr="002448BC">
        <w:rPr>
          <w:rFonts w:ascii="Times New Roman" w:hAnsi="Times New Roman" w:cs="Times New Roman"/>
          <w:b/>
          <w:sz w:val="24"/>
          <w:szCs w:val="24"/>
          <w:lang w:val="kk-KZ"/>
        </w:rPr>
        <w:t xml:space="preserve">втік </w:t>
      </w:r>
      <w:r w:rsidRPr="002448BC">
        <w:rPr>
          <w:rFonts w:ascii="Times New Roman" w:hAnsi="Times New Roman" w:cs="Times New Roman"/>
          <w:b/>
          <w:sz w:val="24"/>
          <w:szCs w:val="24"/>
        </w:rPr>
        <w:t>саясат</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Кредиттер саны ҚР – 2 , ECTS –3. Семестр 7</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Менеджмент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Кейінгі деректемелер:</w:t>
      </w:r>
      <w:r w:rsidRPr="002448BC">
        <w:rPr>
          <w:rFonts w:ascii="Times New Roman" w:hAnsi="Times New Roman" w:cs="Times New Roman"/>
          <w:sz w:val="24"/>
          <w:szCs w:val="24"/>
          <w:lang w:val="kk-KZ"/>
        </w:rPr>
        <w:t xml:space="preserve"> Қорытынды жұмысы.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b/>
          <w:sz w:val="24"/>
          <w:szCs w:val="24"/>
        </w:rPr>
        <w:t>:</w:t>
      </w:r>
      <w:r w:rsidRPr="002448BC">
        <w:rPr>
          <w:rFonts w:ascii="Times New Roman" w:hAnsi="Times New Roman" w:cs="Times New Roman"/>
          <w:sz w:val="24"/>
          <w:szCs w:val="24"/>
          <w:lang w:val="kk-KZ"/>
        </w:rPr>
        <w:t>Корпоративті компания саясатын жасау принциптерін үйрету.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Корпоративті басқарудағы негізгі даму алғышарттары. Корпоративті саясат түсінігі және оның элементтері. Корпоративті саясаттың мақсаты мен міндеті. Корпоративті құндылықтар. Корпоративті құндылықтар болмысының негізгі формалары. Корпоративті компания саясатының негізігі заңды құрылымдары. Корпоративтік саясат принциптері және олардың мінездемесі. Акционерлер қызығушылықтары және құқық қорғау принциптері. Директорлар кеңесі және басқарушының тиімді басқару принциптері. Компанияны басқару. Компанияның корпоративті саясатын әзірлеу үрдісі. Корпорация түсінігі және оның түрлері: мүмкіндіктері мен әлсіз жақтары. Ақпарат және корпоративті басқару. Корпоративті басқару кодексі және оның құрамды элементтері. Корпоративтік мәдениет және ісерлік этиканың кодексі.</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Біліктілігі:</w:t>
      </w:r>
      <w:r w:rsidRPr="002448BC">
        <w:rPr>
          <w:rFonts w:ascii="Times New Roman" w:hAnsi="Times New Roman" w:cs="Times New Roman"/>
          <w:sz w:val="24"/>
          <w:szCs w:val="24"/>
          <w:lang w:val="kk-KZ"/>
        </w:rPr>
        <w:t xml:space="preserve"> Корпоративтік саясат принциптерін білу және оларды тәжірибеде қолдану.</w:t>
      </w:r>
    </w:p>
    <w:p w:rsidR="00A5380F" w:rsidRPr="002448BC" w:rsidRDefault="00A5380F" w:rsidP="00A5380F">
      <w:pPr>
        <w:spacing w:after="0" w:line="240" w:lineRule="auto"/>
        <w:jc w:val="center"/>
        <w:rPr>
          <w:rFonts w:ascii="Times New Roman" w:hAnsi="Times New Roman" w:cs="Times New Roman"/>
          <w:b/>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kk-KZ"/>
        </w:rPr>
        <w:t>К</w:t>
      </w:r>
      <w:r w:rsidRPr="002448BC">
        <w:rPr>
          <w:rFonts w:ascii="Times New Roman" w:hAnsi="Times New Roman" w:cs="Times New Roman"/>
          <w:b/>
          <w:sz w:val="24"/>
          <w:szCs w:val="24"/>
        </w:rPr>
        <w:t>S 430</w:t>
      </w:r>
      <w:r w:rsidRPr="002448BC">
        <w:rPr>
          <w:rFonts w:ascii="Times New Roman" w:hAnsi="Times New Roman" w:cs="Times New Roman"/>
          <w:b/>
          <w:sz w:val="24"/>
          <w:szCs w:val="24"/>
          <w:lang w:val="kk-KZ"/>
        </w:rPr>
        <w:t>4</w:t>
      </w:r>
      <w:r w:rsidRPr="002448BC">
        <w:rPr>
          <w:rFonts w:ascii="Times New Roman" w:hAnsi="Times New Roman" w:cs="Times New Roman"/>
          <w:b/>
          <w:sz w:val="24"/>
          <w:szCs w:val="24"/>
        </w:rPr>
        <w:t xml:space="preserve"> Корпоратив</w:t>
      </w:r>
      <w:r w:rsidRPr="002448BC">
        <w:rPr>
          <w:rFonts w:ascii="Times New Roman" w:hAnsi="Times New Roman" w:cs="Times New Roman"/>
          <w:b/>
          <w:sz w:val="24"/>
          <w:szCs w:val="24"/>
          <w:lang w:val="kk-KZ"/>
        </w:rPr>
        <w:t xml:space="preserve">тік </w:t>
      </w:r>
      <w:r w:rsidRPr="002448BC">
        <w:rPr>
          <w:rFonts w:ascii="Times New Roman" w:hAnsi="Times New Roman" w:cs="Times New Roman"/>
          <w:b/>
          <w:sz w:val="24"/>
          <w:szCs w:val="24"/>
        </w:rPr>
        <w:t>стратегия</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Кредиттер саны ҚР – 2, ECTS –3.Семестр 7</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Менеджмент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Кейінгі деректемелер:</w:t>
      </w:r>
      <w:r w:rsidRPr="002448BC">
        <w:rPr>
          <w:rFonts w:ascii="Times New Roman" w:hAnsi="Times New Roman" w:cs="Times New Roman"/>
          <w:sz w:val="24"/>
          <w:szCs w:val="24"/>
          <w:lang w:val="kk-KZ"/>
        </w:rPr>
        <w:t xml:space="preserve"> Қорытынды жұмысы.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sz w:val="24"/>
          <w:szCs w:val="24"/>
          <w:lang w:val="kk-KZ"/>
        </w:rPr>
        <w:t>Корпоративтік стратегияларды жасау мен іске асыру әдістері мен амалдарын оқу.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Стратегия түсінігі және түрлері. Корпоративтік басқарудың әдістемелік негіздері.Корпоративтік стратегия және олардың негізгі элементтері. Корпорация түсінігі және түрлері:мүмкіндіктері мен әлсіз жақтары. Корпорацияны басқаратын органдар. Ақпарат және корпоративті басқару. Корпоративтік стратегия құру үрдісі және мінездемесі. Корпоративтік стратегияның мақсатты бағыты. Компанияның стратегиялық миссиясын құрғандағы кеңейтілген және тар әдістердің мүмкіндіктері мен әлсіз жақтары. Компанияның стратегиялық дамуының мақсатын тұжырымдау. Компанияның стратегиялық жоспарлау әдістері. Компанияның стратегиялық жоспарлау моделі. Түрткілеу стратегиясы, компанияның дамуы мен өсуі. Стратегиялық талдау құралдары. Корпоративтік стратегияны жүзеге асыру үрдісі.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Біліктілігі:</w:t>
      </w:r>
      <w:r w:rsidRPr="002448BC">
        <w:rPr>
          <w:rFonts w:ascii="Times New Roman" w:hAnsi="Times New Roman" w:cs="Times New Roman"/>
          <w:sz w:val="24"/>
          <w:szCs w:val="24"/>
          <w:lang w:val="kk-KZ"/>
        </w:rPr>
        <w:t xml:space="preserve"> Корпоративтік стратегияны жүзеге асырылуы мен орындалуының теориялық және тәжірибелік дағдыларды меңгеру.</w:t>
      </w:r>
    </w:p>
    <w:p w:rsidR="00A5380F" w:rsidRPr="002448BC" w:rsidRDefault="00A5380F" w:rsidP="00A5380F">
      <w:pPr>
        <w:pStyle w:val="a8"/>
        <w:rPr>
          <w:rFonts w:ascii="Times New Roman" w:hAnsi="Times New Roman" w:cs="Times New Roman"/>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HM 4307 Халықаралық менеджмент</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Кредиттер саны ҚР – 3, ECTS –5.Семестр 7</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w:t>
      </w:r>
      <w:r w:rsidRPr="002448BC">
        <w:rPr>
          <w:rFonts w:ascii="Times New Roman" w:hAnsi="Times New Roman" w:cs="Times New Roman"/>
          <w:b/>
          <w:sz w:val="24"/>
          <w:szCs w:val="24"/>
          <w:lang w:val="kk-KZ"/>
        </w:rPr>
        <w:t xml:space="preserve"> </w:t>
      </w:r>
      <w:r w:rsidRPr="002448BC">
        <w:rPr>
          <w:rFonts w:ascii="Times New Roman" w:hAnsi="Times New Roman" w:cs="Times New Roman"/>
          <w:sz w:val="24"/>
          <w:szCs w:val="24"/>
          <w:lang w:val="kk-KZ"/>
        </w:rPr>
        <w:t xml:space="preserve">Менеджмент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Кейінгі деректемелер:</w:t>
      </w:r>
      <w:r w:rsidRPr="002448BC">
        <w:rPr>
          <w:rFonts w:ascii="Times New Roman" w:hAnsi="Times New Roman" w:cs="Times New Roman"/>
          <w:sz w:val="24"/>
          <w:szCs w:val="24"/>
          <w:lang w:val="kk-KZ"/>
        </w:rPr>
        <w:t xml:space="preserve"> Қорытынды жұмысы.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sz w:val="24"/>
          <w:szCs w:val="24"/>
          <w:lang w:val="kk-KZ"/>
        </w:rPr>
        <w:t>студенттерге халықарылық және әлемдік нарыққа шығу кәсіпкерлігіне байланысты басқару шешімдерін қабылдау саласындағы теориялық және тәжірибелік дағдыларды үйрету.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«Халықаралық менеджмент» оқу пәні кәсіпкерліктің дамуы мүмкіндіктерін,әлемдік қауымдастықтың экономикалық болмысының негізгі үрдістерін </w:t>
      </w:r>
      <w:r w:rsidRPr="002448BC">
        <w:rPr>
          <w:rFonts w:ascii="Times New Roman" w:hAnsi="Times New Roman" w:cs="Times New Roman"/>
          <w:sz w:val="24"/>
          <w:szCs w:val="24"/>
          <w:lang w:val="kk-KZ"/>
        </w:rPr>
        <w:lastRenderedPageBreak/>
        <w:t>түсіндіреді, әлемдік экономика мен бизнес дамуының негізгі тенденцияларын түсінуге көмектеседі.</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Біліктілігі: </w:t>
      </w:r>
      <w:r w:rsidRPr="002448BC">
        <w:rPr>
          <w:rFonts w:ascii="Times New Roman" w:hAnsi="Times New Roman" w:cs="Times New Roman"/>
          <w:sz w:val="24"/>
          <w:szCs w:val="24"/>
          <w:lang w:val="kk-KZ"/>
        </w:rPr>
        <w:t xml:space="preserve"> заманауи экономикаға сай теориялық және тәжірибелік дағдыны меңгеру;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sz w:val="24"/>
          <w:szCs w:val="24"/>
          <w:lang w:val="kk-KZ"/>
        </w:rPr>
        <w:t xml:space="preserve"> компанияның мәселелерін талдап, шеше алуы;даму келешегін анықтау үшін компанияның сыртқы ортасын және бәсекеге қабілеттігіне талдау жасай алу; ақпараттарды басқару дағдысы мен ақпараттық технологияларды меңгеру.</w:t>
      </w:r>
    </w:p>
    <w:p w:rsidR="00A5380F" w:rsidRPr="002448BC" w:rsidRDefault="00A5380F" w:rsidP="00A5380F">
      <w:pPr>
        <w:spacing w:after="0" w:line="240" w:lineRule="auto"/>
        <w:jc w:val="center"/>
        <w:rPr>
          <w:rFonts w:ascii="Times New Roman" w:hAnsi="Times New Roman" w:cs="Times New Roman"/>
          <w:b/>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SEKB 4307Сыртқы экономикалық қызметті басқару</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Кредиттер саны ҚР – 3, ECTS –5.Семестр 7</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w:t>
      </w:r>
      <w:r w:rsidRPr="002448BC">
        <w:rPr>
          <w:rFonts w:ascii="Times New Roman" w:hAnsi="Times New Roman" w:cs="Times New Roman"/>
          <w:b/>
          <w:sz w:val="24"/>
          <w:szCs w:val="24"/>
          <w:lang w:val="kk-KZ"/>
        </w:rPr>
        <w:t xml:space="preserve"> </w:t>
      </w:r>
      <w:r w:rsidRPr="002448BC">
        <w:rPr>
          <w:rFonts w:ascii="Times New Roman" w:hAnsi="Times New Roman" w:cs="Times New Roman"/>
          <w:sz w:val="24"/>
          <w:szCs w:val="24"/>
          <w:lang w:val="kk-KZ"/>
        </w:rPr>
        <w:t>Менеджмент,Кәсіпорын экономикасы.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Кейінгі деректемелер:</w:t>
      </w:r>
      <w:r w:rsidRPr="002448BC">
        <w:rPr>
          <w:rFonts w:ascii="Times New Roman" w:hAnsi="Times New Roman" w:cs="Times New Roman"/>
          <w:sz w:val="24"/>
          <w:szCs w:val="24"/>
          <w:lang w:val="kk-KZ"/>
        </w:rPr>
        <w:t xml:space="preserve"> Қорытынды жұмысы.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Мақсаты: </w:t>
      </w:r>
      <w:r w:rsidRPr="002448BC">
        <w:rPr>
          <w:rFonts w:ascii="Times New Roman" w:hAnsi="Times New Roman" w:cs="Times New Roman"/>
          <w:sz w:val="24"/>
          <w:szCs w:val="24"/>
          <w:lang w:val="kk-KZ"/>
        </w:rPr>
        <w:t>Сыртқы экономикалық қызметті басқару сласындағы теориялық білім мен тәжірибелік дағдыларды меңгеру.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Мазмұны: </w:t>
      </w:r>
      <w:r w:rsidRPr="002448BC">
        <w:rPr>
          <w:rFonts w:ascii="Times New Roman" w:hAnsi="Times New Roman" w:cs="Times New Roman"/>
          <w:sz w:val="24"/>
          <w:szCs w:val="24"/>
          <w:lang w:val="kk-KZ"/>
        </w:rPr>
        <w:t xml:space="preserve">Сыртқы экономикалық қызметті басқарумәні, құрылымы,даму ерекшеліктері. Кәсіпкерліктің сыртқы экономикалық қызметін басқару әдістері. Бағалау әдісі,халықаралық нарықтағы кәсіпкерліктің қызметін болжау және оңтайландыру. Кәсіпкерліктің қызметінің сыртқы экономикалық саясатын жүзеге асыру және таңдау бойынша шешімдерді қабылдау механизмі. Кәсіпкерліктің сыртқы экономикалық қызметінің ұйымдастырушылқ –заңдық негізі. Сыртқы экономикалық қызметтің заманауи басқару технологиясы. Сыртқы экономикалық қызметтің ақпараттық қамсыздандыруы. Халықарылық бизнесті және Қазақстан Республикасының бизнесін басқарудың ұйымдастырушылқ-заңдық формасы. </w:t>
      </w:r>
    </w:p>
    <w:p w:rsidR="00A5380F" w:rsidRPr="002448BC" w:rsidRDefault="00A5380F" w:rsidP="00A5380F">
      <w:pPr>
        <w:pStyle w:val="a8"/>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Біліктілігі: </w:t>
      </w:r>
      <w:r w:rsidRPr="002448BC">
        <w:rPr>
          <w:rFonts w:ascii="Times New Roman" w:hAnsi="Times New Roman" w:cs="Times New Roman"/>
          <w:sz w:val="24"/>
          <w:szCs w:val="24"/>
          <w:lang w:val="kk-KZ"/>
        </w:rPr>
        <w:t>Кәсіпкерліктің сыртқы экономикалық қызметін басқару саласында тәжірибиде халықарлық дағдыны пайдалана алу.</w:t>
      </w:r>
    </w:p>
    <w:p w:rsidR="00A5380F" w:rsidRPr="002448BC" w:rsidRDefault="00A5380F" w:rsidP="00A5380F">
      <w:pPr>
        <w:pStyle w:val="a8"/>
        <w:jc w:val="both"/>
        <w:rPr>
          <w:rFonts w:ascii="Times New Roman" w:hAnsi="Times New Roman" w:cs="Times New Roman"/>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FShBUКF 4307 Фирманы шетелде басқарудың ұйымдастырушылық</w:t>
      </w: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 құқықтық формалары</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Кредиттер саны ҚР – 3, ECTS –5.Семестр 7</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Құқық негіздері, Менеджмент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Кейінгі деректемелер:</w:t>
      </w:r>
      <w:r w:rsidRPr="002448BC">
        <w:rPr>
          <w:rFonts w:ascii="Times New Roman" w:hAnsi="Times New Roman" w:cs="Times New Roman"/>
          <w:sz w:val="24"/>
          <w:szCs w:val="24"/>
          <w:lang w:val="kk-KZ"/>
        </w:rPr>
        <w:t xml:space="preserve"> Қорытынды жұмысы.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Мақсаты: </w:t>
      </w:r>
      <w:r w:rsidRPr="002448BC">
        <w:rPr>
          <w:rFonts w:ascii="Times New Roman" w:hAnsi="Times New Roman" w:cs="Times New Roman"/>
          <w:sz w:val="24"/>
          <w:szCs w:val="24"/>
          <w:lang w:val="kk-KZ"/>
        </w:rPr>
        <w:t>Заманауи шетелдегі фирманы басқарудың ұйымдастырушылық – құқықтық формасы саласында білім алу.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Басқарудың ұйымдастырушылық-заңдық формасы түсінігі. Шетелдегі заңдық тұлғаны жасау мен тіркеу ерекшеліктері. Құрылтай құжаты: түрлері мен мазмұны. Заңдық тұлғаны анықтау.Заңдық тұлғаның түрлері мен формалары. Қызметінің мінездемесі және түрі арқылы жіктеу принциптері. Коммерциялық ұйым және оның мінездемесі. Бейкоммерциялық ұйым және оның мінездемесі. Шетелдегі заңды тұлғалардың қызметін тексеретін заңдық және нормативтік актілер. Ұйымдастырушылық-құқықтық формалар және олардың түрлері: компаниялар, тресттер, синдикаттар, картельдер, консорциумдер, холдингтер, қаржылық-дамыған топтар, трансұлттық компаниялар және т.б. және олардың толық мінездемелері. Басқарудың әртүрлі ұйымдастырушылық-құқықтық формаларының мүмкіндіктері мен әлсіз жақтары.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Міндеті:</w:t>
      </w:r>
      <w:r w:rsidRPr="002448BC">
        <w:rPr>
          <w:rFonts w:ascii="Times New Roman" w:hAnsi="Times New Roman" w:cs="Times New Roman"/>
          <w:sz w:val="24"/>
          <w:szCs w:val="24"/>
          <w:lang w:val="kk-KZ"/>
        </w:rPr>
        <w:t xml:space="preserve"> Әр ұйымдастырушылық-құқықтық басқару формаларының мүмкіндіктері мен әлсіз жақтарын білетіндіктерін тәжірибеде көрсету.</w:t>
      </w: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pStyle w:val="a8"/>
        <w:jc w:val="center"/>
        <w:rPr>
          <w:rFonts w:ascii="Times New Roman" w:hAnsi="Times New Roman" w:cs="Times New Roman"/>
          <w:b/>
          <w:sz w:val="24"/>
          <w:szCs w:val="24"/>
          <w:lang w:val="kk-KZ"/>
        </w:rPr>
      </w:pPr>
      <w:r w:rsidRPr="002448BC">
        <w:rPr>
          <w:rFonts w:ascii="Times New Roman" w:hAnsi="Times New Roman" w:cs="Times New Roman"/>
          <w:b/>
          <w:sz w:val="24"/>
          <w:szCs w:val="24"/>
          <w:lang w:val="en-US"/>
        </w:rPr>
        <w:t>SM</w:t>
      </w:r>
      <w:r w:rsidRPr="002448BC">
        <w:rPr>
          <w:rFonts w:ascii="Times New Roman" w:hAnsi="Times New Roman" w:cs="Times New Roman"/>
          <w:b/>
          <w:sz w:val="24"/>
          <w:szCs w:val="24"/>
        </w:rPr>
        <w:t xml:space="preserve"> 430</w:t>
      </w:r>
      <w:r w:rsidRPr="002448BC">
        <w:rPr>
          <w:rFonts w:ascii="Times New Roman" w:hAnsi="Times New Roman" w:cs="Times New Roman"/>
          <w:b/>
          <w:sz w:val="24"/>
          <w:szCs w:val="24"/>
          <w:lang w:val="kk-KZ"/>
        </w:rPr>
        <w:t>9</w:t>
      </w:r>
      <w:r w:rsidRPr="002448BC">
        <w:rPr>
          <w:rFonts w:ascii="Times New Roman" w:hAnsi="Times New Roman" w:cs="Times New Roman"/>
          <w:b/>
          <w:sz w:val="24"/>
          <w:szCs w:val="24"/>
        </w:rPr>
        <w:t xml:space="preserve"> </w:t>
      </w:r>
      <w:r w:rsidRPr="002448BC">
        <w:rPr>
          <w:rFonts w:ascii="Times New Roman" w:hAnsi="Times New Roman" w:cs="Times New Roman"/>
          <w:b/>
          <w:sz w:val="24"/>
          <w:szCs w:val="24"/>
          <w:lang w:val="kk-KZ"/>
        </w:rPr>
        <w:t>Стратегиялық менеджмент</w:t>
      </w:r>
    </w:p>
    <w:p w:rsidR="00A5380F" w:rsidRPr="002448BC" w:rsidRDefault="00A5380F" w:rsidP="00A5380F">
      <w:pPr>
        <w:pStyle w:val="a8"/>
        <w:jc w:val="both"/>
        <w:rPr>
          <w:rFonts w:ascii="Times New Roman" w:hAnsi="Times New Roman" w:cs="Times New Roman"/>
          <w:b/>
          <w:sz w:val="24"/>
          <w:szCs w:val="24"/>
        </w:rPr>
      </w:pPr>
      <w:r w:rsidRPr="002448BC">
        <w:rPr>
          <w:rFonts w:ascii="Times New Roman" w:hAnsi="Times New Roman" w:cs="Times New Roman"/>
          <w:b/>
          <w:sz w:val="24"/>
          <w:szCs w:val="24"/>
          <w:lang w:val="kk-KZ"/>
        </w:rPr>
        <w:t>Кредит саны ҚР</w:t>
      </w:r>
      <w:r w:rsidRPr="002448BC">
        <w:rPr>
          <w:rFonts w:ascii="Times New Roman" w:hAnsi="Times New Roman" w:cs="Times New Roman"/>
          <w:b/>
          <w:sz w:val="24"/>
          <w:szCs w:val="24"/>
        </w:rPr>
        <w:t>– 3 , ECTS –5.   Семестр 7</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w:t>
      </w:r>
      <w:r w:rsidRPr="002448BC">
        <w:rPr>
          <w:rFonts w:ascii="Times New Roman" w:hAnsi="Times New Roman" w:cs="Times New Roman"/>
          <w:sz w:val="24"/>
          <w:szCs w:val="24"/>
        </w:rPr>
        <w:t>Менеджмент</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Кейінгі деректемелер: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sz w:val="24"/>
          <w:szCs w:val="24"/>
          <w:lang w:val="kk-KZ"/>
        </w:rPr>
        <w:t xml:space="preserve"> Стратегиялық менеджмент пәнінің мақсаты білім алушыларды кәсіпорынмен ұйымды стратегиялық басқару саласында негізгі теориялық білім мен негізгі тәжірибелік дағдыларды қалыптастыру. </w:t>
      </w:r>
    </w:p>
    <w:p w:rsidR="00A5380F" w:rsidRPr="002448BC" w:rsidRDefault="00A5380F" w:rsidP="00A5380F">
      <w:pPr>
        <w:tabs>
          <w:tab w:val="left" w:pos="720"/>
        </w:tabs>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lastRenderedPageBreak/>
        <w:t>Мазмұны:</w:t>
      </w:r>
      <w:r w:rsidRPr="002448BC">
        <w:rPr>
          <w:rFonts w:ascii="Times New Roman" w:hAnsi="Times New Roman" w:cs="Times New Roman"/>
          <w:sz w:val="24"/>
          <w:szCs w:val="24"/>
          <w:lang w:val="kk-KZ"/>
        </w:rPr>
        <w:t xml:space="preserve"> «Стратегиялық менеджмент» курсы нарықтық қатынастар жағдайында әлеуметтік-экономикалық жүйелерді басқарудың жалпы теориялық жағдайлары мен стратегиялық менеджментті басқарудың бір түрі ретнде қарастыратын жағдайларды қамтиды. Бұл икемді басқару, өз уақытында нарық конъюнктурасына  бейімделе алатын, бәсекелік күрес және дамудың әлеуметтік факторлары   жүйесі. Осыған байланысты курс құрылымында менеджменттің экономикалық мазмұны мен адами факторына негізгі бағыт беріледі. </w:t>
      </w:r>
    </w:p>
    <w:p w:rsidR="00A5380F" w:rsidRPr="002448BC" w:rsidRDefault="00A5380F" w:rsidP="00A5380F">
      <w:pPr>
        <w:pStyle w:val="a8"/>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Біліктілігі: </w:t>
      </w:r>
      <w:r w:rsidRPr="002448BC">
        <w:rPr>
          <w:rFonts w:ascii="Times New Roman" w:hAnsi="Times New Roman" w:cs="Times New Roman"/>
          <w:sz w:val="24"/>
          <w:szCs w:val="24"/>
          <w:lang w:val="kk-KZ"/>
        </w:rPr>
        <w:t>стратегиялық басқару табиғаты мен оны дамытудың негізгі кезеңдерін; стратегиялық менеджмент теориясын; стратегиялық басқарудың әдістемелік ерекшеліктерін, қазіргі іскерлік ұйым түсінігі, түрлері және белгілерін; ұйымның сыртқы және ішкі орта құрамдастарын; стратегиялық басқару процесінің негізгі элементтерінің мазмұны мен өзара байланысын; стратегияны іске асыру жағдайын. Стратегиялық тәсілді пайдалана отырып қазіргі ұйымды басқарудың отандық және шетелдік тәжірибесін пайдалана алу; ұйымның сыртқы және ішкі ортасын талдау, оның негізгі элементтерін анықтау және оның ұйымға әсерін бағалау; ұйымды дамытудың корпоративтік, бәсекелік және функционалды стратегиясын;  ұйым қызмет етуінің жағдайын есекере отырып   бәсекелік стратегия жасау; ұйым қызметінің диверсификациялаудың негізгі бағыттарын негіздеу;  диверсификацияланған компанияларға стратегиялық талдау жасау.</w:t>
      </w:r>
    </w:p>
    <w:p w:rsidR="00A5380F" w:rsidRPr="002448BC" w:rsidRDefault="00A5380F" w:rsidP="00A5380F">
      <w:pPr>
        <w:spacing w:after="0" w:line="240" w:lineRule="auto"/>
        <w:jc w:val="center"/>
        <w:rPr>
          <w:rFonts w:ascii="Times New Roman" w:hAnsi="Times New Roman" w:cs="Times New Roman"/>
          <w:b/>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DKM 4310 Дағдарысқа қарсы менеджмент</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Кредиттер саны ҚР – 2, ECTS –3.Семестр 7</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Менеджмент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Кейінгі деректемелер:</w:t>
      </w:r>
      <w:r w:rsidRPr="002448BC">
        <w:rPr>
          <w:rFonts w:ascii="Times New Roman" w:hAnsi="Times New Roman" w:cs="Times New Roman"/>
          <w:sz w:val="24"/>
          <w:szCs w:val="24"/>
          <w:lang w:val="kk-KZ"/>
        </w:rPr>
        <w:t xml:space="preserve"> Қорытынды жұмысы.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Мақсаты: </w:t>
      </w:r>
      <w:r w:rsidRPr="002448BC">
        <w:rPr>
          <w:rFonts w:ascii="Times New Roman" w:hAnsi="Times New Roman" w:cs="Times New Roman"/>
          <w:sz w:val="24"/>
          <w:szCs w:val="24"/>
          <w:lang w:val="kk-KZ"/>
        </w:rPr>
        <w:t>Дағдарысқа қарсы басқару әдістері мен принциптерін үйрету.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Мазмұны: </w:t>
      </w:r>
      <w:r w:rsidRPr="002448BC">
        <w:rPr>
          <w:rFonts w:ascii="Times New Roman" w:hAnsi="Times New Roman" w:cs="Times New Roman"/>
          <w:sz w:val="24"/>
          <w:szCs w:val="24"/>
          <w:lang w:val="kk-KZ"/>
        </w:rPr>
        <w:t>Әлеуметтік-экономикалық дамудағы дағдарыс. Экономикалық дағдарыстың пайда болу тенденциялары және шешімі. Дағдарыстық жағдайды мемлекеттік реттеу. Мемлекеттік басқару жүйесіндегі дағдарыс. Ұйымдастырудың дамуындағы дағдарыстар. Дағдарысқа қарсы басқарудың басты әлпеті. Дағдарысқа қарсы менеджметтің ролі мен мағынасы. Дағдарысқа қарсы жүйені басқару: дағдарысқа қарсы басқарудың қосалқы жүйесі. Функционалды қосалқы жүйе:мінездемесі және сатысы. Дағдарысқа қарсы басқарудың принциптері. Ұйымдастырудағы дамудың негативті тенденцияларын басу әдістері: дағдарысқа қарсы басқарудың стратегиясы мен әдісі. Отандық кәсіпорындардың дәрменсіздігінің себептері:сыртқы және ішкі фактор әсері. Дағдарысқа қарсы басқарудың технологиясы.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Біліктілігі:</w:t>
      </w:r>
      <w:r w:rsidRPr="002448BC">
        <w:rPr>
          <w:rFonts w:ascii="Times New Roman" w:hAnsi="Times New Roman" w:cs="Times New Roman"/>
          <w:sz w:val="24"/>
          <w:szCs w:val="24"/>
          <w:lang w:val="kk-KZ"/>
        </w:rPr>
        <w:t xml:space="preserve"> Дағдарыстық жағдайдағы экономикалық объектілерді икемді тәсілді қолданып басқару және  зерттеу.</w:t>
      </w: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KDB 4310 Кәсіпорынның дәрменсіздігін басқару</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Кредиттер саны ҚР – 2, ECTS –3.Семестр 7</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w:t>
      </w:r>
      <w:r w:rsidRPr="002448BC">
        <w:rPr>
          <w:rFonts w:ascii="Times New Roman" w:hAnsi="Times New Roman" w:cs="Times New Roman"/>
          <w:b/>
          <w:sz w:val="24"/>
          <w:szCs w:val="24"/>
          <w:lang w:val="kk-KZ"/>
        </w:rPr>
        <w:t xml:space="preserve"> </w:t>
      </w:r>
      <w:r w:rsidRPr="002448BC">
        <w:rPr>
          <w:rFonts w:ascii="Times New Roman" w:hAnsi="Times New Roman" w:cs="Times New Roman"/>
          <w:sz w:val="24"/>
          <w:szCs w:val="24"/>
          <w:lang w:val="kk-KZ"/>
        </w:rPr>
        <w:t xml:space="preserve">Менеджмент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Кейінгі деректемелер:</w:t>
      </w:r>
      <w:r w:rsidRPr="002448BC">
        <w:rPr>
          <w:rFonts w:ascii="Times New Roman" w:hAnsi="Times New Roman" w:cs="Times New Roman"/>
          <w:sz w:val="24"/>
          <w:szCs w:val="24"/>
          <w:lang w:val="kk-KZ"/>
        </w:rPr>
        <w:t xml:space="preserve"> Қорытынды жұмысы.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sz w:val="24"/>
          <w:szCs w:val="24"/>
          <w:lang w:val="kk-KZ"/>
        </w:rPr>
        <w:t xml:space="preserve"> Кәсіпкерліктің қаржысын қалпына келтіру саласындағы білімді меңгеру.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Ұйымды қайта құрылымдау. Кәсіпкерлікті қайта құрылымдау түрлері. Кәсіпкерлікті қайта құрылымдау жоспарын құру әдісі. Дағдарысқа қарсы саясатты құру принциптері және олардың мінездемесі. Қазақстан Республикасының мемлекеттік дағдарысқа қарсы саясаты және оның мазмұны. Компанияның дағдарысқа қарсы саясатын жасаудағы заманауи амалы. Дағдарысқа қарсы саясатты құру технологиясы. Кәсіпкерліктің қаржылық жағдайын талдау. Дағдарысқа қарсы тұрақтылығын жоғарылату инновациясы мен механизмдері.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Біліктілігі:</w:t>
      </w:r>
      <w:r w:rsidRPr="002448BC">
        <w:rPr>
          <w:rFonts w:ascii="Times New Roman" w:hAnsi="Times New Roman" w:cs="Times New Roman"/>
          <w:sz w:val="24"/>
          <w:szCs w:val="24"/>
          <w:lang w:val="kk-KZ"/>
        </w:rPr>
        <w:t xml:space="preserve"> Кәсіпкерлікті қайта құру әдісін білу және оны  тәжірибеде қолдана алу.</w:t>
      </w:r>
    </w:p>
    <w:p w:rsidR="00A5380F" w:rsidRPr="002448BC" w:rsidRDefault="00A5380F" w:rsidP="00A5380F">
      <w:pPr>
        <w:pStyle w:val="a8"/>
        <w:rPr>
          <w:rFonts w:ascii="Times New Roman" w:hAnsi="Times New Roman" w:cs="Times New Roman"/>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DKS 4310 Дағдарысқа қарсы стратегия</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Кредиттер саны ҚР – 2, ECTS –3.Семестр 7</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Менеджмент</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Кейінгі деректемелер:</w:t>
      </w:r>
      <w:r w:rsidRPr="002448BC">
        <w:rPr>
          <w:rFonts w:ascii="Times New Roman" w:hAnsi="Times New Roman" w:cs="Times New Roman"/>
          <w:sz w:val="24"/>
          <w:szCs w:val="24"/>
          <w:lang w:val="kk-KZ"/>
        </w:rPr>
        <w:t xml:space="preserve"> Қорытынды жұмысы.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lastRenderedPageBreak/>
        <w:t xml:space="preserve">Мақсаты: </w:t>
      </w:r>
      <w:r w:rsidRPr="002448BC">
        <w:rPr>
          <w:rFonts w:ascii="Times New Roman" w:hAnsi="Times New Roman" w:cs="Times New Roman"/>
          <w:sz w:val="24"/>
          <w:szCs w:val="24"/>
          <w:lang w:val="kk-KZ"/>
        </w:rPr>
        <w:t xml:space="preserve">Компанияның дағдарысқа қарсы стратегиясын жасау тәсілі мен амал қолдануды үйрену.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Мазмұны: </w:t>
      </w:r>
      <w:r w:rsidRPr="002448BC">
        <w:rPr>
          <w:rFonts w:ascii="Times New Roman" w:hAnsi="Times New Roman" w:cs="Times New Roman"/>
          <w:sz w:val="24"/>
          <w:szCs w:val="24"/>
          <w:lang w:val="kk-KZ"/>
        </w:rPr>
        <w:t>Компанияның дағдарысқа қарсы стратегиясы:түсінігі және мазмұны. Компанияның әлеуметтік-экономикалық дамуындағы дағдарыс. Экономикалық дағдарыстың пайда болуы және оны шешу жолдары. Компанияның дағдарықа қарсы стратегиясын жасау үрдісінің сатысы және олардың мінездемесі. Дағдарықа қарсы стратегияны жасау тәсілі.  Дағдарықа қарсы стратегияның орындалу механизмі және оның элементтері. Компанияның дағдарықа қарсыәлеуеті және оны тиімді пайдалану жолдары. Экономикадағы дағдарыстық жағдайдың заңдылығы.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Біліктілігі:</w:t>
      </w:r>
      <w:r w:rsidRPr="002448BC">
        <w:rPr>
          <w:rFonts w:ascii="Times New Roman" w:hAnsi="Times New Roman" w:cs="Times New Roman"/>
          <w:sz w:val="24"/>
          <w:szCs w:val="24"/>
          <w:lang w:val="kk-KZ"/>
        </w:rPr>
        <w:t xml:space="preserve"> Компанияның дағдарықа қарсы стратегиясын жасау әдісін меңгеру.</w:t>
      </w:r>
    </w:p>
    <w:p w:rsidR="00A5380F" w:rsidRPr="002448BC" w:rsidRDefault="00A5380F" w:rsidP="00A5380F">
      <w:pPr>
        <w:spacing w:after="0" w:line="240" w:lineRule="auto"/>
        <w:jc w:val="center"/>
        <w:rPr>
          <w:rFonts w:ascii="Times New Roman" w:hAnsi="Times New Roman" w:cs="Times New Roman"/>
          <w:b/>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BShA 4311 Басқару шешімдерін әзірлеу</w:t>
      </w:r>
    </w:p>
    <w:p w:rsidR="00A5380F" w:rsidRPr="002448BC" w:rsidRDefault="00A5380F" w:rsidP="00A5380F">
      <w:pPr>
        <w:pStyle w:val="a8"/>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Кредит саны ҚР– 3 , ECTS –5.   Семестр 7</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w:t>
      </w:r>
      <w:r w:rsidRPr="002448BC">
        <w:rPr>
          <w:rFonts w:ascii="Times New Roman" w:hAnsi="Times New Roman" w:cs="Times New Roman"/>
          <w:b/>
          <w:sz w:val="24"/>
          <w:szCs w:val="24"/>
          <w:lang w:val="kk-KZ"/>
        </w:rPr>
        <w:t xml:space="preserve"> </w:t>
      </w:r>
      <w:r w:rsidRPr="002448BC">
        <w:rPr>
          <w:rFonts w:ascii="Times New Roman" w:hAnsi="Times New Roman" w:cs="Times New Roman"/>
          <w:sz w:val="24"/>
          <w:szCs w:val="24"/>
          <w:lang w:val="kk-KZ"/>
        </w:rPr>
        <w:t xml:space="preserve">Менеджмент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Кейінгі деректемелер:</w:t>
      </w:r>
      <w:r w:rsidRPr="002448BC">
        <w:rPr>
          <w:rFonts w:ascii="Times New Roman" w:hAnsi="Times New Roman" w:cs="Times New Roman"/>
          <w:sz w:val="24"/>
          <w:szCs w:val="24"/>
          <w:lang w:val="kk-KZ"/>
        </w:rPr>
        <w:t xml:space="preserve"> Қорытынды жұмысы.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Мақсаты: </w:t>
      </w:r>
      <w:r w:rsidRPr="002448BC">
        <w:rPr>
          <w:rFonts w:ascii="Times New Roman" w:hAnsi="Times New Roman" w:cs="Times New Roman"/>
          <w:sz w:val="24"/>
          <w:szCs w:val="24"/>
          <w:lang w:val="kk-KZ"/>
        </w:rPr>
        <w:t xml:space="preserve">заманауи ақпараттық технология мен формалды рәсімдердің көмегімен талдау негізінде басқару жағдайларында тиімді шешімдерді сенімді қабылдауға менеджерлерді үйрету.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Менеджерлердің арнайы дайындығы және де студенттерге кез-келген жағдайдағы тиімдірек альтернативті таңдап және бағалауға жабдық береді. Шешімді қабылдау үрдісіне жүйелік амал. Басқару шешімдерінің мәні мен ерекшеліктері. Басқару шешімін қабылдау, оның мәні және негізгі ерекшеліктері. Шешім қабылдау үрдісінің табиғаты. Басқару шешімдерінің жіктемесі. Ұйымдастырушылқ шешім түсінігі мен түрлері. Ұйымдастырушылық шешімнің сипаты. Басқару үрдісінің әдістемесінде және ұйымдасуында шешімдердің қызметі; басқару шешімдерінің үлгілері; басқару шешімдерінің шарттары және сапа факторлары; басқару шешімдерін әзірлеу үрдісінің үлгілері, әдістемесі және ұйымдастырылуы; басқару шешімдерінің мақсаттық бейімделуі, альтернативті іс әрекеттерді талдау, қоршаған ортаны және альтернативалардың жүзеге асуында олардың әсерін талдау; шешімдердің тиімділігі; басқару шешімдерінің жүзеге асуын бақылау; басқару шешімдері және жауапкершілік.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Біліктілігі</w:t>
      </w:r>
      <w:r w:rsidRPr="002448BC">
        <w:rPr>
          <w:rFonts w:ascii="Times New Roman" w:hAnsi="Times New Roman" w:cs="Times New Roman"/>
          <w:sz w:val="24"/>
          <w:szCs w:val="24"/>
          <w:lang w:val="kk-KZ"/>
        </w:rPr>
        <w:t xml:space="preserve">: Берілген курсты меңгеру басқаруда жиі кездесетін тәуекелділік, анықсыздық жағдайларында болашақ басшылардың дұрыс шешім қабылдауына бағыт-бағдар береді. Сондай-ақ менеджерлер кәсіпорынды басқаруда орын алатын негізгі әрі басты мәселелерді шешудің әдістемесін теориялық және тәжірибелік жағынан игере алады.       </w:t>
      </w: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BZhBSh 4311 Белгісіздік жағдайындағы басқару шешімдері</w:t>
      </w:r>
    </w:p>
    <w:p w:rsidR="00A5380F" w:rsidRPr="002448BC" w:rsidRDefault="00A5380F" w:rsidP="00A5380F">
      <w:pPr>
        <w:pStyle w:val="a8"/>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Кредит саны ҚР– 3 , ECTS –5.   Семестр 7</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Менеджмент</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Кейінгі деректемелер:</w:t>
      </w:r>
      <w:r w:rsidRPr="002448BC">
        <w:rPr>
          <w:rFonts w:ascii="Times New Roman" w:hAnsi="Times New Roman" w:cs="Times New Roman"/>
          <w:sz w:val="24"/>
          <w:szCs w:val="24"/>
          <w:lang w:val="kk-KZ"/>
        </w:rPr>
        <w:t xml:space="preserve"> Қорытынды жұмысы.</w:t>
      </w:r>
    </w:p>
    <w:p w:rsidR="00A5380F" w:rsidRPr="002448BC" w:rsidRDefault="00A5380F" w:rsidP="00A5380F">
      <w:pPr>
        <w:pStyle w:val="af2"/>
        <w:spacing w:before="0" w:beforeAutospacing="0" w:after="0" w:afterAutospacing="0"/>
        <w:jc w:val="both"/>
        <w:rPr>
          <w:lang w:val="kk-KZ"/>
        </w:rPr>
      </w:pPr>
      <w:r w:rsidRPr="002448BC">
        <w:rPr>
          <w:b/>
          <w:bCs/>
          <w:iCs/>
          <w:lang w:val="kk-KZ"/>
        </w:rPr>
        <w:t>Мақсаты:</w:t>
      </w:r>
      <w:r w:rsidRPr="002448BC">
        <w:rPr>
          <w:lang w:val="kk-KZ"/>
        </w:rPr>
        <w:t>күрделі және өсіңкілік орта шарттарында, ақпаратқа тапшылық және болашақты алдын алудың төмен дәрежедегі жағдайда жетекшімен шешімдерді қабылдау технологиясы бойынша теориялық білімдерді және тәжірибелік дағдыларды болашақ мамандардақалыптастыру.</w:t>
      </w:r>
    </w:p>
    <w:p w:rsidR="00A5380F" w:rsidRPr="002448BC" w:rsidRDefault="00A5380F" w:rsidP="00A5380F">
      <w:pPr>
        <w:pStyle w:val="ac"/>
        <w:tabs>
          <w:tab w:val="num" w:pos="0"/>
        </w:tabs>
        <w:spacing w:after="0"/>
        <w:ind w:left="0"/>
        <w:jc w:val="both"/>
        <w:rPr>
          <w:lang w:val="kk-KZ"/>
        </w:rPr>
      </w:pPr>
      <w:r w:rsidRPr="002448BC">
        <w:rPr>
          <w:b/>
          <w:lang w:val="kk-KZ"/>
        </w:rPr>
        <w:t>Мазмұны</w:t>
      </w:r>
      <w:r w:rsidRPr="002448BC">
        <w:rPr>
          <w:lang w:val="kk-KZ"/>
        </w:rPr>
        <w:t xml:space="preserve">: Басқарушылық шешімдерді жүзеге асыру ортасындағы белгісіздік: белгісіздік, кездейсоқтық. Статикалық және динамикалық белгісіздік түсінігі. Кәсіпорынды басқарудағы шешімдердің белгісіздігінің және қауіп-қатерлерінің түрлері. Мақсаттың, мүдденің, серіктестер мен клиенттер тәртібінің белгісіздігі, ақпараттың аздығы. Белгісіздікті басқару. Жүйелік зерттеу әдісін пайдалану. Тәуекелділік жобаның немесе шешімнің іске асуы барысында келеңсіз жағдай пайда болуының мүмкін болатын қаупіретінде. Негізгі тәуекелдіктер іс-әрекетінің механизмі. Басқарушылық шешімдердегі тәуекелдіктер, оны бағалау әдістері. Белгісіздік пен тәуекелділік жағдайында басқарушылық шешімді қабылдаудың синергетикалық жолы. </w:t>
      </w:r>
    </w:p>
    <w:p w:rsidR="00A5380F" w:rsidRPr="002448BC" w:rsidRDefault="00A5380F" w:rsidP="00A5380F">
      <w:pPr>
        <w:pStyle w:val="af2"/>
        <w:spacing w:before="0" w:beforeAutospacing="0" w:after="0" w:afterAutospacing="0"/>
        <w:jc w:val="both"/>
        <w:rPr>
          <w:lang w:val="kk-KZ"/>
        </w:rPr>
      </w:pPr>
      <w:r w:rsidRPr="002448BC">
        <w:rPr>
          <w:b/>
          <w:lang w:val="kk-KZ"/>
        </w:rPr>
        <w:lastRenderedPageBreak/>
        <w:t>Біліктілігі</w:t>
      </w:r>
      <w:r w:rsidRPr="002448BC">
        <w:rPr>
          <w:lang w:val="kk-KZ"/>
        </w:rPr>
        <w:t xml:space="preserve">: Осы үрдістег басшы жіберген қателіктер себебін түсіну қабілеті және белгісіздік пен қауіпті жағдайларда қабылданатын шешімнің сапалық жақтарын ажырата білу.    </w:t>
      </w:r>
    </w:p>
    <w:p w:rsidR="00A5380F" w:rsidRPr="002448BC" w:rsidRDefault="00A5380F" w:rsidP="00A5380F">
      <w:pPr>
        <w:pStyle w:val="af2"/>
        <w:spacing w:before="0" w:beforeAutospacing="0" w:after="0" w:afterAutospacing="0"/>
        <w:jc w:val="center"/>
        <w:rPr>
          <w:b/>
          <w:lang w:val="kk-KZ"/>
        </w:rPr>
      </w:pPr>
    </w:p>
    <w:p w:rsidR="00A5380F" w:rsidRPr="002448BC" w:rsidRDefault="00A5380F" w:rsidP="00A5380F">
      <w:pPr>
        <w:pStyle w:val="af2"/>
        <w:spacing w:before="0" w:beforeAutospacing="0" w:after="0" w:afterAutospacing="0"/>
        <w:jc w:val="center"/>
        <w:rPr>
          <w:b/>
          <w:lang w:val="kk-KZ"/>
        </w:rPr>
      </w:pPr>
      <w:r w:rsidRPr="002448BC">
        <w:rPr>
          <w:b/>
          <w:lang w:val="kk-KZ"/>
        </w:rPr>
        <w:t>BShAA 4311 Басқару шешімдерді әзірлеу әдістемесі</w:t>
      </w:r>
    </w:p>
    <w:p w:rsidR="00A5380F" w:rsidRPr="002448BC" w:rsidRDefault="00A5380F" w:rsidP="00A5380F">
      <w:pPr>
        <w:pStyle w:val="a8"/>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Кредит саны ҚР– 3 , ECTS –5.   Семестр 7</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Менеджмент</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Кейінгі деректемелер:</w:t>
      </w:r>
      <w:r w:rsidRPr="002448BC">
        <w:rPr>
          <w:rFonts w:ascii="Times New Roman" w:hAnsi="Times New Roman" w:cs="Times New Roman"/>
          <w:sz w:val="24"/>
          <w:szCs w:val="24"/>
          <w:lang w:val="kk-KZ"/>
        </w:rPr>
        <w:t xml:space="preserve"> Қорытынды жұмысы.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bCs/>
          <w:iCs/>
          <w:sz w:val="24"/>
          <w:szCs w:val="24"/>
          <w:lang w:val="kk-KZ"/>
        </w:rPr>
        <w:t>Мақсаты:</w:t>
      </w:r>
      <w:r w:rsidRPr="002448BC">
        <w:rPr>
          <w:rFonts w:ascii="Times New Roman" w:hAnsi="Times New Roman" w:cs="Times New Roman"/>
          <w:sz w:val="24"/>
          <w:szCs w:val="24"/>
          <w:lang w:val="kk-KZ"/>
        </w:rPr>
        <w:t xml:space="preserve"> студенттердің әлеуметтік-экономикалық жүйедегі (кәсіпорын, фирма) мәселелік жағдайларға талдау жасауды және заманауи басқарушылық шешім қабылдауды үйрету.  </w:t>
      </w:r>
    </w:p>
    <w:p w:rsidR="00A5380F" w:rsidRPr="002448BC" w:rsidRDefault="00A5380F" w:rsidP="00A5380F">
      <w:pPr>
        <w:pStyle w:val="ac"/>
        <w:tabs>
          <w:tab w:val="num" w:pos="0"/>
        </w:tabs>
        <w:spacing w:after="0"/>
        <w:ind w:left="0"/>
        <w:jc w:val="both"/>
        <w:rPr>
          <w:lang w:val="kk-KZ"/>
        </w:rPr>
      </w:pPr>
      <w:r w:rsidRPr="002448BC">
        <w:rPr>
          <w:b/>
          <w:lang w:val="kk-KZ"/>
        </w:rPr>
        <w:t>Мазмұны</w:t>
      </w:r>
      <w:r w:rsidRPr="002448BC">
        <w:rPr>
          <w:lang w:val="kk-KZ"/>
        </w:rPr>
        <w:t xml:space="preserve">: басқару шешімдерін әзірлеу және жүзеге асыру үрдісінің өсіңкілігі туралы түсінік. Үрдістің циклдық сипаты және оның негізгі кезеңдері: пайда болған жағдайды талдау, мәселені шешу бойынша іс әрекеттерді жоспарлау, басқару шешімдерін әзірлеу үрдісін ұйымдастыру, шешімді әзірлеу және жүзеге асыру жолын бақылау, шешімді жүзеге асыру нәтижелерін талдау. Басқару шешімдерінің үрдісін ғылыми негіздеу кәсіпорынның басқару жүйесінің тиімділігін қамтамасыз ету негізгі шарт ретінде. Басқару шешімдерін әзірлеуде ғылыми әдістерді қолдану ерекшеліктері. Жүйелік, жағдайлық және үрдістік әдістер басқару шешімдерін әзірлеу және жүзеге асыру негізі ретінде.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Біліктілігі</w:t>
      </w:r>
      <w:r w:rsidRPr="002448BC">
        <w:rPr>
          <w:rFonts w:ascii="Times New Roman" w:hAnsi="Times New Roman" w:cs="Times New Roman"/>
          <w:sz w:val="24"/>
          <w:szCs w:val="24"/>
          <w:lang w:val="kk-KZ"/>
        </w:rPr>
        <w:t xml:space="preserve">: басқару шешімдерін әзірлеу, қабылдау және жүзеге асыру әдістемелерін, басқару шешімдерінің альтернативті варианттарын бағалау және таңдау әдістерін, сондай-ақ, тәжірибеде шешімдерді іздеу әдістерін және үлгілерін сауатты қолдануды менгеру. </w:t>
      </w:r>
    </w:p>
    <w:p w:rsidR="00A5380F" w:rsidRPr="002448BC" w:rsidRDefault="00A5380F" w:rsidP="00A5380F">
      <w:pPr>
        <w:tabs>
          <w:tab w:val="left" w:pos="1662"/>
        </w:tabs>
        <w:spacing w:after="0" w:line="240" w:lineRule="auto"/>
        <w:ind w:firstLine="567"/>
        <w:jc w:val="both"/>
        <w:rPr>
          <w:rFonts w:ascii="Times New Roman" w:hAnsi="Times New Roman" w:cs="Times New Roman"/>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Prak4312 «Менеджмент» мамандығы бойынша практикум</w:t>
      </w:r>
    </w:p>
    <w:p w:rsidR="00A5380F" w:rsidRPr="002448BC" w:rsidRDefault="00A5380F" w:rsidP="00A5380F">
      <w:pPr>
        <w:pStyle w:val="a8"/>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Кредит саны ҚР – 2 , ECTS –3. Семестр7</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Менеджмент, жобалардыны басқару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Кейінгі деректемелер: </w:t>
      </w:r>
      <w:r w:rsidRPr="002448BC">
        <w:rPr>
          <w:rFonts w:ascii="Times New Roman" w:hAnsi="Times New Roman" w:cs="Times New Roman"/>
          <w:sz w:val="24"/>
          <w:szCs w:val="24"/>
          <w:lang w:val="kk-KZ"/>
        </w:rPr>
        <w:t>Қорытынды жұмысы.</w:t>
      </w:r>
    </w:p>
    <w:p w:rsidR="00A5380F" w:rsidRPr="002448BC" w:rsidRDefault="00A5380F" w:rsidP="00A5380F">
      <w:pPr>
        <w:shd w:val="clear" w:color="auto" w:fill="FFFFFF"/>
        <w:spacing w:after="0" w:line="240" w:lineRule="auto"/>
        <w:jc w:val="both"/>
        <w:rPr>
          <w:rFonts w:ascii="Times New Roman" w:hAnsi="Times New Roman" w:cs="Times New Roman"/>
          <w:sz w:val="24"/>
          <w:szCs w:val="24"/>
          <w:lang w:val="kk-KZ"/>
        </w:rPr>
      </w:pPr>
      <w:r w:rsidRPr="002448BC">
        <w:rPr>
          <w:rFonts w:ascii="Times New Roman" w:hAnsi="Times New Roman" w:cs="Times New Roman"/>
          <w:b/>
          <w:bCs/>
          <w:iCs/>
          <w:sz w:val="24"/>
          <w:szCs w:val="24"/>
          <w:lang w:val="kk-KZ"/>
        </w:rPr>
        <w:t>Мақсаты:</w:t>
      </w:r>
      <w:r w:rsidRPr="002448BC">
        <w:rPr>
          <w:rFonts w:ascii="Times New Roman" w:hAnsi="Times New Roman" w:cs="Times New Roman"/>
          <w:sz w:val="24"/>
          <w:szCs w:val="24"/>
          <w:lang w:val="kk-KZ"/>
        </w:rPr>
        <w:t xml:space="preserve">  ЖОО алған білімін тереңдету; кәсіби қызметтің тәжірибелік дағдыларын игеру және бекіту; диплом жұмысын жазуға дайындалу</w:t>
      </w:r>
    </w:p>
    <w:p w:rsidR="00A5380F" w:rsidRPr="002448BC" w:rsidRDefault="00A5380F" w:rsidP="00A5380F">
      <w:pPr>
        <w:pStyle w:val="af2"/>
        <w:shd w:val="clear" w:color="auto" w:fill="FFFFFF"/>
        <w:spacing w:before="0" w:beforeAutospacing="0" w:after="0" w:afterAutospacing="0"/>
        <w:jc w:val="both"/>
        <w:rPr>
          <w:lang w:val="kk-KZ"/>
        </w:rPr>
      </w:pPr>
      <w:r w:rsidRPr="002448BC">
        <w:rPr>
          <w:b/>
          <w:lang w:val="kk-KZ"/>
        </w:rPr>
        <w:t>Мазмұны</w:t>
      </w:r>
      <w:r w:rsidRPr="002448BC">
        <w:rPr>
          <w:lang w:val="kk-KZ"/>
        </w:rPr>
        <w:t>: Практика бойынша есеп жазу сәйкес стандарттарды дәл орындау қажеттігін талап етеді. Есептің құрамдас бөліктері: 1. Кіріспе: тақырыптың өзектілігі, зерттеу мақсаты, кәсіпорын атауы, практика өту кезеңіндегі лауазымы. Сондай-ақ, кіріспеде жазу үшін қолданылған негізгі нормалар мен құжаттамалар көрсетіледі.</w:t>
      </w:r>
    </w:p>
    <w:p w:rsidR="00A5380F" w:rsidRPr="002448BC" w:rsidRDefault="00A5380F" w:rsidP="00A5380F">
      <w:pPr>
        <w:shd w:val="clear" w:color="auto" w:fill="FFFFFF"/>
        <w:spacing w:after="0" w:line="240" w:lineRule="auto"/>
        <w:jc w:val="both"/>
        <w:rPr>
          <w:rFonts w:ascii="Times New Roman" w:hAnsi="Times New Roman" w:cs="Times New Roman"/>
          <w:sz w:val="24"/>
          <w:szCs w:val="24"/>
          <w:lang w:val="kk-KZ"/>
        </w:rPr>
      </w:pPr>
      <w:r w:rsidRPr="002448BC">
        <w:rPr>
          <w:rFonts w:ascii="Times New Roman" w:hAnsi="Times New Roman" w:cs="Times New Roman"/>
          <w:sz w:val="24"/>
          <w:szCs w:val="24"/>
          <w:lang w:val="kk-KZ"/>
        </w:rPr>
        <w:t>2. Негізгі бөлім. Мұнда кәсіпорынның толық сипаттамасы: ұйымдық-құқықтық нысаны, қызмет түрі, орналасқан жері, ұйымдық құрылымы және т.б көрсетіледі. Қызмет етуге ықпал ететін факторлар бойынша ішкі және сыртқы ортаға таладу жасалады: персонал, клиенттер, жабдықтаушылар, серіктестер, нарық сегментіндегі ұстанымы, экономикалық саясат, экологиялық тұстары. Қаржылық талдау да қажет болып табылады: қаржылық көрсеткіштерді есептеу және қаржы жағдайын бағалау.</w:t>
      </w:r>
    </w:p>
    <w:p w:rsidR="00A5380F" w:rsidRPr="002448BC" w:rsidRDefault="00A5380F" w:rsidP="00A5380F">
      <w:pPr>
        <w:shd w:val="clear" w:color="auto" w:fill="FFFFFF"/>
        <w:spacing w:after="0" w:line="240" w:lineRule="auto"/>
        <w:jc w:val="both"/>
        <w:rPr>
          <w:rFonts w:ascii="Times New Roman" w:hAnsi="Times New Roman" w:cs="Times New Roman"/>
          <w:sz w:val="24"/>
          <w:szCs w:val="24"/>
          <w:lang w:val="kk-KZ"/>
        </w:rPr>
      </w:pPr>
      <w:r w:rsidRPr="002448BC">
        <w:rPr>
          <w:rFonts w:ascii="Times New Roman" w:hAnsi="Times New Roman" w:cs="Times New Roman"/>
          <w:sz w:val="24"/>
          <w:szCs w:val="24"/>
          <w:lang w:val="kk-KZ"/>
        </w:rPr>
        <w:t>Студент міндетті түрде кәсіпорын қызметін жетілдірілетін іс-шараларды жасау қажет. Қорытынды: анықталаған мәселелер және оларды шешу әдістері туралы қысқаша қорытынды жасау.</w:t>
      </w:r>
    </w:p>
    <w:p w:rsidR="00A5380F" w:rsidRPr="002448BC" w:rsidRDefault="00A5380F" w:rsidP="00A5380F">
      <w:pPr>
        <w:tabs>
          <w:tab w:val="left" w:pos="1662"/>
        </w:tabs>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Біліктілігі: </w:t>
      </w:r>
      <w:r w:rsidRPr="002448BC">
        <w:rPr>
          <w:rFonts w:ascii="Times New Roman" w:hAnsi="Times New Roman" w:cs="Times New Roman"/>
          <w:sz w:val="24"/>
          <w:szCs w:val="24"/>
          <w:lang w:val="kk-KZ"/>
        </w:rPr>
        <w:t xml:space="preserve">Тәжірибелік дағдыларды игеру; іс жүзінде басқару шешімдерін қабылдау және іске асыруды үйрену; басқару шешімдерінің баламалы нұсқаларын таңдауды іске асыру, сондай-ақ тәжірибелік қызметте әдістерді және шешім іздеу моделдерін пайдалану. </w:t>
      </w:r>
    </w:p>
    <w:p w:rsidR="00A5380F" w:rsidRPr="002448BC" w:rsidRDefault="00A5380F" w:rsidP="00A5380F">
      <w:pPr>
        <w:tabs>
          <w:tab w:val="left" w:pos="1662"/>
        </w:tabs>
        <w:spacing w:after="0" w:line="240" w:lineRule="auto"/>
        <w:ind w:firstLine="567"/>
        <w:jc w:val="both"/>
        <w:rPr>
          <w:rFonts w:ascii="Times New Roman" w:hAnsi="Times New Roman" w:cs="Times New Roman"/>
          <w:sz w:val="24"/>
          <w:szCs w:val="24"/>
          <w:lang w:val="kk-KZ"/>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sz w:val="24"/>
          <w:szCs w:val="24"/>
          <w:lang w:val="kk-KZ"/>
        </w:rPr>
      </w:pPr>
    </w:p>
    <w:p w:rsidR="00A5380F" w:rsidRPr="002448BC" w:rsidRDefault="00A5380F" w:rsidP="00A5380F">
      <w:pPr>
        <w:spacing w:after="0" w:line="240" w:lineRule="auto"/>
        <w:jc w:val="center"/>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564"/>
        <w:gridCol w:w="790"/>
        <w:gridCol w:w="639"/>
        <w:gridCol w:w="992"/>
        <w:gridCol w:w="1559"/>
        <w:gridCol w:w="4678"/>
      </w:tblGrid>
      <w:tr w:rsidR="00A5380F" w:rsidRPr="002448BC" w:rsidTr="009A3A8A">
        <w:trPr>
          <w:trHeight w:val="345"/>
        </w:trPr>
        <w:tc>
          <w:tcPr>
            <w:tcW w:w="9923" w:type="dxa"/>
            <w:gridSpan w:val="7"/>
          </w:tcPr>
          <w:p w:rsidR="00A5380F" w:rsidRPr="002448BC" w:rsidRDefault="00A5380F" w:rsidP="009A3A8A">
            <w:pPr>
              <w:pStyle w:val="a8"/>
              <w:jc w:val="center"/>
              <w:rPr>
                <w:rFonts w:ascii="Times New Roman" w:hAnsi="Times New Roman" w:cs="Times New Roman"/>
                <w:b/>
                <w:sz w:val="24"/>
                <w:szCs w:val="24"/>
              </w:rPr>
            </w:pPr>
            <w:r w:rsidRPr="002448BC">
              <w:rPr>
                <w:rFonts w:ascii="Times New Roman" w:hAnsi="Times New Roman" w:cs="Times New Roman"/>
                <w:b/>
                <w:sz w:val="24"/>
                <w:szCs w:val="24"/>
              </w:rPr>
              <w:t>5В050800 «</w:t>
            </w:r>
            <w:r w:rsidRPr="002448BC">
              <w:rPr>
                <w:rFonts w:ascii="Times New Roman" w:hAnsi="Times New Roman" w:cs="Times New Roman"/>
                <w:b/>
                <w:sz w:val="24"/>
                <w:szCs w:val="24"/>
                <w:lang w:val="kk-KZ"/>
              </w:rPr>
              <w:t>Есеп және аудит</w:t>
            </w:r>
            <w:r w:rsidRPr="002448BC">
              <w:rPr>
                <w:rFonts w:ascii="Times New Roman" w:hAnsi="Times New Roman" w:cs="Times New Roman"/>
                <w:b/>
                <w:sz w:val="24"/>
                <w:szCs w:val="24"/>
              </w:rPr>
              <w:t xml:space="preserve">» </w:t>
            </w:r>
            <w:r w:rsidRPr="002448BC">
              <w:rPr>
                <w:rFonts w:ascii="Times New Roman" w:hAnsi="Times New Roman" w:cs="Times New Roman"/>
                <w:b/>
                <w:sz w:val="24"/>
                <w:szCs w:val="24"/>
                <w:lang w:val="kk-KZ"/>
              </w:rPr>
              <w:t>мамандығы</w:t>
            </w:r>
          </w:p>
        </w:tc>
      </w:tr>
      <w:tr w:rsidR="00A5380F" w:rsidRPr="002448BC" w:rsidTr="009A3A8A">
        <w:tblPrEx>
          <w:tblLook w:val="04A0" w:firstRow="1" w:lastRow="0" w:firstColumn="1" w:lastColumn="0" w:noHBand="0" w:noVBand="1"/>
        </w:tblPrEx>
        <w:trPr>
          <w:cantSplit/>
          <w:trHeight w:val="2301"/>
        </w:trPr>
        <w:tc>
          <w:tcPr>
            <w:tcW w:w="701" w:type="dxa"/>
            <w:textDirection w:val="btLr"/>
            <w:vAlign w:val="center"/>
          </w:tcPr>
          <w:p w:rsidR="00A5380F" w:rsidRPr="002448BC" w:rsidRDefault="00A5380F" w:rsidP="009A3A8A">
            <w:pPr>
              <w:pStyle w:val="a8"/>
              <w:ind w:left="-108" w:right="113" w:firstLine="108"/>
              <w:rPr>
                <w:rFonts w:ascii="Times New Roman" w:hAnsi="Times New Roman" w:cs="Times New Roman"/>
                <w:b/>
                <w:sz w:val="24"/>
                <w:szCs w:val="24"/>
              </w:rPr>
            </w:pPr>
            <w:r w:rsidRPr="002448BC">
              <w:rPr>
                <w:rFonts w:ascii="Times New Roman" w:hAnsi="Times New Roman" w:cs="Times New Roman"/>
                <w:b/>
                <w:sz w:val="24"/>
                <w:szCs w:val="24"/>
              </w:rPr>
              <w:t>Курс</w:t>
            </w:r>
          </w:p>
        </w:tc>
        <w:tc>
          <w:tcPr>
            <w:tcW w:w="564" w:type="dxa"/>
            <w:textDirection w:val="btLr"/>
            <w:vAlign w:val="center"/>
          </w:tcPr>
          <w:p w:rsidR="00A5380F" w:rsidRPr="002448BC" w:rsidRDefault="00A5380F" w:rsidP="009A3A8A">
            <w:pPr>
              <w:pStyle w:val="a8"/>
              <w:ind w:left="-108" w:right="113" w:firstLine="108"/>
              <w:rPr>
                <w:rFonts w:ascii="Times New Roman" w:hAnsi="Times New Roman" w:cs="Times New Roman"/>
                <w:b/>
                <w:sz w:val="24"/>
                <w:szCs w:val="24"/>
              </w:rPr>
            </w:pPr>
            <w:r w:rsidRPr="002448BC">
              <w:rPr>
                <w:rFonts w:ascii="Times New Roman" w:hAnsi="Times New Roman" w:cs="Times New Roman"/>
                <w:b/>
                <w:sz w:val="24"/>
                <w:szCs w:val="24"/>
              </w:rPr>
              <w:t>Семестр</w:t>
            </w:r>
          </w:p>
        </w:tc>
        <w:tc>
          <w:tcPr>
            <w:tcW w:w="790" w:type="dxa"/>
            <w:textDirection w:val="btLr"/>
            <w:vAlign w:val="center"/>
          </w:tcPr>
          <w:p w:rsidR="00A5380F" w:rsidRPr="002448BC" w:rsidRDefault="00A5380F" w:rsidP="009A3A8A">
            <w:pPr>
              <w:pStyle w:val="a8"/>
              <w:ind w:left="-108" w:right="113" w:firstLine="108"/>
              <w:rPr>
                <w:rFonts w:ascii="Times New Roman" w:hAnsi="Times New Roman" w:cs="Times New Roman"/>
                <w:b/>
                <w:sz w:val="24"/>
                <w:szCs w:val="24"/>
                <w:lang w:val="kk-KZ"/>
              </w:rPr>
            </w:pPr>
            <w:r w:rsidRPr="002448BC">
              <w:rPr>
                <w:rFonts w:ascii="Times New Roman" w:hAnsi="Times New Roman" w:cs="Times New Roman"/>
                <w:b/>
                <w:sz w:val="24"/>
                <w:szCs w:val="24"/>
              </w:rPr>
              <w:t xml:space="preserve"> </w:t>
            </w:r>
            <w:r w:rsidRPr="002448BC">
              <w:rPr>
                <w:rFonts w:ascii="Times New Roman" w:hAnsi="Times New Roman" w:cs="Times New Roman"/>
                <w:b/>
                <w:sz w:val="24"/>
                <w:szCs w:val="24"/>
                <w:lang w:val="kk-KZ"/>
              </w:rPr>
              <w:t xml:space="preserve">ҚР кредиттер     </w:t>
            </w:r>
          </w:p>
          <w:p w:rsidR="00A5380F" w:rsidRPr="002448BC" w:rsidRDefault="00A5380F" w:rsidP="009A3A8A">
            <w:pPr>
              <w:pStyle w:val="a8"/>
              <w:ind w:left="-108" w:right="113" w:firstLine="108"/>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   саны </w:t>
            </w:r>
          </w:p>
          <w:p w:rsidR="00A5380F" w:rsidRPr="002448BC" w:rsidRDefault="00A5380F" w:rsidP="009A3A8A">
            <w:pPr>
              <w:pStyle w:val="a8"/>
              <w:ind w:left="-108" w:right="113" w:firstLine="108"/>
              <w:rPr>
                <w:rFonts w:ascii="Times New Roman" w:hAnsi="Times New Roman" w:cs="Times New Roman"/>
                <w:b/>
                <w:sz w:val="24"/>
                <w:szCs w:val="24"/>
              </w:rPr>
            </w:pPr>
          </w:p>
        </w:tc>
        <w:tc>
          <w:tcPr>
            <w:tcW w:w="639" w:type="dxa"/>
            <w:textDirection w:val="btLr"/>
            <w:vAlign w:val="center"/>
          </w:tcPr>
          <w:p w:rsidR="00A5380F" w:rsidRPr="002448BC" w:rsidRDefault="00A5380F" w:rsidP="009A3A8A">
            <w:pPr>
              <w:pStyle w:val="a8"/>
              <w:ind w:left="-108" w:right="113" w:firstLine="108"/>
              <w:rPr>
                <w:rFonts w:ascii="Times New Roman" w:hAnsi="Times New Roman" w:cs="Times New Roman"/>
                <w:b/>
                <w:sz w:val="24"/>
                <w:szCs w:val="24"/>
                <w:lang w:val="kk-KZ"/>
              </w:rPr>
            </w:pPr>
            <w:r w:rsidRPr="002448BC">
              <w:rPr>
                <w:rFonts w:ascii="Times New Roman" w:hAnsi="Times New Roman" w:cs="Times New Roman"/>
                <w:b/>
                <w:sz w:val="24"/>
                <w:szCs w:val="24"/>
              </w:rPr>
              <w:t xml:space="preserve">  </w:t>
            </w:r>
            <w:r w:rsidRPr="002448BC">
              <w:rPr>
                <w:rFonts w:ascii="Times New Roman" w:hAnsi="Times New Roman" w:cs="Times New Roman"/>
                <w:b/>
                <w:sz w:val="24"/>
                <w:szCs w:val="24"/>
                <w:lang w:val="en-US"/>
              </w:rPr>
              <w:t>ECTS</w:t>
            </w:r>
            <w:r w:rsidRPr="002448BC">
              <w:rPr>
                <w:rFonts w:ascii="Times New Roman" w:hAnsi="Times New Roman" w:cs="Times New Roman"/>
                <w:b/>
                <w:sz w:val="24"/>
                <w:szCs w:val="24"/>
                <w:lang w:val="kk-KZ"/>
              </w:rPr>
              <w:t xml:space="preserve"> кредиттер    </w:t>
            </w:r>
          </w:p>
          <w:p w:rsidR="00A5380F" w:rsidRPr="002448BC" w:rsidRDefault="00A5380F" w:rsidP="009A3A8A">
            <w:pPr>
              <w:pStyle w:val="a8"/>
              <w:ind w:left="-108" w:right="113" w:firstLine="108"/>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 саны </w:t>
            </w:r>
          </w:p>
        </w:tc>
        <w:tc>
          <w:tcPr>
            <w:tcW w:w="992" w:type="dxa"/>
            <w:textDirection w:val="btLr"/>
            <w:vAlign w:val="center"/>
          </w:tcPr>
          <w:p w:rsidR="00A5380F" w:rsidRPr="002448BC" w:rsidRDefault="00A5380F" w:rsidP="009A3A8A">
            <w:pPr>
              <w:pStyle w:val="a8"/>
              <w:ind w:left="-108" w:right="113" w:firstLine="108"/>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Модуль түрі </w:t>
            </w:r>
          </w:p>
        </w:tc>
        <w:tc>
          <w:tcPr>
            <w:tcW w:w="1559" w:type="dxa"/>
            <w:textDirection w:val="btLr"/>
            <w:vAlign w:val="center"/>
          </w:tcPr>
          <w:p w:rsidR="00A5380F" w:rsidRPr="002448BC" w:rsidRDefault="00A5380F" w:rsidP="009A3A8A">
            <w:pPr>
              <w:pStyle w:val="a8"/>
              <w:ind w:left="-108" w:right="113" w:firstLine="108"/>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Пәннің коды </w:t>
            </w:r>
          </w:p>
        </w:tc>
        <w:tc>
          <w:tcPr>
            <w:tcW w:w="4678" w:type="dxa"/>
            <w:vAlign w:val="center"/>
          </w:tcPr>
          <w:p w:rsidR="00A5380F" w:rsidRPr="002448BC" w:rsidRDefault="00A5380F" w:rsidP="009A3A8A">
            <w:pPr>
              <w:pStyle w:val="a8"/>
              <w:ind w:left="-108" w:firstLine="108"/>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Пән атауы </w:t>
            </w:r>
          </w:p>
        </w:tc>
      </w:tr>
      <w:tr w:rsidR="00A5380F" w:rsidRPr="002448BC" w:rsidTr="009A3A8A">
        <w:tblPrEx>
          <w:tblLook w:val="04A0" w:firstRow="1" w:lastRow="0" w:firstColumn="1" w:lastColumn="0" w:noHBand="0" w:noVBand="1"/>
        </w:tblPrEx>
        <w:tc>
          <w:tcPr>
            <w:tcW w:w="701" w:type="dxa"/>
          </w:tcPr>
          <w:p w:rsidR="00A5380F" w:rsidRPr="002448BC" w:rsidRDefault="00A5380F" w:rsidP="009A3A8A">
            <w:pPr>
              <w:pStyle w:val="a8"/>
              <w:ind w:left="-108" w:firstLine="108"/>
              <w:jc w:val="center"/>
              <w:rPr>
                <w:rFonts w:ascii="Times New Roman" w:hAnsi="Times New Roman" w:cs="Times New Roman"/>
                <w:b/>
                <w:sz w:val="24"/>
                <w:szCs w:val="24"/>
              </w:rPr>
            </w:pPr>
            <w:r w:rsidRPr="002448BC">
              <w:rPr>
                <w:rFonts w:ascii="Times New Roman" w:hAnsi="Times New Roman" w:cs="Times New Roman"/>
                <w:b/>
                <w:sz w:val="24"/>
                <w:szCs w:val="24"/>
              </w:rPr>
              <w:t>1</w:t>
            </w:r>
          </w:p>
        </w:tc>
        <w:tc>
          <w:tcPr>
            <w:tcW w:w="564" w:type="dxa"/>
          </w:tcPr>
          <w:p w:rsidR="00A5380F" w:rsidRPr="002448BC" w:rsidRDefault="00A5380F" w:rsidP="009A3A8A">
            <w:pPr>
              <w:pStyle w:val="a8"/>
              <w:ind w:left="-108" w:firstLine="108"/>
              <w:jc w:val="center"/>
              <w:rPr>
                <w:rFonts w:ascii="Times New Roman" w:hAnsi="Times New Roman" w:cs="Times New Roman"/>
                <w:b/>
                <w:sz w:val="24"/>
                <w:szCs w:val="24"/>
              </w:rPr>
            </w:pPr>
            <w:r w:rsidRPr="002448BC">
              <w:rPr>
                <w:rFonts w:ascii="Times New Roman" w:hAnsi="Times New Roman" w:cs="Times New Roman"/>
                <w:b/>
                <w:sz w:val="24"/>
                <w:szCs w:val="24"/>
              </w:rPr>
              <w:t>2</w:t>
            </w:r>
          </w:p>
        </w:tc>
        <w:tc>
          <w:tcPr>
            <w:tcW w:w="790" w:type="dxa"/>
          </w:tcPr>
          <w:p w:rsidR="00A5380F" w:rsidRPr="002448BC" w:rsidRDefault="00A5380F" w:rsidP="009A3A8A">
            <w:pPr>
              <w:pStyle w:val="a8"/>
              <w:ind w:left="-108" w:firstLine="108"/>
              <w:jc w:val="center"/>
              <w:rPr>
                <w:rFonts w:ascii="Times New Roman" w:hAnsi="Times New Roman" w:cs="Times New Roman"/>
                <w:b/>
                <w:sz w:val="24"/>
                <w:szCs w:val="24"/>
              </w:rPr>
            </w:pPr>
            <w:r w:rsidRPr="002448BC">
              <w:rPr>
                <w:rFonts w:ascii="Times New Roman" w:hAnsi="Times New Roman" w:cs="Times New Roman"/>
                <w:b/>
                <w:sz w:val="24"/>
                <w:szCs w:val="24"/>
              </w:rPr>
              <w:t>3</w:t>
            </w:r>
          </w:p>
        </w:tc>
        <w:tc>
          <w:tcPr>
            <w:tcW w:w="639" w:type="dxa"/>
          </w:tcPr>
          <w:p w:rsidR="00A5380F" w:rsidRPr="002448BC" w:rsidRDefault="00A5380F" w:rsidP="009A3A8A">
            <w:pPr>
              <w:pStyle w:val="a8"/>
              <w:ind w:left="-108" w:firstLine="108"/>
              <w:jc w:val="center"/>
              <w:rPr>
                <w:rFonts w:ascii="Times New Roman" w:hAnsi="Times New Roman" w:cs="Times New Roman"/>
                <w:b/>
                <w:sz w:val="24"/>
                <w:szCs w:val="24"/>
              </w:rPr>
            </w:pPr>
            <w:r w:rsidRPr="002448BC">
              <w:rPr>
                <w:rFonts w:ascii="Times New Roman" w:hAnsi="Times New Roman" w:cs="Times New Roman"/>
                <w:b/>
                <w:sz w:val="24"/>
                <w:szCs w:val="24"/>
              </w:rPr>
              <w:t>4</w:t>
            </w:r>
          </w:p>
        </w:tc>
        <w:tc>
          <w:tcPr>
            <w:tcW w:w="992" w:type="dxa"/>
          </w:tcPr>
          <w:p w:rsidR="00A5380F" w:rsidRPr="002448BC" w:rsidRDefault="00A5380F" w:rsidP="009A3A8A">
            <w:pPr>
              <w:pStyle w:val="a8"/>
              <w:ind w:left="-108" w:firstLine="108"/>
              <w:jc w:val="center"/>
              <w:rPr>
                <w:rFonts w:ascii="Times New Roman" w:hAnsi="Times New Roman" w:cs="Times New Roman"/>
                <w:b/>
                <w:sz w:val="24"/>
                <w:szCs w:val="24"/>
              </w:rPr>
            </w:pPr>
            <w:r w:rsidRPr="002448BC">
              <w:rPr>
                <w:rFonts w:ascii="Times New Roman" w:hAnsi="Times New Roman" w:cs="Times New Roman"/>
                <w:b/>
                <w:sz w:val="24"/>
                <w:szCs w:val="24"/>
              </w:rPr>
              <w:t>5</w:t>
            </w:r>
          </w:p>
        </w:tc>
        <w:tc>
          <w:tcPr>
            <w:tcW w:w="1559" w:type="dxa"/>
          </w:tcPr>
          <w:p w:rsidR="00A5380F" w:rsidRPr="002448BC" w:rsidRDefault="00A5380F" w:rsidP="009A3A8A">
            <w:pPr>
              <w:pStyle w:val="a8"/>
              <w:ind w:left="-108" w:firstLine="108"/>
              <w:jc w:val="center"/>
              <w:rPr>
                <w:rFonts w:ascii="Times New Roman" w:hAnsi="Times New Roman" w:cs="Times New Roman"/>
                <w:b/>
                <w:sz w:val="24"/>
                <w:szCs w:val="24"/>
              </w:rPr>
            </w:pPr>
            <w:r w:rsidRPr="002448BC">
              <w:rPr>
                <w:rFonts w:ascii="Times New Roman" w:hAnsi="Times New Roman" w:cs="Times New Roman"/>
                <w:b/>
                <w:sz w:val="24"/>
                <w:szCs w:val="24"/>
              </w:rPr>
              <w:t>6</w:t>
            </w:r>
          </w:p>
        </w:tc>
        <w:tc>
          <w:tcPr>
            <w:tcW w:w="4678" w:type="dxa"/>
          </w:tcPr>
          <w:p w:rsidR="00A5380F" w:rsidRPr="002448BC" w:rsidRDefault="00A5380F" w:rsidP="009A3A8A">
            <w:pPr>
              <w:pStyle w:val="a8"/>
              <w:ind w:left="-108" w:firstLine="108"/>
              <w:jc w:val="center"/>
              <w:rPr>
                <w:rFonts w:ascii="Times New Roman" w:hAnsi="Times New Roman" w:cs="Times New Roman"/>
                <w:b/>
                <w:sz w:val="24"/>
                <w:szCs w:val="24"/>
              </w:rPr>
            </w:pPr>
            <w:r w:rsidRPr="002448BC">
              <w:rPr>
                <w:rFonts w:ascii="Times New Roman" w:hAnsi="Times New Roman" w:cs="Times New Roman"/>
                <w:b/>
                <w:sz w:val="24"/>
                <w:szCs w:val="24"/>
              </w:rPr>
              <w:t>7</w:t>
            </w:r>
          </w:p>
        </w:tc>
      </w:tr>
      <w:tr w:rsidR="00A5380F" w:rsidRPr="002448BC" w:rsidTr="009A3A8A">
        <w:tblPrEx>
          <w:tblLook w:val="04A0" w:firstRow="1" w:lastRow="0" w:firstColumn="1" w:lastColumn="0" w:noHBand="0" w:noVBand="1"/>
        </w:tblPrEx>
        <w:tc>
          <w:tcPr>
            <w:tcW w:w="9923" w:type="dxa"/>
            <w:gridSpan w:val="7"/>
          </w:tcPr>
          <w:p w:rsidR="00A5380F" w:rsidRPr="002448BC" w:rsidRDefault="00A5380F" w:rsidP="009A3A8A">
            <w:pPr>
              <w:spacing w:after="0" w:line="240" w:lineRule="auto"/>
              <w:ind w:left="-108" w:firstLine="108"/>
              <w:jc w:val="center"/>
              <w:rPr>
                <w:rFonts w:ascii="Times New Roman" w:hAnsi="Times New Roman" w:cs="Times New Roman"/>
                <w:sz w:val="24"/>
                <w:szCs w:val="24"/>
                <w:lang w:val="kk-KZ"/>
              </w:rPr>
            </w:pPr>
            <w:r w:rsidRPr="002448BC">
              <w:rPr>
                <w:rFonts w:ascii="Times New Roman" w:hAnsi="Times New Roman" w:cs="Times New Roman"/>
                <w:b/>
                <w:bCs/>
                <w:sz w:val="24"/>
                <w:szCs w:val="24"/>
                <w:lang w:val="kk-KZ"/>
              </w:rPr>
              <w:t xml:space="preserve">Базалық пәндер </w:t>
            </w:r>
          </w:p>
        </w:tc>
      </w:tr>
      <w:tr w:rsidR="00A5380F" w:rsidRPr="002448BC" w:rsidTr="009A3A8A">
        <w:tblPrEx>
          <w:tblLook w:val="04A0" w:firstRow="1" w:lastRow="0" w:firstColumn="1" w:lastColumn="0" w:noHBand="0" w:noVBand="1"/>
        </w:tblPrEx>
        <w:tc>
          <w:tcPr>
            <w:tcW w:w="701"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564"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790"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639"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3</w:t>
            </w:r>
          </w:p>
        </w:tc>
        <w:tc>
          <w:tcPr>
            <w:tcW w:w="992" w:type="dxa"/>
          </w:tcPr>
          <w:p w:rsidR="00A5380F" w:rsidRPr="002448BC" w:rsidRDefault="00A5380F" w:rsidP="009A3A8A">
            <w:pPr>
              <w:spacing w:after="0" w:line="240" w:lineRule="auto"/>
              <w:ind w:left="-108" w:firstLine="108"/>
              <w:rPr>
                <w:rFonts w:ascii="Times New Roman" w:hAnsi="Times New Roman" w:cs="Times New Roman"/>
                <w:bCs/>
                <w:sz w:val="24"/>
                <w:szCs w:val="24"/>
                <w:lang w:val="kk-KZ"/>
              </w:rPr>
            </w:pPr>
            <w:r w:rsidRPr="002448BC">
              <w:rPr>
                <w:rFonts w:ascii="Times New Roman" w:eastAsia="Calibri" w:hAnsi="Times New Roman" w:cs="Times New Roman"/>
                <w:bCs/>
                <w:sz w:val="24"/>
                <w:szCs w:val="24"/>
                <w:lang w:val="kk-KZ"/>
              </w:rPr>
              <w:t>ЖМ</w:t>
            </w:r>
          </w:p>
        </w:tc>
        <w:tc>
          <w:tcPr>
            <w:tcW w:w="1559"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KT 2209</w:t>
            </w:r>
          </w:p>
        </w:tc>
        <w:tc>
          <w:tcPr>
            <w:tcW w:w="467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kk-KZ"/>
              </w:rPr>
              <w:t>Кәсіпкерлік теориясы</w:t>
            </w:r>
            <w:r w:rsidRPr="002448BC">
              <w:rPr>
                <w:rFonts w:ascii="Times New Roman" w:hAnsi="Times New Roman" w:cs="Times New Roman"/>
                <w:sz w:val="24"/>
                <w:szCs w:val="24"/>
                <w:lang w:val="en-US"/>
              </w:rPr>
              <w:t>*</w:t>
            </w:r>
          </w:p>
        </w:tc>
      </w:tr>
      <w:tr w:rsidR="00A5380F" w:rsidRPr="002448BC" w:rsidTr="009A3A8A">
        <w:tblPrEx>
          <w:tblLook w:val="04A0" w:firstRow="1" w:lastRow="0" w:firstColumn="1" w:lastColumn="0" w:noHBand="0" w:noVBand="1"/>
        </w:tblPrEx>
        <w:tc>
          <w:tcPr>
            <w:tcW w:w="70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564"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790"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639"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5</w:t>
            </w:r>
          </w:p>
        </w:tc>
        <w:tc>
          <w:tcPr>
            <w:tcW w:w="992" w:type="dxa"/>
            <w:vMerge w:val="restart"/>
          </w:tcPr>
          <w:p w:rsidR="00A5380F" w:rsidRPr="002448BC" w:rsidRDefault="00A5380F" w:rsidP="009A3A8A">
            <w:pPr>
              <w:spacing w:after="0" w:line="240" w:lineRule="auto"/>
              <w:ind w:left="-108" w:firstLine="108"/>
              <w:rPr>
                <w:rFonts w:ascii="Times New Roman" w:hAnsi="Times New Roman" w:cs="Times New Roman"/>
                <w:bCs/>
                <w:sz w:val="24"/>
                <w:szCs w:val="24"/>
                <w:lang w:val="kk-KZ"/>
              </w:rPr>
            </w:pPr>
            <w:r w:rsidRPr="002448BC">
              <w:rPr>
                <w:rFonts w:ascii="Times New Roman" w:hAnsi="Times New Roman" w:cs="Times New Roman"/>
                <w:bCs/>
                <w:sz w:val="24"/>
                <w:szCs w:val="24"/>
                <w:lang w:val="kk-KZ"/>
              </w:rPr>
              <w:t>ММ</w:t>
            </w:r>
          </w:p>
        </w:tc>
        <w:tc>
          <w:tcPr>
            <w:tcW w:w="1559" w:type="dxa"/>
          </w:tcPr>
          <w:p w:rsidR="00A5380F" w:rsidRPr="002448BC" w:rsidRDefault="00A5380F" w:rsidP="009A3A8A">
            <w:pPr>
              <w:spacing w:after="0" w:line="240" w:lineRule="auto"/>
              <w:rPr>
                <w:rFonts w:ascii="Times New Roman" w:hAnsi="Times New Roman" w:cs="Times New Roman"/>
                <w:bCs/>
                <w:sz w:val="24"/>
                <w:szCs w:val="24"/>
                <w:lang w:val="en-US"/>
              </w:rPr>
            </w:pPr>
            <w:r w:rsidRPr="002448BC">
              <w:rPr>
                <w:rFonts w:ascii="Times New Roman" w:hAnsi="Times New Roman" w:cs="Times New Roman"/>
                <w:sz w:val="24"/>
                <w:szCs w:val="24"/>
                <w:lang w:val="en-US"/>
              </w:rPr>
              <w:t>BEK</w:t>
            </w:r>
            <w:r w:rsidRPr="002448BC">
              <w:rPr>
                <w:rFonts w:ascii="Times New Roman" w:hAnsi="Times New Roman" w:cs="Times New Roman"/>
                <w:sz w:val="24"/>
                <w:szCs w:val="24"/>
                <w:lang w:val="kk-KZ"/>
              </w:rPr>
              <w:t>А</w:t>
            </w:r>
            <w:r w:rsidRPr="002448BC">
              <w:rPr>
                <w:rFonts w:ascii="Times New Roman" w:hAnsi="Times New Roman" w:cs="Times New Roman"/>
                <w:bCs/>
                <w:sz w:val="24"/>
                <w:szCs w:val="24"/>
                <w:lang w:val="en-US"/>
              </w:rPr>
              <w:t xml:space="preserve"> 2210</w:t>
            </w:r>
          </w:p>
        </w:tc>
        <w:tc>
          <w:tcPr>
            <w:tcW w:w="467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kk-KZ"/>
              </w:rPr>
              <w:t xml:space="preserve">Бухгалтерлік есептегі  құжат айналымы </w:t>
            </w:r>
            <w:r w:rsidRPr="002448BC">
              <w:rPr>
                <w:rFonts w:ascii="Times New Roman" w:hAnsi="Times New Roman" w:cs="Times New Roman"/>
                <w:sz w:val="24"/>
                <w:szCs w:val="24"/>
                <w:lang w:val="en-US"/>
              </w:rPr>
              <w:t xml:space="preserve"> </w:t>
            </w:r>
          </w:p>
        </w:tc>
      </w:tr>
      <w:tr w:rsidR="00A5380F" w:rsidRPr="002448BC" w:rsidTr="009A3A8A">
        <w:tblPrEx>
          <w:tblLook w:val="04A0" w:firstRow="1" w:lastRow="0" w:firstColumn="1" w:lastColumn="0" w:noHBand="0" w:noVBand="1"/>
        </w:tblPrEx>
        <w:trPr>
          <w:trHeight w:val="151"/>
        </w:trPr>
        <w:tc>
          <w:tcPr>
            <w:tcW w:w="70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564"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790"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639"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p>
        </w:tc>
        <w:tc>
          <w:tcPr>
            <w:tcW w:w="992" w:type="dxa"/>
            <w:vMerge/>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p>
        </w:tc>
        <w:tc>
          <w:tcPr>
            <w:tcW w:w="1559"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sz w:val="24"/>
                <w:szCs w:val="24"/>
                <w:lang w:val="en-US"/>
              </w:rPr>
              <w:t>BI</w:t>
            </w:r>
            <w:r w:rsidRPr="002448BC">
              <w:rPr>
                <w:rFonts w:ascii="Times New Roman" w:hAnsi="Times New Roman" w:cs="Times New Roman"/>
                <w:bCs/>
                <w:sz w:val="24"/>
                <w:szCs w:val="24"/>
                <w:lang w:val="en-US"/>
              </w:rPr>
              <w:t xml:space="preserve"> 2210</w:t>
            </w:r>
          </w:p>
        </w:tc>
        <w:tc>
          <w:tcPr>
            <w:tcW w:w="467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eastAsia="Calibri" w:hAnsi="Times New Roman" w:cs="Times New Roman"/>
                <w:sz w:val="24"/>
                <w:szCs w:val="24"/>
              </w:rPr>
              <w:t>Бухгалтерл</w:t>
            </w:r>
            <w:r w:rsidRPr="002448BC">
              <w:rPr>
                <w:rFonts w:ascii="Times New Roman" w:eastAsia="Calibri" w:hAnsi="Times New Roman" w:cs="Times New Roman"/>
                <w:sz w:val="24"/>
                <w:szCs w:val="24"/>
                <w:lang w:val="kk-KZ"/>
              </w:rPr>
              <w:t xml:space="preserve">ік іс </w:t>
            </w:r>
          </w:p>
        </w:tc>
      </w:tr>
      <w:tr w:rsidR="00A5380F" w:rsidRPr="002448BC" w:rsidTr="009A3A8A">
        <w:tblPrEx>
          <w:tblLook w:val="04A0" w:firstRow="1" w:lastRow="0" w:firstColumn="1" w:lastColumn="0" w:noHBand="0" w:noVBand="1"/>
        </w:tblPrEx>
        <w:tc>
          <w:tcPr>
            <w:tcW w:w="70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564"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790"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639"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5</w:t>
            </w:r>
          </w:p>
        </w:tc>
        <w:tc>
          <w:tcPr>
            <w:tcW w:w="992" w:type="dxa"/>
          </w:tcPr>
          <w:p w:rsidR="00A5380F" w:rsidRPr="002448BC" w:rsidRDefault="00A5380F" w:rsidP="009A3A8A">
            <w:pPr>
              <w:spacing w:after="0" w:line="240" w:lineRule="auto"/>
              <w:ind w:left="-108" w:firstLine="108"/>
              <w:rPr>
                <w:rFonts w:ascii="Times New Roman" w:hAnsi="Times New Roman" w:cs="Times New Roman"/>
                <w:bCs/>
                <w:sz w:val="24"/>
                <w:szCs w:val="24"/>
                <w:lang w:val="kk-KZ"/>
              </w:rPr>
            </w:pPr>
            <w:r w:rsidRPr="002448BC">
              <w:rPr>
                <w:rFonts w:ascii="Times New Roman" w:hAnsi="Times New Roman" w:cs="Times New Roman"/>
                <w:bCs/>
                <w:sz w:val="24"/>
                <w:szCs w:val="24"/>
                <w:lang w:val="kk-KZ"/>
              </w:rPr>
              <w:t>ЖМ</w:t>
            </w:r>
          </w:p>
        </w:tc>
        <w:tc>
          <w:tcPr>
            <w:tcW w:w="1559"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Men 2211</w:t>
            </w:r>
          </w:p>
        </w:tc>
        <w:tc>
          <w:tcPr>
            <w:tcW w:w="467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rPr>
              <w:t>Менеджмент</w:t>
            </w:r>
            <w:r w:rsidRPr="002448BC">
              <w:rPr>
                <w:rFonts w:ascii="Times New Roman" w:hAnsi="Times New Roman" w:cs="Times New Roman"/>
                <w:sz w:val="24"/>
                <w:szCs w:val="24"/>
                <w:lang w:val="en-US"/>
              </w:rPr>
              <w:t>*</w:t>
            </w:r>
          </w:p>
        </w:tc>
      </w:tr>
      <w:tr w:rsidR="00A5380F" w:rsidRPr="002448BC" w:rsidTr="009A3A8A">
        <w:tblPrEx>
          <w:tblLook w:val="04A0" w:firstRow="1" w:lastRow="0" w:firstColumn="1" w:lastColumn="0" w:noHBand="0" w:noVBand="1"/>
        </w:tblPrEx>
        <w:tc>
          <w:tcPr>
            <w:tcW w:w="70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564"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4</w:t>
            </w:r>
          </w:p>
        </w:tc>
        <w:tc>
          <w:tcPr>
            <w:tcW w:w="790"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lastRenderedPageBreak/>
              <w:t>2</w:t>
            </w:r>
          </w:p>
        </w:tc>
        <w:tc>
          <w:tcPr>
            <w:tcW w:w="639"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3</w:t>
            </w:r>
          </w:p>
        </w:tc>
        <w:tc>
          <w:tcPr>
            <w:tcW w:w="992" w:type="dxa"/>
          </w:tcPr>
          <w:p w:rsidR="00A5380F" w:rsidRPr="002448BC" w:rsidRDefault="00A5380F" w:rsidP="009A3A8A">
            <w:pPr>
              <w:spacing w:after="0" w:line="240" w:lineRule="auto"/>
              <w:ind w:left="-108" w:firstLine="108"/>
              <w:rPr>
                <w:rFonts w:ascii="Times New Roman" w:eastAsia="Calibri" w:hAnsi="Times New Roman" w:cs="Times New Roman"/>
                <w:bCs/>
                <w:sz w:val="24"/>
                <w:szCs w:val="24"/>
                <w:lang w:val="kk-KZ"/>
              </w:rPr>
            </w:pPr>
            <w:r w:rsidRPr="002448BC">
              <w:rPr>
                <w:rFonts w:ascii="Times New Roman" w:eastAsia="Calibri" w:hAnsi="Times New Roman" w:cs="Times New Roman"/>
                <w:bCs/>
                <w:sz w:val="24"/>
                <w:szCs w:val="24"/>
                <w:lang w:val="kk-KZ"/>
              </w:rPr>
              <w:t>ЖМ</w:t>
            </w:r>
          </w:p>
        </w:tc>
        <w:tc>
          <w:tcPr>
            <w:tcW w:w="1559" w:type="dxa"/>
          </w:tcPr>
          <w:p w:rsidR="00A5380F" w:rsidRPr="002448BC" w:rsidRDefault="00A5380F" w:rsidP="009A3A8A">
            <w:pPr>
              <w:spacing w:after="0" w:line="240" w:lineRule="auto"/>
              <w:ind w:left="-108" w:firstLine="108"/>
              <w:rPr>
                <w:rFonts w:ascii="Times New Roman" w:hAnsi="Times New Roman" w:cs="Times New Roman"/>
                <w:bCs/>
                <w:sz w:val="24"/>
                <w:szCs w:val="24"/>
              </w:rPr>
            </w:pPr>
            <w:r w:rsidRPr="002448BC">
              <w:rPr>
                <w:rFonts w:ascii="Times New Roman" w:hAnsi="Times New Roman" w:cs="Times New Roman"/>
                <w:bCs/>
                <w:sz w:val="24"/>
                <w:szCs w:val="24"/>
                <w:lang w:val="en-US"/>
              </w:rPr>
              <w:t>KP</w:t>
            </w:r>
            <w:r w:rsidRPr="002448BC">
              <w:rPr>
                <w:rFonts w:ascii="Times New Roman" w:hAnsi="Times New Roman" w:cs="Times New Roman"/>
                <w:bCs/>
                <w:sz w:val="24"/>
                <w:szCs w:val="24"/>
                <w:lang w:val="kk-KZ"/>
              </w:rPr>
              <w:t>(</w:t>
            </w:r>
            <w:r w:rsidRPr="002448BC">
              <w:rPr>
                <w:rFonts w:ascii="Times New Roman" w:hAnsi="Times New Roman" w:cs="Times New Roman"/>
                <w:bCs/>
                <w:sz w:val="24"/>
                <w:szCs w:val="24"/>
                <w:lang w:val="en-US"/>
              </w:rPr>
              <w:t>2</w:t>
            </w:r>
            <w:r w:rsidRPr="002448BC">
              <w:rPr>
                <w:rFonts w:ascii="Times New Roman" w:hAnsi="Times New Roman" w:cs="Times New Roman"/>
                <w:bCs/>
                <w:sz w:val="24"/>
                <w:szCs w:val="24"/>
                <w:lang w:val="kk-KZ"/>
              </w:rPr>
              <w:t>)</w:t>
            </w:r>
            <w:r w:rsidRPr="002448BC">
              <w:rPr>
                <w:rFonts w:ascii="Times New Roman" w:hAnsi="Times New Roman" w:cs="Times New Roman"/>
                <w:bCs/>
                <w:sz w:val="24"/>
                <w:szCs w:val="24"/>
              </w:rPr>
              <w:t>2212</w:t>
            </w:r>
          </w:p>
        </w:tc>
        <w:tc>
          <w:tcPr>
            <w:tcW w:w="467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kk-KZ"/>
              </w:rPr>
              <w:t>Кәсіпкерлік  практикумы2</w:t>
            </w:r>
            <w:r w:rsidRPr="002448BC">
              <w:rPr>
                <w:rFonts w:ascii="Times New Roman" w:hAnsi="Times New Roman" w:cs="Times New Roman"/>
                <w:sz w:val="24"/>
                <w:szCs w:val="24"/>
                <w:lang w:val="en-US"/>
              </w:rPr>
              <w:t>*</w:t>
            </w:r>
          </w:p>
        </w:tc>
      </w:tr>
      <w:tr w:rsidR="00A5380F" w:rsidRPr="002448BC" w:rsidTr="009A3A8A">
        <w:tblPrEx>
          <w:tblLook w:val="04A0" w:firstRow="1" w:lastRow="0" w:firstColumn="1" w:lastColumn="0" w:noHBand="0" w:noVBand="1"/>
        </w:tblPrEx>
        <w:tc>
          <w:tcPr>
            <w:tcW w:w="70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564"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790"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639"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3</w:t>
            </w:r>
          </w:p>
        </w:tc>
        <w:tc>
          <w:tcPr>
            <w:tcW w:w="992" w:type="dxa"/>
            <w:vMerge w:val="restart"/>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eastAsia="Calibri" w:hAnsi="Times New Roman" w:cs="Times New Roman"/>
                <w:bCs/>
                <w:sz w:val="24"/>
                <w:szCs w:val="24"/>
                <w:lang w:val="kk-KZ"/>
              </w:rPr>
              <w:t>ММ</w:t>
            </w:r>
          </w:p>
        </w:tc>
        <w:tc>
          <w:tcPr>
            <w:tcW w:w="1559"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RB 2213</w:t>
            </w:r>
          </w:p>
        </w:tc>
        <w:tc>
          <w:tcPr>
            <w:tcW w:w="467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 xml:space="preserve">Ревизия және бақылау </w:t>
            </w:r>
          </w:p>
        </w:tc>
      </w:tr>
      <w:tr w:rsidR="00A5380F" w:rsidRPr="002448BC" w:rsidTr="009A3A8A">
        <w:tblPrEx>
          <w:tblLook w:val="04A0" w:firstRow="1" w:lastRow="0" w:firstColumn="1" w:lastColumn="0" w:noHBand="0" w:noVBand="1"/>
        </w:tblPrEx>
        <w:tc>
          <w:tcPr>
            <w:tcW w:w="70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564"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790"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639"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992" w:type="dxa"/>
            <w:vMerge/>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p>
        </w:tc>
        <w:tc>
          <w:tcPr>
            <w:tcW w:w="1559"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KB 2213</w:t>
            </w:r>
          </w:p>
        </w:tc>
        <w:tc>
          <w:tcPr>
            <w:tcW w:w="467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eastAsia="Calibri" w:hAnsi="Times New Roman" w:cs="Times New Roman"/>
                <w:sz w:val="24"/>
                <w:szCs w:val="24"/>
                <w:lang w:val="kk-KZ"/>
              </w:rPr>
              <w:t xml:space="preserve">Қаржылық бақылау </w:t>
            </w:r>
            <w:r w:rsidRPr="002448BC">
              <w:rPr>
                <w:rFonts w:ascii="Times New Roman" w:eastAsia="Calibri" w:hAnsi="Times New Roman" w:cs="Times New Roman"/>
                <w:sz w:val="24"/>
                <w:szCs w:val="24"/>
              </w:rPr>
              <w:t xml:space="preserve"> </w:t>
            </w:r>
            <w:r w:rsidRPr="002448BC">
              <w:rPr>
                <w:rFonts w:ascii="Times New Roman" w:eastAsia="Calibri" w:hAnsi="Times New Roman" w:cs="Times New Roman"/>
                <w:sz w:val="24"/>
                <w:szCs w:val="24"/>
                <w:lang w:val="en-US"/>
              </w:rPr>
              <w:t xml:space="preserve"> </w:t>
            </w:r>
          </w:p>
        </w:tc>
      </w:tr>
      <w:tr w:rsidR="00A5380F" w:rsidRPr="002448BC" w:rsidTr="009A3A8A">
        <w:tblPrEx>
          <w:tblLook w:val="04A0" w:firstRow="1" w:lastRow="0" w:firstColumn="1" w:lastColumn="0" w:noHBand="0" w:noVBand="1"/>
        </w:tblPrEx>
        <w:tc>
          <w:tcPr>
            <w:tcW w:w="70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564"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790"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639"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3</w:t>
            </w:r>
          </w:p>
        </w:tc>
        <w:tc>
          <w:tcPr>
            <w:tcW w:w="992" w:type="dxa"/>
          </w:tcPr>
          <w:p w:rsidR="00A5380F" w:rsidRPr="002448BC" w:rsidRDefault="00A5380F" w:rsidP="009A3A8A">
            <w:pPr>
              <w:spacing w:after="0" w:line="240" w:lineRule="auto"/>
              <w:ind w:left="-108" w:firstLine="108"/>
              <w:rPr>
                <w:rFonts w:ascii="Times New Roman" w:hAnsi="Times New Roman" w:cs="Times New Roman"/>
                <w:bCs/>
                <w:sz w:val="24"/>
                <w:szCs w:val="24"/>
                <w:lang w:val="kk-KZ"/>
              </w:rPr>
            </w:pPr>
            <w:r w:rsidRPr="002448BC">
              <w:rPr>
                <w:rFonts w:ascii="Times New Roman" w:eastAsia="Calibri" w:hAnsi="Times New Roman" w:cs="Times New Roman"/>
                <w:sz w:val="24"/>
                <w:szCs w:val="24"/>
                <w:lang w:val="kk-KZ"/>
              </w:rPr>
              <w:t>БШҚМ</w:t>
            </w:r>
          </w:p>
        </w:tc>
        <w:tc>
          <w:tcPr>
            <w:tcW w:w="1559" w:type="dxa"/>
          </w:tcPr>
          <w:p w:rsidR="00A5380F" w:rsidRPr="002448BC" w:rsidRDefault="00A5380F" w:rsidP="009A3A8A">
            <w:pPr>
              <w:spacing w:after="0" w:line="240" w:lineRule="auto"/>
              <w:ind w:left="-31" w:firstLine="31"/>
              <w:rPr>
                <w:rFonts w:ascii="Times New Roman" w:hAnsi="Times New Roman" w:cs="Times New Roman"/>
                <w:bCs/>
                <w:sz w:val="24"/>
                <w:szCs w:val="24"/>
                <w:lang w:val="kk-KZ"/>
              </w:rPr>
            </w:pPr>
            <w:r w:rsidRPr="002448BC">
              <w:rPr>
                <w:rFonts w:ascii="Times New Roman" w:hAnsi="Times New Roman" w:cs="Times New Roman"/>
                <w:sz w:val="24"/>
                <w:szCs w:val="24"/>
                <w:lang w:val="en-US"/>
              </w:rPr>
              <w:t>KShT</w:t>
            </w:r>
            <w:r w:rsidRPr="002448BC">
              <w:rPr>
                <w:rFonts w:ascii="Times New Roman" w:hAnsi="Times New Roman" w:cs="Times New Roman"/>
                <w:bCs/>
                <w:sz w:val="24"/>
                <w:szCs w:val="24"/>
                <w:lang w:val="en-US"/>
              </w:rPr>
              <w:t>(1)221</w:t>
            </w:r>
            <w:r w:rsidRPr="002448BC">
              <w:rPr>
                <w:rFonts w:ascii="Times New Roman" w:hAnsi="Times New Roman" w:cs="Times New Roman"/>
                <w:bCs/>
                <w:sz w:val="24"/>
                <w:szCs w:val="24"/>
                <w:lang w:val="kk-KZ"/>
              </w:rPr>
              <w:t>4</w:t>
            </w:r>
          </w:p>
        </w:tc>
        <w:tc>
          <w:tcPr>
            <w:tcW w:w="467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bCs/>
                <w:sz w:val="24"/>
                <w:szCs w:val="24"/>
                <w:lang w:val="kk-KZ"/>
              </w:rPr>
              <w:t>Кәсіби</w:t>
            </w:r>
            <w:r w:rsidRPr="002448BC">
              <w:rPr>
                <w:rFonts w:ascii="Times New Roman" w:hAnsi="Times New Roman" w:cs="Times New Roman"/>
                <w:sz w:val="24"/>
                <w:szCs w:val="24"/>
                <w:lang w:val="kk-KZ"/>
              </w:rPr>
              <w:t xml:space="preserve"> шет</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тілі</w:t>
            </w:r>
            <w:r w:rsidRPr="002448BC">
              <w:rPr>
                <w:rFonts w:ascii="Times New Roman" w:hAnsi="Times New Roman" w:cs="Times New Roman"/>
                <w:sz w:val="24"/>
                <w:szCs w:val="24"/>
              </w:rPr>
              <w:t xml:space="preserve"> 1 </w:t>
            </w:r>
            <w:r w:rsidRPr="002448BC">
              <w:rPr>
                <w:rFonts w:ascii="Times New Roman" w:hAnsi="Times New Roman" w:cs="Times New Roman"/>
                <w:sz w:val="24"/>
                <w:szCs w:val="24"/>
                <w:lang w:val="kk-KZ"/>
              </w:rPr>
              <w:t>*</w:t>
            </w:r>
          </w:p>
        </w:tc>
      </w:tr>
      <w:tr w:rsidR="00A5380F" w:rsidRPr="002448BC" w:rsidTr="009A3A8A">
        <w:tblPrEx>
          <w:tblLook w:val="04A0" w:firstRow="1" w:lastRow="0" w:firstColumn="1" w:lastColumn="0" w:noHBand="0" w:noVBand="1"/>
        </w:tblPrEx>
        <w:tc>
          <w:tcPr>
            <w:tcW w:w="70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564"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p>
        </w:tc>
        <w:tc>
          <w:tcPr>
            <w:tcW w:w="790"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639"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3</w:t>
            </w:r>
          </w:p>
        </w:tc>
        <w:tc>
          <w:tcPr>
            <w:tcW w:w="992" w:type="dxa"/>
          </w:tcPr>
          <w:p w:rsidR="00A5380F" w:rsidRPr="002448BC" w:rsidRDefault="00A5380F" w:rsidP="009A3A8A">
            <w:pPr>
              <w:spacing w:after="0" w:line="240" w:lineRule="auto"/>
              <w:ind w:left="-108" w:firstLine="108"/>
              <w:rPr>
                <w:rFonts w:ascii="Times New Roman" w:hAnsi="Times New Roman" w:cs="Times New Roman"/>
                <w:bCs/>
                <w:sz w:val="24"/>
                <w:szCs w:val="24"/>
                <w:lang w:val="kk-KZ"/>
              </w:rPr>
            </w:pPr>
            <w:r w:rsidRPr="002448BC">
              <w:rPr>
                <w:rFonts w:ascii="Times New Roman" w:hAnsi="Times New Roman" w:cs="Times New Roman"/>
                <w:bCs/>
                <w:sz w:val="24"/>
                <w:szCs w:val="24"/>
                <w:lang w:val="kk-KZ"/>
              </w:rPr>
              <w:t>ЖМ</w:t>
            </w:r>
          </w:p>
        </w:tc>
        <w:tc>
          <w:tcPr>
            <w:tcW w:w="1559"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Sta 2215</w:t>
            </w:r>
          </w:p>
        </w:tc>
        <w:tc>
          <w:tcPr>
            <w:tcW w:w="467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rPr>
              <w:t>Статистика</w:t>
            </w:r>
            <w:r w:rsidRPr="002448BC">
              <w:rPr>
                <w:rFonts w:ascii="Times New Roman" w:hAnsi="Times New Roman" w:cs="Times New Roman"/>
                <w:sz w:val="24"/>
                <w:szCs w:val="24"/>
                <w:lang w:val="en-US"/>
              </w:rPr>
              <w:t>*</w:t>
            </w:r>
          </w:p>
        </w:tc>
      </w:tr>
      <w:tr w:rsidR="00A5380F" w:rsidRPr="002448BC" w:rsidTr="009A3A8A">
        <w:tblPrEx>
          <w:tblLook w:val="04A0" w:firstRow="1" w:lastRow="0" w:firstColumn="1" w:lastColumn="0" w:noHBand="0" w:noVBand="1"/>
        </w:tblPrEx>
        <w:tc>
          <w:tcPr>
            <w:tcW w:w="70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564"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790"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639"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3</w:t>
            </w:r>
          </w:p>
        </w:tc>
        <w:tc>
          <w:tcPr>
            <w:tcW w:w="992"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eastAsia="Calibri" w:hAnsi="Times New Roman" w:cs="Times New Roman"/>
                <w:sz w:val="24"/>
                <w:szCs w:val="24"/>
                <w:lang w:val="kk-KZ"/>
              </w:rPr>
              <w:t>БШҚМ</w:t>
            </w:r>
          </w:p>
        </w:tc>
        <w:tc>
          <w:tcPr>
            <w:tcW w:w="1559" w:type="dxa"/>
          </w:tcPr>
          <w:p w:rsidR="00A5380F" w:rsidRPr="002448BC" w:rsidRDefault="00A5380F" w:rsidP="009A3A8A">
            <w:pPr>
              <w:spacing w:after="0" w:line="240" w:lineRule="auto"/>
              <w:rPr>
                <w:rFonts w:ascii="Times New Roman" w:hAnsi="Times New Roman" w:cs="Times New Roman"/>
                <w:bCs/>
                <w:sz w:val="24"/>
                <w:szCs w:val="24"/>
              </w:rPr>
            </w:pPr>
            <w:r w:rsidRPr="002448BC">
              <w:rPr>
                <w:rFonts w:ascii="Times New Roman" w:hAnsi="Times New Roman" w:cs="Times New Roman"/>
                <w:sz w:val="24"/>
                <w:szCs w:val="24"/>
                <w:lang w:val="en-US"/>
              </w:rPr>
              <w:t>MTIKZh</w:t>
            </w:r>
            <w:r w:rsidRPr="002448BC">
              <w:rPr>
                <w:rFonts w:ascii="Times New Roman" w:hAnsi="Times New Roman" w:cs="Times New Roman"/>
                <w:bCs/>
                <w:sz w:val="24"/>
                <w:szCs w:val="24"/>
                <w:lang w:val="en-US"/>
              </w:rPr>
              <w:t xml:space="preserve"> </w:t>
            </w:r>
            <w:r w:rsidRPr="002448BC">
              <w:rPr>
                <w:rFonts w:ascii="Times New Roman" w:hAnsi="Times New Roman" w:cs="Times New Roman"/>
                <w:bCs/>
                <w:sz w:val="24"/>
                <w:szCs w:val="24"/>
              </w:rPr>
              <w:t>2216</w:t>
            </w:r>
          </w:p>
        </w:tc>
        <w:tc>
          <w:tcPr>
            <w:tcW w:w="467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en-US"/>
              </w:rPr>
              <w:t>M</w:t>
            </w:r>
            <w:r w:rsidRPr="002448BC">
              <w:rPr>
                <w:rFonts w:ascii="Times New Roman" w:hAnsi="Times New Roman" w:cs="Times New Roman"/>
                <w:sz w:val="24"/>
                <w:szCs w:val="24"/>
                <w:lang w:val="kk-KZ"/>
              </w:rPr>
              <w:t>емлекеттік тілде іс қағаздарын жүргізу*</w:t>
            </w:r>
          </w:p>
        </w:tc>
      </w:tr>
      <w:tr w:rsidR="00A5380F" w:rsidRPr="002448BC" w:rsidTr="009A3A8A">
        <w:tblPrEx>
          <w:tblLook w:val="04A0" w:firstRow="1" w:lastRow="0" w:firstColumn="1" w:lastColumn="0" w:noHBand="0" w:noVBand="1"/>
        </w:tblPrEx>
        <w:tc>
          <w:tcPr>
            <w:tcW w:w="70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564"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790"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639"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3</w:t>
            </w:r>
          </w:p>
        </w:tc>
        <w:tc>
          <w:tcPr>
            <w:tcW w:w="992"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eastAsia="Calibri" w:hAnsi="Times New Roman" w:cs="Times New Roman"/>
                <w:bCs/>
                <w:sz w:val="24"/>
                <w:szCs w:val="24"/>
                <w:lang w:val="kk-KZ"/>
              </w:rPr>
              <w:t>ЖМ</w:t>
            </w:r>
          </w:p>
        </w:tc>
        <w:tc>
          <w:tcPr>
            <w:tcW w:w="1559"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Eko2217</w:t>
            </w:r>
          </w:p>
        </w:tc>
        <w:tc>
          <w:tcPr>
            <w:tcW w:w="467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rPr>
              <w:t>Эконометрика</w:t>
            </w:r>
            <w:r w:rsidRPr="002448BC">
              <w:rPr>
                <w:rFonts w:ascii="Times New Roman" w:hAnsi="Times New Roman" w:cs="Times New Roman"/>
                <w:sz w:val="24"/>
                <w:szCs w:val="24"/>
                <w:lang w:val="en-US"/>
              </w:rPr>
              <w:t>*</w:t>
            </w:r>
          </w:p>
        </w:tc>
      </w:tr>
      <w:tr w:rsidR="00A5380F" w:rsidRPr="002448BC" w:rsidTr="009A3A8A">
        <w:tblPrEx>
          <w:tblLook w:val="04A0" w:firstRow="1" w:lastRow="0" w:firstColumn="1" w:lastColumn="0" w:noHBand="0" w:noVBand="1"/>
        </w:tblPrEx>
        <w:tc>
          <w:tcPr>
            <w:tcW w:w="701"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3</w:t>
            </w: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564"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5</w:t>
            </w:r>
          </w:p>
        </w:tc>
        <w:tc>
          <w:tcPr>
            <w:tcW w:w="790"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639"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3</w:t>
            </w:r>
          </w:p>
        </w:tc>
        <w:tc>
          <w:tcPr>
            <w:tcW w:w="992" w:type="dxa"/>
          </w:tcPr>
          <w:p w:rsidR="00A5380F" w:rsidRPr="002448BC" w:rsidRDefault="00A5380F" w:rsidP="009A3A8A">
            <w:pPr>
              <w:spacing w:after="0" w:line="240" w:lineRule="auto"/>
              <w:ind w:left="-108" w:firstLine="108"/>
              <w:rPr>
                <w:rFonts w:ascii="Times New Roman" w:eastAsia="Calibri" w:hAnsi="Times New Roman" w:cs="Times New Roman"/>
                <w:bCs/>
                <w:sz w:val="24"/>
                <w:szCs w:val="24"/>
                <w:lang w:val="kk-KZ"/>
              </w:rPr>
            </w:pPr>
            <w:r w:rsidRPr="002448BC">
              <w:rPr>
                <w:rFonts w:ascii="Times New Roman" w:eastAsia="Calibri" w:hAnsi="Times New Roman" w:cs="Times New Roman"/>
                <w:bCs/>
                <w:sz w:val="24"/>
                <w:szCs w:val="24"/>
                <w:lang w:val="kk-KZ"/>
              </w:rPr>
              <w:t>ЖМ</w:t>
            </w:r>
          </w:p>
        </w:tc>
        <w:tc>
          <w:tcPr>
            <w:tcW w:w="1559"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BZh 3215</w:t>
            </w:r>
          </w:p>
        </w:tc>
        <w:tc>
          <w:tcPr>
            <w:tcW w:w="467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rPr>
              <w:t xml:space="preserve">Бизнес </w:t>
            </w:r>
            <w:r w:rsidRPr="002448BC">
              <w:rPr>
                <w:rFonts w:ascii="Times New Roman" w:hAnsi="Times New Roman" w:cs="Times New Roman"/>
                <w:sz w:val="24"/>
                <w:szCs w:val="24"/>
                <w:lang w:val="kk-KZ"/>
              </w:rPr>
              <w:t>жоспарлау</w:t>
            </w:r>
            <w:r w:rsidRPr="002448BC">
              <w:rPr>
                <w:rFonts w:ascii="Times New Roman" w:hAnsi="Times New Roman" w:cs="Times New Roman"/>
                <w:sz w:val="24"/>
                <w:szCs w:val="24"/>
                <w:lang w:val="en-US"/>
              </w:rPr>
              <w:t>*</w:t>
            </w:r>
          </w:p>
        </w:tc>
      </w:tr>
      <w:tr w:rsidR="00A5380F" w:rsidRPr="002448BC" w:rsidTr="009A3A8A">
        <w:tblPrEx>
          <w:tblLook w:val="04A0" w:firstRow="1" w:lastRow="0" w:firstColumn="1" w:lastColumn="0" w:noHBand="0" w:noVBand="1"/>
        </w:tblPrEx>
        <w:tc>
          <w:tcPr>
            <w:tcW w:w="70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p>
        </w:tc>
        <w:tc>
          <w:tcPr>
            <w:tcW w:w="564"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790"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639"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5</w:t>
            </w:r>
          </w:p>
        </w:tc>
        <w:tc>
          <w:tcPr>
            <w:tcW w:w="992"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eastAsia="Calibri" w:hAnsi="Times New Roman" w:cs="Times New Roman"/>
                <w:bCs/>
                <w:sz w:val="24"/>
                <w:szCs w:val="24"/>
                <w:lang w:val="kk-KZ"/>
              </w:rPr>
              <w:t>ЖМ</w:t>
            </w:r>
          </w:p>
        </w:tc>
        <w:tc>
          <w:tcPr>
            <w:tcW w:w="1559"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KE 3214</w:t>
            </w:r>
          </w:p>
        </w:tc>
        <w:tc>
          <w:tcPr>
            <w:tcW w:w="467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rPr>
              <w:t xml:space="preserve">Кәсіпорын </w:t>
            </w:r>
            <w:r w:rsidRPr="002448BC">
              <w:rPr>
                <w:rFonts w:ascii="Times New Roman" w:hAnsi="Times New Roman" w:cs="Times New Roman"/>
                <w:sz w:val="24"/>
                <w:szCs w:val="24"/>
                <w:lang w:val="en-US"/>
              </w:rPr>
              <w:t xml:space="preserve"> </w:t>
            </w:r>
            <w:r w:rsidRPr="002448BC">
              <w:rPr>
                <w:rFonts w:ascii="Times New Roman" w:hAnsi="Times New Roman" w:cs="Times New Roman"/>
                <w:sz w:val="24"/>
                <w:szCs w:val="24"/>
              </w:rPr>
              <w:t>экономикасы</w:t>
            </w:r>
            <w:r w:rsidRPr="002448BC">
              <w:rPr>
                <w:rFonts w:ascii="Times New Roman" w:hAnsi="Times New Roman" w:cs="Times New Roman"/>
                <w:sz w:val="24"/>
                <w:szCs w:val="24"/>
                <w:lang w:val="en-US"/>
              </w:rPr>
              <w:t>*</w:t>
            </w:r>
          </w:p>
        </w:tc>
      </w:tr>
      <w:tr w:rsidR="00A5380F" w:rsidRPr="002448BC" w:rsidTr="009A3A8A">
        <w:tblPrEx>
          <w:tblLook w:val="04A0" w:firstRow="1" w:lastRow="0" w:firstColumn="1" w:lastColumn="0" w:noHBand="0" w:noVBand="1"/>
        </w:tblPrEx>
        <w:tc>
          <w:tcPr>
            <w:tcW w:w="70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564"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790"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639"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3</w:t>
            </w:r>
          </w:p>
        </w:tc>
        <w:tc>
          <w:tcPr>
            <w:tcW w:w="992"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eastAsia="Calibri" w:hAnsi="Times New Roman" w:cs="Times New Roman"/>
                <w:sz w:val="24"/>
                <w:szCs w:val="24"/>
                <w:lang w:val="kk-KZ"/>
              </w:rPr>
              <w:t>БШҚМ</w:t>
            </w:r>
          </w:p>
        </w:tc>
        <w:tc>
          <w:tcPr>
            <w:tcW w:w="1559"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sz w:val="24"/>
                <w:szCs w:val="24"/>
                <w:lang w:val="en-US"/>
              </w:rPr>
              <w:t>KShT</w:t>
            </w:r>
            <w:r w:rsidRPr="002448BC">
              <w:rPr>
                <w:rFonts w:ascii="Times New Roman" w:hAnsi="Times New Roman" w:cs="Times New Roman"/>
                <w:bCs/>
                <w:sz w:val="24"/>
                <w:szCs w:val="24"/>
                <w:lang w:val="en-US"/>
              </w:rPr>
              <w:t>(2)3216</w:t>
            </w:r>
          </w:p>
        </w:tc>
        <w:tc>
          <w:tcPr>
            <w:tcW w:w="467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bCs/>
                <w:sz w:val="24"/>
                <w:szCs w:val="24"/>
                <w:lang w:val="kk-KZ"/>
              </w:rPr>
              <w:t>Кәсіби</w:t>
            </w:r>
            <w:r w:rsidRPr="002448BC">
              <w:rPr>
                <w:rFonts w:ascii="Times New Roman" w:hAnsi="Times New Roman" w:cs="Times New Roman"/>
                <w:sz w:val="24"/>
                <w:szCs w:val="24"/>
                <w:lang w:val="kk-KZ"/>
              </w:rPr>
              <w:t xml:space="preserve"> шет</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тілі</w:t>
            </w:r>
            <w:r w:rsidRPr="002448BC">
              <w:rPr>
                <w:rFonts w:ascii="Times New Roman" w:hAnsi="Times New Roman" w:cs="Times New Roman"/>
                <w:sz w:val="24"/>
                <w:szCs w:val="24"/>
              </w:rPr>
              <w:t xml:space="preserve"> 2</w:t>
            </w:r>
            <w:r w:rsidRPr="002448BC">
              <w:rPr>
                <w:rFonts w:ascii="Times New Roman" w:hAnsi="Times New Roman" w:cs="Times New Roman"/>
                <w:sz w:val="24"/>
                <w:szCs w:val="24"/>
                <w:lang w:val="en-US"/>
              </w:rPr>
              <w:t>*</w:t>
            </w:r>
          </w:p>
        </w:tc>
      </w:tr>
      <w:tr w:rsidR="00A5380F" w:rsidRPr="002448BC" w:rsidTr="009A3A8A">
        <w:tblPrEx>
          <w:tblLook w:val="04A0" w:firstRow="1" w:lastRow="0" w:firstColumn="1" w:lastColumn="0" w:noHBand="0" w:noVBand="1"/>
        </w:tblPrEx>
        <w:tc>
          <w:tcPr>
            <w:tcW w:w="70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564"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790"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639"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3</w:t>
            </w:r>
          </w:p>
        </w:tc>
        <w:tc>
          <w:tcPr>
            <w:tcW w:w="992" w:type="dxa"/>
            <w:vMerge w:val="restart"/>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eastAsia="Calibri" w:hAnsi="Times New Roman" w:cs="Times New Roman"/>
                <w:bCs/>
                <w:sz w:val="24"/>
                <w:szCs w:val="24"/>
                <w:lang w:val="kk-KZ"/>
              </w:rPr>
              <w:t>ЖМ</w:t>
            </w:r>
          </w:p>
        </w:tc>
        <w:tc>
          <w:tcPr>
            <w:tcW w:w="1559"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EMR 3217</w:t>
            </w:r>
          </w:p>
        </w:tc>
        <w:tc>
          <w:tcPr>
            <w:tcW w:w="467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kk-KZ"/>
              </w:rPr>
              <w:t xml:space="preserve">Экономиканы мемлекеттік реттеу </w:t>
            </w:r>
            <w:r w:rsidRPr="002448BC">
              <w:rPr>
                <w:rFonts w:ascii="Times New Roman" w:hAnsi="Times New Roman" w:cs="Times New Roman"/>
                <w:sz w:val="24"/>
                <w:szCs w:val="24"/>
              </w:rPr>
              <w:t xml:space="preserve"> </w:t>
            </w:r>
          </w:p>
        </w:tc>
      </w:tr>
      <w:tr w:rsidR="00A5380F" w:rsidRPr="002448BC" w:rsidTr="009A3A8A">
        <w:tblPrEx>
          <w:tblLook w:val="04A0" w:firstRow="1" w:lastRow="0" w:firstColumn="1" w:lastColumn="0" w:noHBand="0" w:noVBand="1"/>
        </w:tblPrEx>
        <w:tc>
          <w:tcPr>
            <w:tcW w:w="70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564"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790"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639"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992" w:type="dxa"/>
            <w:vMerge/>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p>
        </w:tc>
        <w:tc>
          <w:tcPr>
            <w:tcW w:w="1559" w:type="dxa"/>
          </w:tcPr>
          <w:p w:rsidR="00A5380F" w:rsidRPr="002448BC" w:rsidRDefault="00A5380F" w:rsidP="009A3A8A">
            <w:pPr>
              <w:spacing w:after="0" w:line="240" w:lineRule="auto"/>
              <w:rPr>
                <w:rFonts w:ascii="Times New Roman" w:hAnsi="Times New Roman" w:cs="Times New Roman"/>
                <w:bCs/>
                <w:sz w:val="24"/>
                <w:szCs w:val="24"/>
                <w:lang w:val="en-US"/>
              </w:rPr>
            </w:pPr>
            <w:r w:rsidRPr="002448BC">
              <w:rPr>
                <w:rFonts w:ascii="Times New Roman" w:hAnsi="Times New Roman" w:cs="Times New Roman"/>
                <w:bCs/>
                <w:sz w:val="24"/>
                <w:szCs w:val="24"/>
                <w:lang w:val="en-US"/>
              </w:rPr>
              <w:t>ES 3217</w:t>
            </w:r>
          </w:p>
        </w:tc>
        <w:tc>
          <w:tcPr>
            <w:tcW w:w="467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 xml:space="preserve">Экономикалық  саясат  </w:t>
            </w:r>
          </w:p>
        </w:tc>
      </w:tr>
      <w:tr w:rsidR="00A5380F" w:rsidRPr="002448BC" w:rsidTr="009A3A8A">
        <w:tblPrEx>
          <w:tblLook w:val="04A0" w:firstRow="1" w:lastRow="0" w:firstColumn="1" w:lastColumn="0" w:noHBand="0" w:noVBand="1"/>
        </w:tblPrEx>
        <w:tc>
          <w:tcPr>
            <w:tcW w:w="70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564"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790"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639"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3</w:t>
            </w:r>
          </w:p>
        </w:tc>
        <w:tc>
          <w:tcPr>
            <w:tcW w:w="992" w:type="dxa"/>
            <w:vMerge w:val="restart"/>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eastAsia="Calibri" w:hAnsi="Times New Roman" w:cs="Times New Roman"/>
                <w:bCs/>
                <w:sz w:val="24"/>
                <w:szCs w:val="24"/>
                <w:lang w:val="kk-KZ"/>
              </w:rPr>
              <w:t>ММ</w:t>
            </w:r>
          </w:p>
        </w:tc>
        <w:tc>
          <w:tcPr>
            <w:tcW w:w="1559"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RB 3218</w:t>
            </w:r>
          </w:p>
        </w:tc>
        <w:tc>
          <w:tcPr>
            <w:tcW w:w="467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 xml:space="preserve">Ревизия және бақылау </w:t>
            </w:r>
          </w:p>
        </w:tc>
      </w:tr>
      <w:tr w:rsidR="00A5380F" w:rsidRPr="002448BC" w:rsidTr="009A3A8A">
        <w:tblPrEx>
          <w:tblLook w:val="04A0" w:firstRow="1" w:lastRow="0" w:firstColumn="1" w:lastColumn="0" w:noHBand="0" w:noVBand="1"/>
        </w:tblPrEx>
        <w:tc>
          <w:tcPr>
            <w:tcW w:w="70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564"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790"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639"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992" w:type="dxa"/>
            <w:vMerge/>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p>
        </w:tc>
        <w:tc>
          <w:tcPr>
            <w:tcW w:w="1559"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FK 3218</w:t>
            </w:r>
          </w:p>
        </w:tc>
        <w:tc>
          <w:tcPr>
            <w:tcW w:w="467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eastAsia="Calibri" w:hAnsi="Times New Roman" w:cs="Times New Roman"/>
                <w:sz w:val="24"/>
                <w:szCs w:val="24"/>
                <w:lang w:val="kk-KZ"/>
              </w:rPr>
              <w:t xml:space="preserve">Қаржылық бақылау </w:t>
            </w:r>
            <w:r w:rsidRPr="002448BC">
              <w:rPr>
                <w:rFonts w:ascii="Times New Roman" w:eastAsia="Calibri" w:hAnsi="Times New Roman" w:cs="Times New Roman"/>
                <w:sz w:val="24"/>
                <w:szCs w:val="24"/>
              </w:rPr>
              <w:t xml:space="preserve"> </w:t>
            </w:r>
            <w:r w:rsidRPr="002448BC">
              <w:rPr>
                <w:rFonts w:ascii="Times New Roman" w:eastAsia="Calibri" w:hAnsi="Times New Roman" w:cs="Times New Roman"/>
                <w:sz w:val="24"/>
                <w:szCs w:val="24"/>
                <w:lang w:val="en-US"/>
              </w:rPr>
              <w:t xml:space="preserve"> </w:t>
            </w:r>
          </w:p>
        </w:tc>
      </w:tr>
      <w:tr w:rsidR="00A5380F" w:rsidRPr="002448BC" w:rsidTr="009A3A8A">
        <w:tblPrEx>
          <w:tblLook w:val="04A0" w:firstRow="1" w:lastRow="0" w:firstColumn="1" w:lastColumn="0" w:noHBand="0" w:noVBand="1"/>
        </w:tblPrEx>
        <w:tc>
          <w:tcPr>
            <w:tcW w:w="70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564"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790"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639"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3</w:t>
            </w:r>
          </w:p>
        </w:tc>
        <w:tc>
          <w:tcPr>
            <w:tcW w:w="992" w:type="dxa"/>
            <w:vMerge w:val="restart"/>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eastAsia="Calibri" w:hAnsi="Times New Roman" w:cs="Times New Roman"/>
                <w:bCs/>
                <w:sz w:val="24"/>
                <w:szCs w:val="24"/>
                <w:lang w:val="kk-KZ"/>
              </w:rPr>
              <w:t>ЖМ</w:t>
            </w:r>
          </w:p>
        </w:tc>
        <w:tc>
          <w:tcPr>
            <w:tcW w:w="1559"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КК 3219</w:t>
            </w:r>
          </w:p>
        </w:tc>
        <w:tc>
          <w:tcPr>
            <w:tcW w:w="467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eastAsia="Calibri" w:hAnsi="Times New Roman" w:cs="Times New Roman"/>
                <w:sz w:val="24"/>
                <w:szCs w:val="24"/>
                <w:lang w:val="kk-KZ"/>
              </w:rPr>
              <w:t>Кәсіпкерлік құқық</w:t>
            </w:r>
          </w:p>
        </w:tc>
      </w:tr>
      <w:tr w:rsidR="00A5380F" w:rsidRPr="002448BC" w:rsidTr="009A3A8A">
        <w:tblPrEx>
          <w:tblLook w:val="04A0" w:firstRow="1" w:lastRow="0" w:firstColumn="1" w:lastColumn="0" w:noHBand="0" w:noVBand="1"/>
        </w:tblPrEx>
        <w:tc>
          <w:tcPr>
            <w:tcW w:w="70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564"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790"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639"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992" w:type="dxa"/>
            <w:vMerge/>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p>
        </w:tc>
        <w:tc>
          <w:tcPr>
            <w:tcW w:w="1559"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АК3219</w:t>
            </w:r>
          </w:p>
        </w:tc>
        <w:tc>
          <w:tcPr>
            <w:tcW w:w="467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eastAsia="Calibri" w:hAnsi="Times New Roman" w:cs="Times New Roman"/>
                <w:sz w:val="24"/>
                <w:szCs w:val="24"/>
                <w:lang w:val="kk-KZ"/>
              </w:rPr>
              <w:t>Азаматтық құқық</w:t>
            </w:r>
          </w:p>
        </w:tc>
      </w:tr>
      <w:tr w:rsidR="00A5380F" w:rsidRPr="002448BC" w:rsidTr="009A3A8A">
        <w:tblPrEx>
          <w:tblLook w:val="04A0" w:firstRow="1" w:lastRow="0" w:firstColumn="1" w:lastColumn="0" w:noHBand="0" w:noVBand="1"/>
        </w:tblPrEx>
        <w:tc>
          <w:tcPr>
            <w:tcW w:w="70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564"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6</w:t>
            </w:r>
          </w:p>
        </w:tc>
        <w:tc>
          <w:tcPr>
            <w:tcW w:w="790"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639"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3</w:t>
            </w:r>
          </w:p>
        </w:tc>
        <w:tc>
          <w:tcPr>
            <w:tcW w:w="992" w:type="dxa"/>
          </w:tcPr>
          <w:p w:rsidR="00A5380F" w:rsidRPr="002448BC" w:rsidRDefault="00A5380F" w:rsidP="009A3A8A">
            <w:pPr>
              <w:spacing w:after="0" w:line="240" w:lineRule="auto"/>
              <w:ind w:left="-108" w:firstLine="108"/>
              <w:rPr>
                <w:rFonts w:ascii="Times New Roman" w:eastAsia="Calibri" w:hAnsi="Times New Roman" w:cs="Times New Roman"/>
                <w:bCs/>
                <w:sz w:val="24"/>
                <w:szCs w:val="24"/>
                <w:lang w:val="kk-KZ"/>
              </w:rPr>
            </w:pPr>
            <w:r w:rsidRPr="002448BC">
              <w:rPr>
                <w:rFonts w:ascii="Times New Roman" w:eastAsia="Calibri" w:hAnsi="Times New Roman" w:cs="Times New Roman"/>
                <w:bCs/>
                <w:sz w:val="24"/>
                <w:szCs w:val="24"/>
                <w:lang w:val="kk-KZ"/>
              </w:rPr>
              <w:t>ММ</w:t>
            </w:r>
          </w:p>
        </w:tc>
        <w:tc>
          <w:tcPr>
            <w:tcW w:w="1559"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Star3220</w:t>
            </w:r>
          </w:p>
        </w:tc>
        <w:tc>
          <w:tcPr>
            <w:tcW w:w="467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rPr>
              <w:t>Стартап</w:t>
            </w:r>
            <w:r w:rsidRPr="002448BC">
              <w:rPr>
                <w:rFonts w:ascii="Times New Roman" w:hAnsi="Times New Roman" w:cs="Times New Roman"/>
                <w:sz w:val="24"/>
                <w:szCs w:val="24"/>
                <w:lang w:val="en-US"/>
              </w:rPr>
              <w:t>*</w:t>
            </w:r>
          </w:p>
        </w:tc>
      </w:tr>
      <w:tr w:rsidR="00A5380F" w:rsidRPr="002448BC" w:rsidTr="009A3A8A">
        <w:tblPrEx>
          <w:tblLook w:val="04A0" w:firstRow="1" w:lastRow="0" w:firstColumn="1" w:lastColumn="0" w:noHBand="0" w:noVBand="1"/>
        </w:tblPrEx>
        <w:tc>
          <w:tcPr>
            <w:tcW w:w="70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p>
        </w:tc>
        <w:tc>
          <w:tcPr>
            <w:tcW w:w="564"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790"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639"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5</w:t>
            </w:r>
          </w:p>
        </w:tc>
        <w:tc>
          <w:tcPr>
            <w:tcW w:w="992" w:type="dxa"/>
            <w:vMerge w:val="restart"/>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eastAsia="Calibri" w:hAnsi="Times New Roman" w:cs="Times New Roman"/>
                <w:bCs/>
                <w:sz w:val="24"/>
                <w:szCs w:val="24"/>
                <w:lang w:val="kk-KZ"/>
              </w:rPr>
              <w:t>ММ</w:t>
            </w:r>
          </w:p>
        </w:tc>
        <w:tc>
          <w:tcPr>
            <w:tcW w:w="1559" w:type="dxa"/>
          </w:tcPr>
          <w:p w:rsidR="00A5380F" w:rsidRPr="002448BC" w:rsidRDefault="00A5380F" w:rsidP="009A3A8A">
            <w:pPr>
              <w:spacing w:after="0" w:line="240" w:lineRule="auto"/>
              <w:rPr>
                <w:rFonts w:ascii="Times New Roman" w:hAnsi="Times New Roman" w:cs="Times New Roman"/>
                <w:bCs/>
                <w:sz w:val="24"/>
                <w:szCs w:val="24"/>
                <w:lang w:val="en-US"/>
              </w:rPr>
            </w:pPr>
            <w:r w:rsidRPr="002448BC">
              <w:rPr>
                <w:rFonts w:ascii="Times New Roman" w:hAnsi="Times New Roman" w:cs="Times New Roman"/>
                <w:bCs/>
                <w:sz w:val="24"/>
                <w:szCs w:val="24"/>
                <w:lang w:val="kk-KZ"/>
              </w:rPr>
              <w:t>І</w:t>
            </w:r>
            <w:r w:rsidRPr="002448BC">
              <w:rPr>
                <w:rFonts w:ascii="Times New Roman" w:hAnsi="Times New Roman" w:cs="Times New Roman"/>
                <w:bCs/>
                <w:sz w:val="24"/>
                <w:szCs w:val="24"/>
                <w:lang w:val="en-US"/>
              </w:rPr>
              <w:t>A3221</w:t>
            </w:r>
          </w:p>
        </w:tc>
        <w:tc>
          <w:tcPr>
            <w:tcW w:w="467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kk-KZ"/>
              </w:rPr>
              <w:t>Ішкі</w:t>
            </w:r>
            <w:r w:rsidRPr="002448BC">
              <w:rPr>
                <w:rFonts w:ascii="Times New Roman" w:hAnsi="Times New Roman" w:cs="Times New Roman"/>
                <w:sz w:val="24"/>
                <w:szCs w:val="24"/>
              </w:rPr>
              <w:t xml:space="preserve"> аудит</w:t>
            </w:r>
          </w:p>
        </w:tc>
      </w:tr>
      <w:tr w:rsidR="00A5380F" w:rsidRPr="002448BC" w:rsidTr="009A3A8A">
        <w:tblPrEx>
          <w:tblLook w:val="04A0" w:firstRow="1" w:lastRow="0" w:firstColumn="1" w:lastColumn="0" w:noHBand="0" w:noVBand="1"/>
        </w:tblPrEx>
        <w:tc>
          <w:tcPr>
            <w:tcW w:w="70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564"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790"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639"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992" w:type="dxa"/>
            <w:vMerge/>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p>
        </w:tc>
        <w:tc>
          <w:tcPr>
            <w:tcW w:w="1559"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kk-KZ"/>
              </w:rPr>
              <w:t>Н</w:t>
            </w:r>
            <w:r w:rsidRPr="002448BC">
              <w:rPr>
                <w:rFonts w:ascii="Times New Roman" w:hAnsi="Times New Roman" w:cs="Times New Roman"/>
                <w:bCs/>
                <w:sz w:val="24"/>
                <w:szCs w:val="24"/>
                <w:lang w:val="en-US"/>
              </w:rPr>
              <w:t>A 3221</w:t>
            </w:r>
          </w:p>
        </w:tc>
        <w:tc>
          <w:tcPr>
            <w:tcW w:w="467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eastAsia="Calibri" w:hAnsi="Times New Roman" w:cs="Times New Roman"/>
                <w:bCs/>
                <w:sz w:val="24"/>
                <w:szCs w:val="24"/>
                <w:lang w:val="kk-KZ"/>
              </w:rPr>
              <w:t>Халықаралық</w:t>
            </w:r>
            <w:r w:rsidRPr="002448BC">
              <w:rPr>
                <w:rFonts w:ascii="Times New Roman" w:eastAsia="Calibri" w:hAnsi="Times New Roman" w:cs="Times New Roman"/>
                <w:bCs/>
                <w:sz w:val="24"/>
                <w:szCs w:val="24"/>
              </w:rPr>
              <w:t xml:space="preserve"> аудит</w:t>
            </w:r>
          </w:p>
        </w:tc>
      </w:tr>
      <w:tr w:rsidR="00A5380F" w:rsidRPr="002448BC" w:rsidTr="009A3A8A">
        <w:tblPrEx>
          <w:tblLook w:val="04A0" w:firstRow="1" w:lastRow="0" w:firstColumn="1" w:lastColumn="0" w:noHBand="0" w:noVBand="1"/>
        </w:tblPrEx>
        <w:tc>
          <w:tcPr>
            <w:tcW w:w="70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564"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790"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639"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3</w:t>
            </w:r>
          </w:p>
        </w:tc>
        <w:tc>
          <w:tcPr>
            <w:tcW w:w="992" w:type="dxa"/>
            <w:vMerge w:val="restart"/>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eastAsia="Calibri" w:hAnsi="Times New Roman" w:cs="Times New Roman"/>
                <w:bCs/>
                <w:sz w:val="24"/>
                <w:szCs w:val="24"/>
                <w:lang w:val="kk-KZ"/>
              </w:rPr>
              <w:t>ММ</w:t>
            </w:r>
          </w:p>
        </w:tc>
        <w:tc>
          <w:tcPr>
            <w:tcW w:w="1559"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SS3222</w:t>
            </w:r>
          </w:p>
        </w:tc>
        <w:tc>
          <w:tcPr>
            <w:tcW w:w="467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bCs/>
                <w:sz w:val="24"/>
                <w:szCs w:val="24"/>
                <w:lang w:val="kk-KZ"/>
              </w:rPr>
              <w:t xml:space="preserve">Салық және салықсалу </w:t>
            </w:r>
          </w:p>
        </w:tc>
      </w:tr>
      <w:tr w:rsidR="00A5380F" w:rsidRPr="002448BC" w:rsidTr="009A3A8A">
        <w:tblPrEx>
          <w:tblLook w:val="04A0" w:firstRow="1" w:lastRow="0" w:firstColumn="1" w:lastColumn="0" w:noHBand="0" w:noVBand="1"/>
        </w:tblPrEx>
        <w:tc>
          <w:tcPr>
            <w:tcW w:w="70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564"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790"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639"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992" w:type="dxa"/>
            <w:vMerge/>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p>
        </w:tc>
        <w:tc>
          <w:tcPr>
            <w:tcW w:w="1559"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МB  3222</w:t>
            </w:r>
          </w:p>
        </w:tc>
        <w:tc>
          <w:tcPr>
            <w:tcW w:w="467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Мемлекеттік бюджет</w:t>
            </w:r>
          </w:p>
        </w:tc>
      </w:tr>
      <w:tr w:rsidR="00A5380F" w:rsidRPr="002448BC" w:rsidTr="009A3A8A">
        <w:tblPrEx>
          <w:tblLook w:val="04A0" w:firstRow="1" w:lastRow="0" w:firstColumn="1" w:lastColumn="0" w:noHBand="0" w:noVBand="1"/>
        </w:tblPrEx>
        <w:tc>
          <w:tcPr>
            <w:tcW w:w="70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564"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790"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639"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3</w:t>
            </w:r>
          </w:p>
        </w:tc>
        <w:tc>
          <w:tcPr>
            <w:tcW w:w="992" w:type="dxa"/>
            <w:vMerge w:val="restart"/>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eastAsia="Calibri" w:hAnsi="Times New Roman" w:cs="Times New Roman"/>
                <w:bCs/>
                <w:sz w:val="24"/>
                <w:szCs w:val="24"/>
                <w:lang w:val="kk-KZ"/>
              </w:rPr>
              <w:t>ММ</w:t>
            </w:r>
          </w:p>
        </w:tc>
        <w:tc>
          <w:tcPr>
            <w:tcW w:w="1559"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kk-KZ"/>
              </w:rPr>
              <w:t>ВВВ</w:t>
            </w:r>
            <w:r w:rsidRPr="002448BC">
              <w:rPr>
                <w:rFonts w:ascii="Times New Roman" w:hAnsi="Times New Roman" w:cs="Times New Roman"/>
                <w:bCs/>
                <w:sz w:val="24"/>
                <w:szCs w:val="24"/>
                <w:lang w:val="en-US"/>
              </w:rPr>
              <w:t xml:space="preserve"> 3223</w:t>
            </w:r>
          </w:p>
        </w:tc>
        <w:tc>
          <w:tcPr>
            <w:tcW w:w="467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jc w:val="both"/>
              <w:rPr>
                <w:rFonts w:ascii="Times New Roman" w:hAnsi="Times New Roman" w:cs="Times New Roman"/>
                <w:bCs/>
                <w:sz w:val="24"/>
                <w:szCs w:val="24"/>
                <w:lang w:val="kk-KZ"/>
              </w:rPr>
            </w:pPr>
            <w:r w:rsidRPr="002448BC">
              <w:rPr>
                <w:rFonts w:ascii="Times New Roman" w:hAnsi="Times New Roman" w:cs="Times New Roman"/>
                <w:bCs/>
                <w:sz w:val="24"/>
                <w:szCs w:val="24"/>
                <w:lang w:val="kk-KZ"/>
              </w:rPr>
              <w:t xml:space="preserve">Баға және баға белгілеу </w:t>
            </w:r>
          </w:p>
        </w:tc>
      </w:tr>
      <w:tr w:rsidR="00A5380F" w:rsidRPr="002448BC" w:rsidTr="009A3A8A">
        <w:tblPrEx>
          <w:tblLook w:val="04A0" w:firstRow="1" w:lastRow="0" w:firstColumn="1" w:lastColumn="0" w:noHBand="0" w:noVBand="1"/>
        </w:tblPrEx>
        <w:tc>
          <w:tcPr>
            <w:tcW w:w="70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564"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790"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639"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992" w:type="dxa"/>
            <w:vMerge/>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p>
        </w:tc>
        <w:tc>
          <w:tcPr>
            <w:tcW w:w="1559"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ВB 3223</w:t>
            </w:r>
          </w:p>
        </w:tc>
        <w:tc>
          <w:tcPr>
            <w:tcW w:w="4678"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 xml:space="preserve">Бизнесті бағалау </w:t>
            </w:r>
          </w:p>
        </w:tc>
      </w:tr>
      <w:tr w:rsidR="00A5380F" w:rsidRPr="002448BC" w:rsidTr="009A3A8A">
        <w:tblPrEx>
          <w:tblLook w:val="04A0" w:firstRow="1" w:lastRow="0" w:firstColumn="1" w:lastColumn="0" w:noHBand="0" w:noVBand="1"/>
        </w:tblPrEx>
        <w:tc>
          <w:tcPr>
            <w:tcW w:w="70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564"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790"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639"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992" w:type="dxa"/>
            <w:vMerge/>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p>
        </w:tc>
        <w:tc>
          <w:tcPr>
            <w:tcW w:w="1559"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kk-KZ"/>
              </w:rPr>
              <w:t>ККВ</w:t>
            </w:r>
            <w:r w:rsidRPr="002448BC">
              <w:rPr>
                <w:rFonts w:ascii="Times New Roman" w:hAnsi="Times New Roman" w:cs="Times New Roman"/>
                <w:bCs/>
                <w:sz w:val="24"/>
                <w:szCs w:val="24"/>
                <w:lang w:val="en-US"/>
              </w:rPr>
              <w:t xml:space="preserve"> 3223</w:t>
            </w:r>
          </w:p>
        </w:tc>
        <w:tc>
          <w:tcPr>
            <w:tcW w:w="4678" w:type="dxa"/>
          </w:tcPr>
          <w:p w:rsidR="00A5380F" w:rsidRPr="002448BC" w:rsidRDefault="00A5380F" w:rsidP="009A3A8A">
            <w:pPr>
              <w:spacing w:after="0" w:line="240" w:lineRule="auto"/>
              <w:jc w:val="both"/>
              <w:rPr>
                <w:rFonts w:ascii="Times New Roman" w:hAnsi="Times New Roman" w:cs="Times New Roman"/>
                <w:i/>
                <w:color w:val="4472C4" w:themeColor="accent5"/>
                <w:sz w:val="24"/>
                <w:szCs w:val="24"/>
                <w:lang w:val="kk-KZ"/>
              </w:rPr>
            </w:pPr>
            <w:r w:rsidRPr="002448BC">
              <w:rPr>
                <w:rFonts w:ascii="Times New Roman" w:hAnsi="Times New Roman" w:cs="Times New Roman"/>
                <w:bCs/>
                <w:sz w:val="24"/>
                <w:szCs w:val="24"/>
                <w:lang w:val="kk-KZ"/>
              </w:rPr>
              <w:t xml:space="preserve">Компанияның құнын бағалау </w:t>
            </w:r>
          </w:p>
        </w:tc>
      </w:tr>
      <w:tr w:rsidR="00A5380F" w:rsidRPr="002448BC" w:rsidTr="009A3A8A">
        <w:tblPrEx>
          <w:tblLook w:val="04A0" w:firstRow="1" w:lastRow="0" w:firstColumn="1" w:lastColumn="0" w:noHBand="0" w:noVBand="1"/>
        </w:tblPrEx>
        <w:tc>
          <w:tcPr>
            <w:tcW w:w="701"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4</w:t>
            </w:r>
          </w:p>
        </w:tc>
        <w:tc>
          <w:tcPr>
            <w:tcW w:w="564"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7</w:t>
            </w:r>
          </w:p>
        </w:tc>
        <w:tc>
          <w:tcPr>
            <w:tcW w:w="790"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639"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5</w:t>
            </w:r>
          </w:p>
        </w:tc>
        <w:tc>
          <w:tcPr>
            <w:tcW w:w="992" w:type="dxa"/>
            <w:vMerge w:val="restart"/>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eastAsia="Calibri" w:hAnsi="Times New Roman" w:cs="Times New Roman"/>
                <w:bCs/>
                <w:sz w:val="24"/>
                <w:szCs w:val="24"/>
                <w:lang w:val="kk-KZ"/>
              </w:rPr>
              <w:t>ММ</w:t>
            </w:r>
          </w:p>
        </w:tc>
        <w:tc>
          <w:tcPr>
            <w:tcW w:w="1559"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kk-KZ"/>
              </w:rPr>
              <w:t>ВТ</w:t>
            </w:r>
            <w:r w:rsidRPr="002448BC">
              <w:rPr>
                <w:rFonts w:ascii="Times New Roman" w:hAnsi="Times New Roman" w:cs="Times New Roman"/>
                <w:bCs/>
                <w:sz w:val="24"/>
                <w:szCs w:val="24"/>
                <w:lang w:val="en-US"/>
              </w:rPr>
              <w:t xml:space="preserve"> 4225</w:t>
            </w:r>
          </w:p>
        </w:tc>
        <w:tc>
          <w:tcPr>
            <w:tcW w:w="467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eastAsia="Calibri" w:hAnsi="Times New Roman" w:cs="Times New Roman"/>
                <w:sz w:val="24"/>
                <w:szCs w:val="24"/>
                <w:lang w:val="kk-KZ"/>
              </w:rPr>
              <w:t>Басқарушылық талдау</w:t>
            </w:r>
          </w:p>
        </w:tc>
      </w:tr>
      <w:tr w:rsidR="00A5380F" w:rsidRPr="002448BC" w:rsidTr="009A3A8A">
        <w:tblPrEx>
          <w:tblLook w:val="04A0" w:firstRow="1" w:lastRow="0" w:firstColumn="1" w:lastColumn="0" w:noHBand="0" w:noVBand="1"/>
        </w:tblPrEx>
        <w:tc>
          <w:tcPr>
            <w:tcW w:w="70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564"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790"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639"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992" w:type="dxa"/>
            <w:vMerge/>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p>
        </w:tc>
        <w:tc>
          <w:tcPr>
            <w:tcW w:w="1559"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kk-KZ"/>
              </w:rPr>
              <w:t>ЕSЕТ</w:t>
            </w:r>
            <w:r w:rsidRPr="002448BC">
              <w:rPr>
                <w:rFonts w:ascii="Times New Roman" w:hAnsi="Times New Roman" w:cs="Times New Roman"/>
                <w:bCs/>
                <w:sz w:val="24"/>
                <w:szCs w:val="24"/>
                <w:lang w:val="en-US"/>
              </w:rPr>
              <w:t xml:space="preserve"> 4225</w:t>
            </w:r>
          </w:p>
        </w:tc>
        <w:tc>
          <w:tcPr>
            <w:tcW w:w="467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bCs/>
                <w:sz w:val="24"/>
                <w:szCs w:val="24"/>
                <w:lang w:val="kk-KZ"/>
              </w:rPr>
              <w:t>Экономика салаларында экономикалық талдау</w:t>
            </w:r>
          </w:p>
        </w:tc>
      </w:tr>
      <w:tr w:rsidR="00A5380F" w:rsidRPr="002448BC" w:rsidTr="009A3A8A">
        <w:tblPrEx>
          <w:tblLook w:val="04A0" w:firstRow="1" w:lastRow="0" w:firstColumn="1" w:lastColumn="0" w:noHBand="0" w:noVBand="1"/>
        </w:tblPrEx>
        <w:tc>
          <w:tcPr>
            <w:tcW w:w="9923" w:type="dxa"/>
            <w:gridSpan w:val="7"/>
          </w:tcPr>
          <w:p w:rsidR="00A5380F" w:rsidRPr="002448BC" w:rsidRDefault="00A5380F" w:rsidP="009A3A8A">
            <w:pPr>
              <w:spacing w:after="0" w:line="240" w:lineRule="auto"/>
              <w:ind w:left="-108" w:firstLine="108"/>
              <w:jc w:val="center"/>
              <w:rPr>
                <w:rFonts w:ascii="Times New Roman" w:hAnsi="Times New Roman" w:cs="Times New Roman"/>
                <w:sz w:val="24"/>
                <w:szCs w:val="24"/>
              </w:rPr>
            </w:pPr>
            <w:r w:rsidRPr="002448BC">
              <w:rPr>
                <w:rFonts w:ascii="Times New Roman" w:hAnsi="Times New Roman" w:cs="Times New Roman"/>
                <w:b/>
                <w:sz w:val="24"/>
                <w:szCs w:val="24"/>
                <w:lang w:val="kk-KZ"/>
              </w:rPr>
              <w:t>Кәсіптік пәндер</w:t>
            </w:r>
          </w:p>
        </w:tc>
      </w:tr>
      <w:tr w:rsidR="00A5380F" w:rsidRPr="002448BC" w:rsidTr="009A3A8A">
        <w:tblPrEx>
          <w:tblLook w:val="04A0" w:firstRow="1" w:lastRow="0" w:firstColumn="1" w:lastColumn="0" w:noHBand="0" w:noVBand="1"/>
        </w:tblPrEx>
        <w:tc>
          <w:tcPr>
            <w:tcW w:w="701"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3</w:t>
            </w:r>
          </w:p>
        </w:tc>
        <w:tc>
          <w:tcPr>
            <w:tcW w:w="564"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5</w:t>
            </w:r>
          </w:p>
        </w:tc>
        <w:tc>
          <w:tcPr>
            <w:tcW w:w="790"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3</w:t>
            </w:r>
          </w:p>
        </w:tc>
        <w:tc>
          <w:tcPr>
            <w:tcW w:w="639"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5</w:t>
            </w:r>
          </w:p>
        </w:tc>
        <w:tc>
          <w:tcPr>
            <w:tcW w:w="992" w:type="dxa"/>
            <w:vMerge w:val="restart"/>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eastAsia="Calibri" w:hAnsi="Times New Roman" w:cs="Times New Roman"/>
                <w:bCs/>
                <w:sz w:val="24"/>
                <w:szCs w:val="24"/>
                <w:lang w:val="kk-KZ"/>
              </w:rPr>
              <w:t>ММ</w:t>
            </w:r>
          </w:p>
        </w:tc>
        <w:tc>
          <w:tcPr>
            <w:tcW w:w="1559"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kk-KZ"/>
              </w:rPr>
              <w:t>КЕ(</w:t>
            </w:r>
            <w:r w:rsidRPr="002448BC">
              <w:rPr>
                <w:rFonts w:ascii="Times New Roman" w:hAnsi="Times New Roman" w:cs="Times New Roman"/>
                <w:bCs/>
                <w:sz w:val="24"/>
                <w:szCs w:val="24"/>
                <w:lang w:val="en-US"/>
              </w:rPr>
              <w:t>2</w:t>
            </w:r>
            <w:r w:rsidRPr="002448BC">
              <w:rPr>
                <w:rFonts w:ascii="Times New Roman" w:hAnsi="Times New Roman" w:cs="Times New Roman"/>
                <w:bCs/>
                <w:sz w:val="24"/>
                <w:szCs w:val="24"/>
                <w:lang w:val="kk-KZ"/>
              </w:rPr>
              <w:t>)</w:t>
            </w:r>
            <w:r w:rsidRPr="002448BC">
              <w:rPr>
                <w:rFonts w:ascii="Times New Roman" w:hAnsi="Times New Roman" w:cs="Times New Roman"/>
                <w:bCs/>
                <w:sz w:val="24"/>
                <w:szCs w:val="24"/>
                <w:lang w:val="en-US"/>
              </w:rPr>
              <w:t xml:space="preserve"> 3303</w:t>
            </w:r>
          </w:p>
        </w:tc>
        <w:tc>
          <w:tcPr>
            <w:tcW w:w="467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kk-KZ"/>
              </w:rPr>
              <w:t>Қаржылық есеп</w:t>
            </w:r>
            <w:r w:rsidRPr="002448BC">
              <w:rPr>
                <w:rFonts w:ascii="Times New Roman" w:hAnsi="Times New Roman" w:cs="Times New Roman"/>
                <w:sz w:val="24"/>
                <w:szCs w:val="24"/>
              </w:rPr>
              <w:t xml:space="preserve"> 2</w:t>
            </w:r>
          </w:p>
        </w:tc>
      </w:tr>
      <w:tr w:rsidR="00A5380F" w:rsidRPr="00405029" w:rsidTr="009A3A8A">
        <w:tblPrEx>
          <w:tblLook w:val="04A0" w:firstRow="1" w:lastRow="0" w:firstColumn="1" w:lastColumn="0" w:noHBand="0" w:noVBand="1"/>
        </w:tblPrEx>
        <w:tc>
          <w:tcPr>
            <w:tcW w:w="70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564"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790"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639"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992" w:type="dxa"/>
            <w:vMerge/>
          </w:tcPr>
          <w:p w:rsidR="00A5380F" w:rsidRPr="002448BC" w:rsidRDefault="00A5380F" w:rsidP="009A3A8A">
            <w:pPr>
              <w:spacing w:after="0" w:line="240" w:lineRule="auto"/>
              <w:ind w:left="-108" w:firstLine="108"/>
              <w:rPr>
                <w:rFonts w:ascii="Times New Roman" w:hAnsi="Times New Roman" w:cs="Times New Roman"/>
                <w:bCs/>
                <w:sz w:val="24"/>
                <w:szCs w:val="24"/>
              </w:rPr>
            </w:pPr>
          </w:p>
        </w:tc>
        <w:tc>
          <w:tcPr>
            <w:tcW w:w="1559" w:type="dxa"/>
          </w:tcPr>
          <w:p w:rsidR="00A5380F" w:rsidRPr="002448BC" w:rsidRDefault="00A5380F" w:rsidP="009A3A8A">
            <w:pPr>
              <w:spacing w:after="0" w:line="240" w:lineRule="auto"/>
              <w:ind w:left="-31" w:firstLine="31"/>
              <w:rPr>
                <w:rFonts w:ascii="Times New Roman" w:hAnsi="Times New Roman" w:cs="Times New Roman"/>
                <w:bCs/>
                <w:sz w:val="24"/>
                <w:szCs w:val="24"/>
                <w:lang w:val="en-US"/>
              </w:rPr>
            </w:pPr>
            <w:r w:rsidRPr="002448BC">
              <w:rPr>
                <w:rFonts w:ascii="Times New Roman" w:hAnsi="Times New Roman" w:cs="Times New Roman"/>
                <w:bCs/>
                <w:sz w:val="24"/>
                <w:szCs w:val="24"/>
                <w:lang w:val="kk-KZ"/>
              </w:rPr>
              <w:t>КЕВНS</w:t>
            </w:r>
            <w:r w:rsidRPr="002448BC">
              <w:rPr>
                <w:rFonts w:ascii="Times New Roman" w:hAnsi="Times New Roman" w:cs="Times New Roman"/>
                <w:bCs/>
                <w:sz w:val="24"/>
                <w:szCs w:val="24"/>
                <w:lang w:val="en-US"/>
              </w:rPr>
              <w:t xml:space="preserve"> 3303</w:t>
            </w:r>
          </w:p>
        </w:tc>
        <w:tc>
          <w:tcPr>
            <w:tcW w:w="467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kk-KZ"/>
              </w:rPr>
              <w:t>Қаржылық есеп берудің халықаралық стандарттары</w:t>
            </w:r>
          </w:p>
        </w:tc>
      </w:tr>
      <w:tr w:rsidR="00A5380F" w:rsidRPr="002448BC" w:rsidTr="009A3A8A">
        <w:tblPrEx>
          <w:tblLook w:val="04A0" w:firstRow="1" w:lastRow="0" w:firstColumn="1" w:lastColumn="0" w:noHBand="0" w:noVBand="1"/>
        </w:tblPrEx>
        <w:tc>
          <w:tcPr>
            <w:tcW w:w="701"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3</w:t>
            </w:r>
          </w:p>
        </w:tc>
        <w:tc>
          <w:tcPr>
            <w:tcW w:w="564"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6</w:t>
            </w:r>
          </w:p>
        </w:tc>
        <w:tc>
          <w:tcPr>
            <w:tcW w:w="790"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3</w:t>
            </w:r>
          </w:p>
        </w:tc>
        <w:tc>
          <w:tcPr>
            <w:tcW w:w="639"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5</w:t>
            </w:r>
          </w:p>
        </w:tc>
        <w:tc>
          <w:tcPr>
            <w:tcW w:w="992" w:type="dxa"/>
            <w:vMerge w:val="restart"/>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eastAsia="Calibri" w:hAnsi="Times New Roman" w:cs="Times New Roman"/>
                <w:bCs/>
                <w:sz w:val="24"/>
                <w:szCs w:val="24"/>
                <w:lang w:val="kk-KZ"/>
              </w:rPr>
              <w:t>ММ</w:t>
            </w:r>
          </w:p>
        </w:tc>
        <w:tc>
          <w:tcPr>
            <w:tcW w:w="1559"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ВЕ(2</w:t>
            </w:r>
            <w:r w:rsidRPr="002448BC">
              <w:rPr>
                <w:rFonts w:ascii="Times New Roman" w:hAnsi="Times New Roman" w:cs="Times New Roman"/>
                <w:bCs/>
                <w:sz w:val="24"/>
                <w:szCs w:val="24"/>
                <w:lang w:val="kk-KZ"/>
              </w:rPr>
              <w:t>)</w:t>
            </w:r>
            <w:r w:rsidRPr="002448BC">
              <w:rPr>
                <w:rFonts w:ascii="Times New Roman" w:hAnsi="Times New Roman" w:cs="Times New Roman"/>
                <w:bCs/>
                <w:sz w:val="24"/>
                <w:szCs w:val="24"/>
                <w:lang w:val="en-US"/>
              </w:rPr>
              <w:t xml:space="preserve"> 3304</w:t>
            </w:r>
          </w:p>
        </w:tc>
        <w:tc>
          <w:tcPr>
            <w:tcW w:w="467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kk-KZ"/>
              </w:rPr>
              <w:t>Басқару есебі</w:t>
            </w:r>
            <w:r w:rsidRPr="002448BC">
              <w:rPr>
                <w:rFonts w:ascii="Times New Roman" w:hAnsi="Times New Roman" w:cs="Times New Roman"/>
                <w:sz w:val="24"/>
                <w:szCs w:val="24"/>
              </w:rPr>
              <w:t xml:space="preserve"> 2</w:t>
            </w:r>
          </w:p>
        </w:tc>
      </w:tr>
      <w:tr w:rsidR="00A5380F" w:rsidRPr="002448BC" w:rsidTr="009A3A8A">
        <w:tblPrEx>
          <w:tblLook w:val="04A0" w:firstRow="1" w:lastRow="0" w:firstColumn="1" w:lastColumn="0" w:noHBand="0" w:noVBand="1"/>
        </w:tblPrEx>
        <w:tc>
          <w:tcPr>
            <w:tcW w:w="70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564"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790"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639"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992" w:type="dxa"/>
            <w:vMerge/>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p>
        </w:tc>
        <w:tc>
          <w:tcPr>
            <w:tcW w:w="1559"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Kon 3304</w:t>
            </w:r>
          </w:p>
        </w:tc>
        <w:tc>
          <w:tcPr>
            <w:tcW w:w="467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 xml:space="preserve">Контроллинг </w:t>
            </w:r>
          </w:p>
        </w:tc>
      </w:tr>
      <w:tr w:rsidR="00A5380F" w:rsidRPr="002448BC" w:rsidTr="009A3A8A">
        <w:tblPrEx>
          <w:tblLook w:val="04A0" w:firstRow="1" w:lastRow="0" w:firstColumn="1" w:lastColumn="0" w:noHBand="0" w:noVBand="1"/>
        </w:tblPrEx>
        <w:tc>
          <w:tcPr>
            <w:tcW w:w="70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564"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p>
        </w:tc>
        <w:tc>
          <w:tcPr>
            <w:tcW w:w="790"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3</w:t>
            </w:r>
          </w:p>
        </w:tc>
        <w:tc>
          <w:tcPr>
            <w:tcW w:w="639"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5</w:t>
            </w:r>
          </w:p>
        </w:tc>
        <w:tc>
          <w:tcPr>
            <w:tcW w:w="992" w:type="dxa"/>
            <w:vMerge w:val="restart"/>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eastAsia="Calibri" w:hAnsi="Times New Roman" w:cs="Times New Roman"/>
                <w:bCs/>
                <w:sz w:val="24"/>
                <w:szCs w:val="24"/>
                <w:lang w:val="kk-KZ"/>
              </w:rPr>
              <w:t>ММ</w:t>
            </w:r>
          </w:p>
        </w:tc>
        <w:tc>
          <w:tcPr>
            <w:tcW w:w="1559" w:type="dxa"/>
          </w:tcPr>
          <w:p w:rsidR="00A5380F" w:rsidRPr="002448BC" w:rsidRDefault="00A5380F" w:rsidP="009A3A8A">
            <w:pPr>
              <w:spacing w:after="0" w:line="240" w:lineRule="auto"/>
              <w:rPr>
                <w:rFonts w:ascii="Times New Roman" w:hAnsi="Times New Roman" w:cs="Times New Roman"/>
                <w:bCs/>
                <w:sz w:val="24"/>
                <w:szCs w:val="24"/>
                <w:lang w:val="kk-KZ"/>
              </w:rPr>
            </w:pPr>
            <w:r w:rsidRPr="002448BC">
              <w:rPr>
                <w:rFonts w:ascii="Times New Roman" w:hAnsi="Times New Roman" w:cs="Times New Roman"/>
                <w:bCs/>
                <w:sz w:val="24"/>
                <w:szCs w:val="24"/>
                <w:lang w:val="en-US"/>
              </w:rPr>
              <w:t>1CB 33</w:t>
            </w:r>
            <w:r w:rsidRPr="002448BC">
              <w:rPr>
                <w:rFonts w:ascii="Times New Roman" w:hAnsi="Times New Roman" w:cs="Times New Roman"/>
                <w:bCs/>
                <w:sz w:val="24"/>
                <w:szCs w:val="24"/>
                <w:lang w:val="kk-KZ"/>
              </w:rPr>
              <w:t>11</w:t>
            </w:r>
          </w:p>
        </w:tc>
        <w:tc>
          <w:tcPr>
            <w:tcW w:w="467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rPr>
              <w:t>1С</w:t>
            </w:r>
            <w:r w:rsidRPr="002448BC">
              <w:rPr>
                <w:rFonts w:ascii="Times New Roman" w:hAnsi="Times New Roman" w:cs="Times New Roman"/>
                <w:sz w:val="24"/>
                <w:szCs w:val="24"/>
                <w:lang w:val="kk-KZ"/>
              </w:rPr>
              <w:t>:</w:t>
            </w:r>
            <w:r w:rsidRPr="002448BC">
              <w:rPr>
                <w:rFonts w:ascii="Times New Roman" w:hAnsi="Times New Roman" w:cs="Times New Roman"/>
                <w:sz w:val="24"/>
                <w:szCs w:val="24"/>
              </w:rPr>
              <w:t xml:space="preserve"> Бухгалтерия</w:t>
            </w:r>
          </w:p>
        </w:tc>
      </w:tr>
      <w:tr w:rsidR="00A5380F" w:rsidRPr="002448BC" w:rsidTr="009A3A8A">
        <w:tblPrEx>
          <w:tblLook w:val="04A0" w:firstRow="1" w:lastRow="0" w:firstColumn="1" w:lastColumn="0" w:noHBand="0" w:noVBand="1"/>
        </w:tblPrEx>
        <w:tc>
          <w:tcPr>
            <w:tcW w:w="70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564"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p>
        </w:tc>
        <w:tc>
          <w:tcPr>
            <w:tcW w:w="790"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p>
        </w:tc>
        <w:tc>
          <w:tcPr>
            <w:tcW w:w="639"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992" w:type="dxa"/>
            <w:vMerge/>
          </w:tcPr>
          <w:p w:rsidR="00A5380F" w:rsidRPr="002448BC" w:rsidRDefault="00A5380F" w:rsidP="009A3A8A">
            <w:pPr>
              <w:spacing w:after="0" w:line="240" w:lineRule="auto"/>
              <w:ind w:left="-108" w:firstLine="108"/>
              <w:rPr>
                <w:rFonts w:ascii="Times New Roman" w:hAnsi="Times New Roman" w:cs="Times New Roman"/>
                <w:bCs/>
                <w:sz w:val="24"/>
                <w:szCs w:val="24"/>
              </w:rPr>
            </w:pPr>
          </w:p>
        </w:tc>
        <w:tc>
          <w:tcPr>
            <w:tcW w:w="1559" w:type="dxa"/>
          </w:tcPr>
          <w:p w:rsidR="00A5380F" w:rsidRPr="002448BC" w:rsidRDefault="00A5380F" w:rsidP="009A3A8A">
            <w:pPr>
              <w:spacing w:after="0" w:line="240" w:lineRule="auto"/>
              <w:rPr>
                <w:rFonts w:ascii="Times New Roman" w:hAnsi="Times New Roman" w:cs="Times New Roman"/>
                <w:bCs/>
                <w:sz w:val="24"/>
                <w:szCs w:val="24"/>
                <w:lang w:val="kk-KZ"/>
              </w:rPr>
            </w:pPr>
            <w:r w:rsidRPr="002448BC">
              <w:rPr>
                <w:rFonts w:ascii="Times New Roman" w:hAnsi="Times New Roman" w:cs="Times New Roman"/>
                <w:bCs/>
                <w:sz w:val="24"/>
                <w:szCs w:val="24"/>
                <w:lang w:val="kk-KZ"/>
              </w:rPr>
              <w:t>ВЕАТ 3311</w:t>
            </w:r>
          </w:p>
        </w:tc>
        <w:tc>
          <w:tcPr>
            <w:tcW w:w="467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 xml:space="preserve">Бухгалтерлік есептегі ақпараттық технологиялар </w:t>
            </w:r>
          </w:p>
        </w:tc>
      </w:tr>
      <w:tr w:rsidR="00A5380F" w:rsidRPr="002448BC" w:rsidTr="009A3A8A">
        <w:tblPrEx>
          <w:tblLook w:val="04A0" w:firstRow="1" w:lastRow="0" w:firstColumn="1" w:lastColumn="0" w:noHBand="0" w:noVBand="1"/>
        </w:tblPrEx>
        <w:tc>
          <w:tcPr>
            <w:tcW w:w="70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564"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790"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3</w:t>
            </w:r>
          </w:p>
        </w:tc>
        <w:tc>
          <w:tcPr>
            <w:tcW w:w="639"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5</w:t>
            </w:r>
          </w:p>
        </w:tc>
        <w:tc>
          <w:tcPr>
            <w:tcW w:w="992" w:type="dxa"/>
            <w:vMerge w:val="restart"/>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eastAsia="Calibri" w:hAnsi="Times New Roman" w:cs="Times New Roman"/>
                <w:bCs/>
                <w:sz w:val="24"/>
                <w:szCs w:val="24"/>
                <w:lang w:val="kk-KZ"/>
              </w:rPr>
              <w:t>ММ</w:t>
            </w:r>
          </w:p>
        </w:tc>
        <w:tc>
          <w:tcPr>
            <w:tcW w:w="1559"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КТ 3307</w:t>
            </w:r>
          </w:p>
        </w:tc>
        <w:tc>
          <w:tcPr>
            <w:tcW w:w="467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 xml:space="preserve">Қаржылық талдау </w:t>
            </w:r>
          </w:p>
        </w:tc>
      </w:tr>
      <w:tr w:rsidR="00A5380F" w:rsidRPr="002448BC" w:rsidTr="009A3A8A">
        <w:tblPrEx>
          <w:tblLook w:val="04A0" w:firstRow="1" w:lastRow="0" w:firstColumn="1" w:lastColumn="0" w:noHBand="0" w:noVBand="1"/>
        </w:tblPrEx>
        <w:tc>
          <w:tcPr>
            <w:tcW w:w="70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564"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790"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639"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992" w:type="dxa"/>
            <w:vMerge/>
          </w:tcPr>
          <w:p w:rsidR="00A5380F" w:rsidRPr="002448BC" w:rsidRDefault="00A5380F" w:rsidP="009A3A8A">
            <w:pPr>
              <w:spacing w:after="0" w:line="240" w:lineRule="auto"/>
              <w:ind w:left="-108" w:firstLine="108"/>
              <w:rPr>
                <w:rFonts w:ascii="Times New Roman" w:hAnsi="Times New Roman" w:cs="Times New Roman"/>
                <w:bCs/>
                <w:sz w:val="24"/>
                <w:szCs w:val="24"/>
              </w:rPr>
            </w:pPr>
          </w:p>
        </w:tc>
        <w:tc>
          <w:tcPr>
            <w:tcW w:w="1559"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kk-KZ"/>
              </w:rPr>
              <w:t>КЕТ</w:t>
            </w:r>
            <w:r w:rsidRPr="002448BC">
              <w:rPr>
                <w:rFonts w:ascii="Times New Roman" w:hAnsi="Times New Roman" w:cs="Times New Roman"/>
                <w:bCs/>
                <w:sz w:val="24"/>
                <w:szCs w:val="24"/>
                <w:lang w:val="en-US"/>
              </w:rPr>
              <w:t xml:space="preserve"> 3307</w:t>
            </w:r>
          </w:p>
        </w:tc>
        <w:tc>
          <w:tcPr>
            <w:tcW w:w="467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bCs/>
                <w:sz w:val="24"/>
                <w:szCs w:val="24"/>
                <w:lang w:val="kk-KZ"/>
              </w:rPr>
              <w:t xml:space="preserve">Қаржылық есептілікті талдау </w:t>
            </w:r>
            <w:r w:rsidRPr="002448BC">
              <w:rPr>
                <w:rFonts w:ascii="Times New Roman" w:hAnsi="Times New Roman" w:cs="Times New Roman"/>
                <w:bCs/>
                <w:sz w:val="24"/>
                <w:szCs w:val="24"/>
              </w:rPr>
              <w:t xml:space="preserve"> </w:t>
            </w:r>
          </w:p>
        </w:tc>
      </w:tr>
      <w:tr w:rsidR="00A5380F" w:rsidRPr="002448BC" w:rsidTr="009A3A8A">
        <w:tblPrEx>
          <w:tblLook w:val="04A0" w:firstRow="1" w:lastRow="0" w:firstColumn="1" w:lastColumn="0" w:noHBand="0" w:noVBand="1"/>
        </w:tblPrEx>
        <w:tc>
          <w:tcPr>
            <w:tcW w:w="701"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4</w:t>
            </w:r>
          </w:p>
        </w:tc>
        <w:tc>
          <w:tcPr>
            <w:tcW w:w="564"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p>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7</w:t>
            </w:r>
          </w:p>
        </w:tc>
        <w:tc>
          <w:tcPr>
            <w:tcW w:w="790"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2</w:t>
            </w:r>
          </w:p>
        </w:tc>
        <w:tc>
          <w:tcPr>
            <w:tcW w:w="639"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3</w:t>
            </w:r>
          </w:p>
        </w:tc>
        <w:tc>
          <w:tcPr>
            <w:tcW w:w="992" w:type="dxa"/>
            <w:vMerge w:val="restart"/>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eastAsia="Calibri" w:hAnsi="Times New Roman" w:cs="Times New Roman"/>
                <w:bCs/>
                <w:sz w:val="24"/>
                <w:szCs w:val="24"/>
                <w:lang w:val="kk-KZ"/>
              </w:rPr>
              <w:t>ММ</w:t>
            </w:r>
          </w:p>
        </w:tc>
        <w:tc>
          <w:tcPr>
            <w:tcW w:w="1559" w:type="dxa"/>
          </w:tcPr>
          <w:p w:rsidR="00A5380F" w:rsidRPr="002448BC" w:rsidRDefault="00A5380F" w:rsidP="009A3A8A">
            <w:pPr>
              <w:spacing w:after="0" w:line="240" w:lineRule="auto"/>
              <w:ind w:left="-108" w:firstLine="108"/>
              <w:rPr>
                <w:rFonts w:ascii="Times New Roman" w:hAnsi="Times New Roman" w:cs="Times New Roman"/>
                <w:bCs/>
                <w:sz w:val="24"/>
                <w:szCs w:val="24"/>
                <w:lang w:val="kk-KZ"/>
              </w:rPr>
            </w:pPr>
            <w:r w:rsidRPr="002448BC">
              <w:rPr>
                <w:rFonts w:ascii="Times New Roman" w:hAnsi="Times New Roman" w:cs="Times New Roman"/>
                <w:bCs/>
                <w:sz w:val="24"/>
                <w:szCs w:val="24"/>
                <w:lang w:val="en-US"/>
              </w:rPr>
              <w:t>S</w:t>
            </w:r>
            <w:r w:rsidRPr="002448BC">
              <w:rPr>
                <w:rFonts w:ascii="Times New Roman" w:hAnsi="Times New Roman" w:cs="Times New Roman"/>
                <w:bCs/>
                <w:sz w:val="24"/>
                <w:szCs w:val="24"/>
                <w:lang w:val="kk-KZ"/>
              </w:rPr>
              <w:t>ЕЕ</w:t>
            </w:r>
            <w:r w:rsidRPr="002448BC">
              <w:rPr>
                <w:rFonts w:ascii="Times New Roman" w:hAnsi="Times New Roman" w:cs="Times New Roman"/>
                <w:bCs/>
                <w:sz w:val="24"/>
                <w:szCs w:val="24"/>
                <w:lang w:val="en-US"/>
              </w:rPr>
              <w:t>430</w:t>
            </w:r>
            <w:r w:rsidRPr="002448BC">
              <w:rPr>
                <w:rFonts w:ascii="Times New Roman" w:hAnsi="Times New Roman" w:cs="Times New Roman"/>
                <w:bCs/>
                <w:sz w:val="24"/>
                <w:szCs w:val="24"/>
                <w:lang w:val="kk-KZ"/>
              </w:rPr>
              <w:t>5</w:t>
            </w:r>
          </w:p>
        </w:tc>
        <w:tc>
          <w:tcPr>
            <w:tcW w:w="467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kk-KZ"/>
              </w:rPr>
              <w:t xml:space="preserve">Салық есебі және есептілік  </w:t>
            </w:r>
          </w:p>
        </w:tc>
      </w:tr>
      <w:tr w:rsidR="00A5380F" w:rsidRPr="002448BC" w:rsidTr="009A3A8A">
        <w:tblPrEx>
          <w:tblLook w:val="04A0" w:firstRow="1" w:lastRow="0" w:firstColumn="1" w:lastColumn="0" w:noHBand="0" w:noVBand="1"/>
        </w:tblPrEx>
        <w:tc>
          <w:tcPr>
            <w:tcW w:w="70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564"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790"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p>
        </w:tc>
        <w:tc>
          <w:tcPr>
            <w:tcW w:w="639"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992" w:type="dxa"/>
            <w:vMerge/>
          </w:tcPr>
          <w:p w:rsidR="00A5380F" w:rsidRPr="002448BC" w:rsidRDefault="00A5380F" w:rsidP="009A3A8A">
            <w:pPr>
              <w:spacing w:after="0" w:line="240" w:lineRule="auto"/>
              <w:ind w:left="-108" w:firstLine="108"/>
              <w:rPr>
                <w:rFonts w:ascii="Times New Roman" w:hAnsi="Times New Roman" w:cs="Times New Roman"/>
                <w:bCs/>
                <w:sz w:val="24"/>
                <w:szCs w:val="24"/>
              </w:rPr>
            </w:pPr>
          </w:p>
        </w:tc>
        <w:tc>
          <w:tcPr>
            <w:tcW w:w="1559" w:type="dxa"/>
          </w:tcPr>
          <w:p w:rsidR="00A5380F" w:rsidRPr="002448BC" w:rsidRDefault="00A5380F" w:rsidP="009A3A8A">
            <w:pPr>
              <w:spacing w:after="0" w:line="240" w:lineRule="auto"/>
              <w:ind w:left="-108" w:firstLine="108"/>
              <w:rPr>
                <w:rFonts w:ascii="Times New Roman" w:hAnsi="Times New Roman" w:cs="Times New Roman"/>
                <w:bCs/>
                <w:sz w:val="24"/>
                <w:szCs w:val="24"/>
                <w:lang w:val="kk-KZ"/>
              </w:rPr>
            </w:pPr>
            <w:r w:rsidRPr="002448BC">
              <w:rPr>
                <w:rFonts w:ascii="Times New Roman" w:hAnsi="Times New Roman" w:cs="Times New Roman"/>
                <w:bCs/>
                <w:sz w:val="24"/>
                <w:szCs w:val="24"/>
                <w:lang w:val="en-US"/>
              </w:rPr>
              <w:t>SS 430</w:t>
            </w:r>
            <w:r w:rsidRPr="002448BC">
              <w:rPr>
                <w:rFonts w:ascii="Times New Roman" w:hAnsi="Times New Roman" w:cs="Times New Roman"/>
                <w:bCs/>
                <w:sz w:val="24"/>
                <w:szCs w:val="24"/>
                <w:lang w:val="kk-KZ"/>
              </w:rPr>
              <w:t>5</w:t>
            </w:r>
          </w:p>
        </w:tc>
        <w:tc>
          <w:tcPr>
            <w:tcW w:w="467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bCs/>
                <w:sz w:val="24"/>
                <w:szCs w:val="24"/>
                <w:lang w:val="kk-KZ"/>
              </w:rPr>
              <w:t xml:space="preserve">Салық және салықсалу </w:t>
            </w:r>
          </w:p>
        </w:tc>
      </w:tr>
      <w:tr w:rsidR="00A5380F" w:rsidRPr="002448BC" w:rsidTr="009A3A8A">
        <w:tblPrEx>
          <w:tblLook w:val="04A0" w:firstRow="1" w:lastRow="0" w:firstColumn="1" w:lastColumn="0" w:noHBand="0" w:noVBand="1"/>
        </w:tblPrEx>
        <w:trPr>
          <w:trHeight w:val="191"/>
        </w:trPr>
        <w:tc>
          <w:tcPr>
            <w:tcW w:w="70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564"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790"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3</w:t>
            </w:r>
          </w:p>
        </w:tc>
        <w:tc>
          <w:tcPr>
            <w:tcW w:w="639"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5</w:t>
            </w:r>
          </w:p>
        </w:tc>
        <w:tc>
          <w:tcPr>
            <w:tcW w:w="992"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eastAsia="Calibri" w:hAnsi="Times New Roman" w:cs="Times New Roman"/>
                <w:bCs/>
                <w:sz w:val="24"/>
                <w:szCs w:val="24"/>
                <w:lang w:val="kk-KZ"/>
              </w:rPr>
              <w:t>ММ</w:t>
            </w:r>
          </w:p>
        </w:tc>
        <w:tc>
          <w:tcPr>
            <w:tcW w:w="1559" w:type="dxa"/>
          </w:tcPr>
          <w:p w:rsidR="00A5380F" w:rsidRPr="002448BC" w:rsidRDefault="00A5380F" w:rsidP="009A3A8A">
            <w:pPr>
              <w:spacing w:after="0" w:line="240" w:lineRule="auto"/>
              <w:ind w:left="-108" w:firstLine="108"/>
              <w:rPr>
                <w:rFonts w:ascii="Times New Roman" w:hAnsi="Times New Roman" w:cs="Times New Roman"/>
                <w:bCs/>
                <w:sz w:val="24"/>
                <w:szCs w:val="24"/>
                <w:lang w:val="kk-KZ"/>
              </w:rPr>
            </w:pPr>
            <w:r w:rsidRPr="002448BC">
              <w:rPr>
                <w:rFonts w:ascii="Times New Roman" w:hAnsi="Times New Roman" w:cs="Times New Roman"/>
                <w:bCs/>
                <w:sz w:val="24"/>
                <w:szCs w:val="24"/>
                <w:lang w:val="en-US"/>
              </w:rPr>
              <w:t>Aud</w:t>
            </w:r>
            <w:r w:rsidRPr="002448BC">
              <w:rPr>
                <w:rFonts w:ascii="Times New Roman" w:hAnsi="Times New Roman" w:cs="Times New Roman"/>
                <w:bCs/>
                <w:sz w:val="24"/>
                <w:szCs w:val="24"/>
              </w:rPr>
              <w:t xml:space="preserve"> </w:t>
            </w:r>
            <w:r w:rsidRPr="002448BC">
              <w:rPr>
                <w:rFonts w:ascii="Times New Roman" w:hAnsi="Times New Roman" w:cs="Times New Roman"/>
                <w:bCs/>
                <w:sz w:val="24"/>
                <w:szCs w:val="24"/>
                <w:lang w:val="en-US"/>
              </w:rPr>
              <w:t xml:space="preserve"> 430</w:t>
            </w:r>
            <w:r w:rsidRPr="002448BC">
              <w:rPr>
                <w:rFonts w:ascii="Times New Roman" w:hAnsi="Times New Roman" w:cs="Times New Roman"/>
                <w:bCs/>
                <w:sz w:val="24"/>
                <w:szCs w:val="24"/>
                <w:lang w:val="kk-KZ"/>
              </w:rPr>
              <w:t>7</w:t>
            </w:r>
          </w:p>
        </w:tc>
        <w:tc>
          <w:tcPr>
            <w:tcW w:w="467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rPr>
              <w:t xml:space="preserve">Аудит </w:t>
            </w:r>
            <w:r w:rsidRPr="002448BC">
              <w:rPr>
                <w:rFonts w:ascii="Times New Roman" w:hAnsi="Times New Roman" w:cs="Times New Roman"/>
                <w:sz w:val="24"/>
                <w:szCs w:val="24"/>
                <w:lang w:val="en-US"/>
              </w:rPr>
              <w:t>*</w:t>
            </w:r>
          </w:p>
        </w:tc>
      </w:tr>
      <w:tr w:rsidR="00A5380F" w:rsidRPr="002448BC" w:rsidTr="009A3A8A">
        <w:tblPrEx>
          <w:tblLook w:val="04A0" w:firstRow="1" w:lastRow="0" w:firstColumn="1" w:lastColumn="0" w:noHBand="0" w:noVBand="1"/>
        </w:tblPrEx>
        <w:tc>
          <w:tcPr>
            <w:tcW w:w="70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564"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790"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3</w:t>
            </w:r>
          </w:p>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639"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5</w:t>
            </w:r>
          </w:p>
        </w:tc>
        <w:tc>
          <w:tcPr>
            <w:tcW w:w="992" w:type="dxa"/>
            <w:vMerge w:val="restart"/>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eastAsia="Calibri" w:hAnsi="Times New Roman" w:cs="Times New Roman"/>
                <w:bCs/>
                <w:sz w:val="24"/>
                <w:szCs w:val="24"/>
                <w:lang w:val="kk-KZ"/>
              </w:rPr>
              <w:t>ММ</w:t>
            </w:r>
          </w:p>
        </w:tc>
        <w:tc>
          <w:tcPr>
            <w:tcW w:w="1559" w:type="dxa"/>
          </w:tcPr>
          <w:p w:rsidR="00A5380F" w:rsidRPr="002448BC" w:rsidRDefault="00A5380F" w:rsidP="009A3A8A">
            <w:pPr>
              <w:spacing w:after="0" w:line="240" w:lineRule="auto"/>
              <w:rPr>
                <w:rFonts w:ascii="Times New Roman" w:hAnsi="Times New Roman" w:cs="Times New Roman"/>
                <w:bCs/>
                <w:sz w:val="24"/>
                <w:szCs w:val="24"/>
                <w:lang w:val="en-US"/>
              </w:rPr>
            </w:pPr>
            <w:r w:rsidRPr="002448BC">
              <w:rPr>
                <w:rFonts w:ascii="Times New Roman" w:hAnsi="Times New Roman" w:cs="Times New Roman"/>
                <w:bCs/>
                <w:sz w:val="24"/>
                <w:szCs w:val="24"/>
                <w:lang w:val="en-US"/>
              </w:rPr>
              <w:t>1CB 4308</w:t>
            </w:r>
          </w:p>
        </w:tc>
        <w:tc>
          <w:tcPr>
            <w:tcW w:w="467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1</w:t>
            </w:r>
            <w:r w:rsidRPr="002448BC">
              <w:rPr>
                <w:rFonts w:ascii="Times New Roman" w:hAnsi="Times New Roman" w:cs="Times New Roman"/>
                <w:sz w:val="24"/>
                <w:szCs w:val="24"/>
              </w:rPr>
              <w:t>С</w:t>
            </w:r>
            <w:r w:rsidRPr="002448BC">
              <w:rPr>
                <w:rFonts w:ascii="Times New Roman" w:hAnsi="Times New Roman" w:cs="Times New Roman"/>
                <w:sz w:val="24"/>
                <w:szCs w:val="24"/>
                <w:lang w:val="kk-KZ"/>
              </w:rPr>
              <w:t>:</w:t>
            </w:r>
            <w:r w:rsidRPr="002448BC">
              <w:rPr>
                <w:rFonts w:ascii="Times New Roman" w:hAnsi="Times New Roman" w:cs="Times New Roman"/>
                <w:sz w:val="24"/>
                <w:szCs w:val="24"/>
              </w:rPr>
              <w:t xml:space="preserve"> Бухгалтерия</w:t>
            </w:r>
          </w:p>
        </w:tc>
      </w:tr>
      <w:tr w:rsidR="00A5380F" w:rsidRPr="002448BC" w:rsidTr="009A3A8A">
        <w:tblPrEx>
          <w:tblLook w:val="04A0" w:firstRow="1" w:lastRow="0" w:firstColumn="1" w:lastColumn="0" w:noHBand="0" w:noVBand="1"/>
        </w:tblPrEx>
        <w:tc>
          <w:tcPr>
            <w:tcW w:w="70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564"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790"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639"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992" w:type="dxa"/>
            <w:vMerge/>
          </w:tcPr>
          <w:p w:rsidR="00A5380F" w:rsidRPr="002448BC" w:rsidRDefault="00A5380F" w:rsidP="009A3A8A">
            <w:pPr>
              <w:spacing w:after="0" w:line="240" w:lineRule="auto"/>
              <w:ind w:left="-108" w:firstLine="108"/>
              <w:rPr>
                <w:rFonts w:ascii="Times New Roman" w:hAnsi="Times New Roman" w:cs="Times New Roman"/>
                <w:bCs/>
                <w:sz w:val="24"/>
                <w:szCs w:val="24"/>
              </w:rPr>
            </w:pPr>
          </w:p>
        </w:tc>
        <w:tc>
          <w:tcPr>
            <w:tcW w:w="1559" w:type="dxa"/>
          </w:tcPr>
          <w:p w:rsidR="00A5380F" w:rsidRPr="002448BC" w:rsidRDefault="00A5380F" w:rsidP="009A3A8A">
            <w:pPr>
              <w:spacing w:after="0" w:line="240" w:lineRule="auto"/>
              <w:rPr>
                <w:rFonts w:ascii="Times New Roman" w:hAnsi="Times New Roman" w:cs="Times New Roman"/>
                <w:bCs/>
                <w:sz w:val="24"/>
                <w:szCs w:val="24"/>
                <w:lang w:val="kk-KZ"/>
              </w:rPr>
            </w:pPr>
            <w:r w:rsidRPr="002448BC">
              <w:rPr>
                <w:rFonts w:ascii="Times New Roman" w:hAnsi="Times New Roman" w:cs="Times New Roman"/>
                <w:bCs/>
                <w:sz w:val="24"/>
                <w:szCs w:val="24"/>
                <w:lang w:val="kk-KZ"/>
              </w:rPr>
              <w:t>ВЕАТ 4308</w:t>
            </w:r>
          </w:p>
        </w:tc>
        <w:tc>
          <w:tcPr>
            <w:tcW w:w="467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 xml:space="preserve">Бухгалтерлік есептегі ақпараттық технологиялар </w:t>
            </w:r>
          </w:p>
        </w:tc>
      </w:tr>
      <w:tr w:rsidR="00A5380F" w:rsidRPr="002448BC" w:rsidTr="009A3A8A">
        <w:tblPrEx>
          <w:tblLook w:val="04A0" w:firstRow="1" w:lastRow="0" w:firstColumn="1" w:lastColumn="0" w:noHBand="0" w:noVBand="1"/>
        </w:tblPrEx>
        <w:tc>
          <w:tcPr>
            <w:tcW w:w="70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564"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790"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3</w:t>
            </w:r>
          </w:p>
        </w:tc>
        <w:tc>
          <w:tcPr>
            <w:tcW w:w="639"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5</w:t>
            </w:r>
          </w:p>
        </w:tc>
        <w:tc>
          <w:tcPr>
            <w:tcW w:w="992" w:type="dxa"/>
            <w:vMerge w:val="restart"/>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eastAsia="Calibri" w:hAnsi="Times New Roman" w:cs="Times New Roman"/>
                <w:bCs/>
                <w:sz w:val="24"/>
                <w:szCs w:val="24"/>
                <w:lang w:val="kk-KZ"/>
              </w:rPr>
              <w:t>ММ</w:t>
            </w:r>
          </w:p>
        </w:tc>
        <w:tc>
          <w:tcPr>
            <w:tcW w:w="1559"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kk-KZ"/>
              </w:rPr>
              <w:t>ЕSЕЕ</w:t>
            </w:r>
            <w:r w:rsidRPr="002448BC">
              <w:rPr>
                <w:rFonts w:ascii="Times New Roman" w:hAnsi="Times New Roman" w:cs="Times New Roman"/>
                <w:bCs/>
                <w:sz w:val="24"/>
                <w:szCs w:val="24"/>
                <w:lang w:val="en-US"/>
              </w:rPr>
              <w:t xml:space="preserve"> 4309</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kk-KZ"/>
              </w:rPr>
              <w:t xml:space="preserve">Экономика саласында есептің ерекшеліктері </w:t>
            </w:r>
          </w:p>
        </w:tc>
      </w:tr>
      <w:tr w:rsidR="00A5380F" w:rsidRPr="00405029" w:rsidTr="009A3A8A">
        <w:tblPrEx>
          <w:tblLook w:val="04A0" w:firstRow="1" w:lastRow="0" w:firstColumn="1" w:lastColumn="0" w:noHBand="0" w:noVBand="1"/>
        </w:tblPrEx>
        <w:trPr>
          <w:trHeight w:val="468"/>
        </w:trPr>
        <w:tc>
          <w:tcPr>
            <w:tcW w:w="70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564"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790"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639"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992"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1559" w:type="dxa"/>
          </w:tcPr>
          <w:p w:rsidR="00A5380F" w:rsidRPr="002448BC" w:rsidRDefault="00A5380F" w:rsidP="009A3A8A">
            <w:pPr>
              <w:spacing w:after="0" w:line="240" w:lineRule="auto"/>
              <w:rPr>
                <w:rFonts w:ascii="Times New Roman" w:hAnsi="Times New Roman" w:cs="Times New Roman"/>
                <w:bCs/>
                <w:sz w:val="24"/>
                <w:szCs w:val="24"/>
                <w:lang w:val="en-US"/>
              </w:rPr>
            </w:pPr>
            <w:r w:rsidRPr="002448BC">
              <w:rPr>
                <w:rFonts w:ascii="Times New Roman" w:hAnsi="Times New Roman" w:cs="Times New Roman"/>
                <w:bCs/>
                <w:sz w:val="24"/>
                <w:szCs w:val="24"/>
                <w:lang w:val="kk-KZ"/>
              </w:rPr>
              <w:t>ЕКВSЕЕ</w:t>
            </w:r>
            <w:r w:rsidRPr="002448BC">
              <w:rPr>
                <w:rFonts w:ascii="Times New Roman" w:hAnsi="Times New Roman" w:cs="Times New Roman"/>
                <w:bCs/>
                <w:sz w:val="24"/>
                <w:szCs w:val="24"/>
                <w:lang w:val="en-US"/>
              </w:rPr>
              <w:t xml:space="preserve"> 4309</w:t>
            </w:r>
          </w:p>
        </w:tc>
        <w:tc>
          <w:tcPr>
            <w:tcW w:w="4678" w:type="dxa"/>
          </w:tcPr>
          <w:p w:rsidR="00A5380F" w:rsidRPr="002448BC" w:rsidRDefault="00A5380F" w:rsidP="009A3A8A">
            <w:pPr>
              <w:widowControl w:val="0"/>
              <w:autoSpaceDE w:val="0"/>
              <w:autoSpaceDN w:val="0"/>
              <w:adjustRightInd w:val="0"/>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kk-KZ"/>
              </w:rPr>
              <w:t xml:space="preserve">Экономиканың қаржы-банктік секторындағы есеп пен есептіліктің ерекшелігі </w:t>
            </w:r>
          </w:p>
        </w:tc>
      </w:tr>
      <w:tr w:rsidR="00A5380F" w:rsidRPr="002448BC" w:rsidTr="009A3A8A">
        <w:tblPrEx>
          <w:tblLook w:val="04A0" w:firstRow="1" w:lastRow="0" w:firstColumn="1" w:lastColumn="0" w:noHBand="0" w:noVBand="1"/>
        </w:tblPrEx>
        <w:tc>
          <w:tcPr>
            <w:tcW w:w="70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p>
        </w:tc>
        <w:tc>
          <w:tcPr>
            <w:tcW w:w="564"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790"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639" w:type="dxa"/>
            <w:vMerge w:val="restart"/>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3</w:t>
            </w:r>
          </w:p>
        </w:tc>
        <w:tc>
          <w:tcPr>
            <w:tcW w:w="992" w:type="dxa"/>
            <w:vMerge w:val="restart"/>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eastAsia="Calibri" w:hAnsi="Times New Roman" w:cs="Times New Roman"/>
                <w:bCs/>
                <w:sz w:val="24"/>
                <w:szCs w:val="24"/>
                <w:lang w:val="kk-KZ"/>
              </w:rPr>
              <w:t>ММ</w:t>
            </w:r>
          </w:p>
        </w:tc>
        <w:tc>
          <w:tcPr>
            <w:tcW w:w="1559" w:type="dxa"/>
          </w:tcPr>
          <w:p w:rsidR="00A5380F" w:rsidRPr="002448BC" w:rsidRDefault="00A5380F" w:rsidP="009A3A8A">
            <w:pPr>
              <w:spacing w:after="0" w:line="240" w:lineRule="auto"/>
              <w:rPr>
                <w:rFonts w:ascii="Times New Roman" w:hAnsi="Times New Roman" w:cs="Times New Roman"/>
                <w:bCs/>
                <w:sz w:val="24"/>
                <w:szCs w:val="24"/>
                <w:lang w:val="en-US"/>
              </w:rPr>
            </w:pPr>
            <w:r w:rsidRPr="002448BC">
              <w:rPr>
                <w:rFonts w:ascii="Times New Roman" w:hAnsi="Times New Roman" w:cs="Times New Roman"/>
                <w:bCs/>
                <w:sz w:val="24"/>
                <w:szCs w:val="24"/>
                <w:lang w:val="kk-KZ"/>
              </w:rPr>
              <w:t>МЕSЕЕ</w:t>
            </w:r>
            <w:r w:rsidRPr="002448BC">
              <w:rPr>
                <w:rFonts w:ascii="Times New Roman" w:hAnsi="Times New Roman" w:cs="Times New Roman"/>
                <w:bCs/>
                <w:sz w:val="24"/>
                <w:szCs w:val="24"/>
                <w:lang w:val="en-US"/>
              </w:rPr>
              <w:t xml:space="preserve"> 4310</w:t>
            </w:r>
          </w:p>
        </w:tc>
        <w:tc>
          <w:tcPr>
            <w:tcW w:w="467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kk-KZ"/>
              </w:rPr>
              <w:t xml:space="preserve">Мемлекеттік экономика секторындағы есеп және есептілік </w:t>
            </w:r>
          </w:p>
        </w:tc>
      </w:tr>
      <w:tr w:rsidR="00A5380F" w:rsidRPr="002448BC" w:rsidTr="009A3A8A">
        <w:tblPrEx>
          <w:tblLook w:val="04A0" w:firstRow="1" w:lastRow="0" w:firstColumn="1" w:lastColumn="0" w:noHBand="0" w:noVBand="1"/>
        </w:tblPrEx>
        <w:tc>
          <w:tcPr>
            <w:tcW w:w="70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564"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790"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639"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lang w:val="kk-KZ"/>
              </w:rPr>
            </w:pPr>
          </w:p>
        </w:tc>
        <w:tc>
          <w:tcPr>
            <w:tcW w:w="992" w:type="dxa"/>
            <w:vMerge/>
          </w:tcPr>
          <w:p w:rsidR="00A5380F" w:rsidRPr="002448BC" w:rsidRDefault="00A5380F" w:rsidP="009A3A8A">
            <w:pPr>
              <w:spacing w:after="0" w:line="240" w:lineRule="auto"/>
              <w:ind w:left="-108" w:firstLine="108"/>
              <w:rPr>
                <w:rFonts w:ascii="Times New Roman" w:hAnsi="Times New Roman" w:cs="Times New Roman"/>
                <w:bCs/>
                <w:sz w:val="24"/>
                <w:szCs w:val="24"/>
              </w:rPr>
            </w:pPr>
          </w:p>
        </w:tc>
        <w:tc>
          <w:tcPr>
            <w:tcW w:w="1559"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Kon 4310</w:t>
            </w:r>
          </w:p>
        </w:tc>
        <w:tc>
          <w:tcPr>
            <w:tcW w:w="467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 xml:space="preserve">Контроллинг </w:t>
            </w:r>
          </w:p>
        </w:tc>
      </w:tr>
      <w:tr w:rsidR="00A5380F" w:rsidRPr="002448BC" w:rsidTr="009A3A8A">
        <w:tblPrEx>
          <w:tblLook w:val="04A0" w:firstRow="1" w:lastRow="0" w:firstColumn="1" w:lastColumn="0" w:noHBand="0" w:noVBand="1"/>
        </w:tblPrEx>
        <w:tc>
          <w:tcPr>
            <w:tcW w:w="701"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564" w:type="dxa"/>
            <w:vMerge/>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p>
        </w:tc>
        <w:tc>
          <w:tcPr>
            <w:tcW w:w="790"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2</w:t>
            </w:r>
          </w:p>
        </w:tc>
        <w:tc>
          <w:tcPr>
            <w:tcW w:w="639" w:type="dxa"/>
          </w:tcPr>
          <w:p w:rsidR="00A5380F" w:rsidRPr="002448BC" w:rsidRDefault="00A5380F" w:rsidP="009A3A8A">
            <w:pPr>
              <w:spacing w:after="0" w:line="240" w:lineRule="auto"/>
              <w:ind w:left="-108" w:firstLine="108"/>
              <w:jc w:val="center"/>
              <w:rPr>
                <w:rFonts w:ascii="Times New Roman" w:hAnsi="Times New Roman" w:cs="Times New Roman"/>
                <w:bCs/>
                <w:sz w:val="24"/>
                <w:szCs w:val="24"/>
              </w:rPr>
            </w:pPr>
            <w:r w:rsidRPr="002448BC">
              <w:rPr>
                <w:rFonts w:ascii="Times New Roman" w:hAnsi="Times New Roman" w:cs="Times New Roman"/>
                <w:bCs/>
                <w:sz w:val="24"/>
                <w:szCs w:val="24"/>
              </w:rPr>
              <w:t>3</w:t>
            </w:r>
          </w:p>
        </w:tc>
        <w:tc>
          <w:tcPr>
            <w:tcW w:w="992"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eastAsia="Calibri" w:hAnsi="Times New Roman" w:cs="Times New Roman"/>
                <w:bCs/>
                <w:sz w:val="24"/>
                <w:szCs w:val="24"/>
                <w:lang w:val="kk-KZ"/>
              </w:rPr>
              <w:t>ММ</w:t>
            </w:r>
          </w:p>
        </w:tc>
        <w:tc>
          <w:tcPr>
            <w:tcW w:w="1559" w:type="dxa"/>
          </w:tcPr>
          <w:p w:rsidR="00A5380F" w:rsidRPr="002448BC" w:rsidRDefault="00A5380F" w:rsidP="009A3A8A">
            <w:pPr>
              <w:spacing w:after="0" w:line="240" w:lineRule="auto"/>
              <w:ind w:left="-108" w:firstLine="108"/>
              <w:rPr>
                <w:rFonts w:ascii="Times New Roman" w:hAnsi="Times New Roman" w:cs="Times New Roman"/>
                <w:bCs/>
                <w:sz w:val="24"/>
                <w:szCs w:val="24"/>
                <w:lang w:val="en-US"/>
              </w:rPr>
            </w:pPr>
            <w:r w:rsidRPr="002448BC">
              <w:rPr>
                <w:rFonts w:ascii="Times New Roman" w:hAnsi="Times New Roman" w:cs="Times New Roman"/>
                <w:bCs/>
                <w:sz w:val="24"/>
                <w:szCs w:val="24"/>
                <w:lang w:val="en-US"/>
              </w:rPr>
              <w:t>Prak 4311</w:t>
            </w:r>
          </w:p>
        </w:tc>
        <w:tc>
          <w:tcPr>
            <w:tcW w:w="467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 xml:space="preserve"> «Есеп және аудит» мамандығы бойынша практикум*</w:t>
            </w:r>
          </w:p>
        </w:tc>
      </w:tr>
    </w:tbl>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sz w:val="24"/>
          <w:szCs w:val="24"/>
          <w:lang w:val="kk-KZ"/>
        </w:rPr>
        <w:t>Ескерту: *міндетті меңгеруге жататын пәндер ( ҒК шешімі,  № 6 хаттама 27.01.2015 ж.)</w:t>
      </w:r>
    </w:p>
    <w:p w:rsidR="00A5380F" w:rsidRPr="002448BC" w:rsidRDefault="00A5380F" w:rsidP="00A5380F">
      <w:pPr>
        <w:spacing w:after="0" w:line="240" w:lineRule="auto"/>
        <w:rPr>
          <w:rFonts w:ascii="Times New Roman" w:hAnsi="Times New Roman" w:cs="Times New Roman"/>
          <w:b/>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БАЗАЛЫҚ  ПӘНДЕР</w:t>
      </w:r>
    </w:p>
    <w:p w:rsidR="00A5380F" w:rsidRPr="002448BC" w:rsidRDefault="00A5380F" w:rsidP="00A5380F">
      <w:pPr>
        <w:spacing w:after="0" w:line="240" w:lineRule="auto"/>
        <w:jc w:val="center"/>
        <w:rPr>
          <w:rFonts w:ascii="Times New Roman" w:hAnsi="Times New Roman" w:cs="Times New Roman"/>
          <w:b/>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bCs/>
          <w:sz w:val="24"/>
          <w:szCs w:val="24"/>
          <w:lang w:val="kk-KZ"/>
        </w:rPr>
        <w:t xml:space="preserve">КТ 2209  </w:t>
      </w:r>
      <w:r w:rsidRPr="002448BC">
        <w:rPr>
          <w:rFonts w:ascii="Times New Roman" w:hAnsi="Times New Roman" w:cs="Times New Roman"/>
          <w:b/>
          <w:sz w:val="24"/>
          <w:szCs w:val="24"/>
          <w:lang w:val="kk-KZ"/>
        </w:rPr>
        <w:t>Кәсіпкерлік теориясы</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ҚР кредит саны – 2 , ECTS – 3. </w:t>
      </w:r>
      <w:r w:rsidRPr="002448BC">
        <w:rPr>
          <w:rFonts w:ascii="Times New Roman" w:hAnsi="Times New Roman" w:cs="Times New Roman"/>
          <w:sz w:val="24"/>
          <w:szCs w:val="24"/>
          <w:lang w:val="kk-KZ"/>
        </w:rPr>
        <w:t xml:space="preserve">  </w:t>
      </w:r>
      <w:r w:rsidRPr="002448BC">
        <w:rPr>
          <w:rFonts w:ascii="Times New Roman" w:hAnsi="Times New Roman" w:cs="Times New Roman"/>
          <w:b/>
          <w:sz w:val="24"/>
          <w:szCs w:val="24"/>
          <w:lang w:val="kk-KZ"/>
        </w:rPr>
        <w:t>Семестр 3.</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color w:val="000000"/>
          <w:sz w:val="24"/>
          <w:szCs w:val="24"/>
          <w:lang w:val="kk-KZ"/>
        </w:rPr>
        <w:t>Алдыңғы деректемелер</w:t>
      </w:r>
      <w:r w:rsidRPr="002448BC">
        <w:rPr>
          <w:rFonts w:ascii="Times New Roman" w:hAnsi="Times New Roman" w:cs="Times New Roman"/>
          <w:b/>
          <w:color w:val="000000"/>
          <w:sz w:val="24"/>
          <w:szCs w:val="24"/>
        </w:rPr>
        <w:t xml:space="preserve">: </w:t>
      </w:r>
      <w:r w:rsidRPr="002448BC">
        <w:rPr>
          <w:rFonts w:ascii="Times New Roman" w:hAnsi="Times New Roman" w:cs="Times New Roman"/>
          <w:iCs/>
          <w:color w:val="000000"/>
          <w:sz w:val="24"/>
          <w:szCs w:val="24"/>
          <w:lang w:val="kk-KZ"/>
        </w:rPr>
        <w:t xml:space="preserve">Экономикалық теория.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napToGrid w:val="0"/>
          <w:sz w:val="24"/>
          <w:szCs w:val="24"/>
          <w:lang w:val="kk-KZ"/>
        </w:rPr>
        <w:t xml:space="preserve">Кейінгі деректемелер: </w:t>
      </w:r>
      <w:r w:rsidRPr="002448BC">
        <w:rPr>
          <w:rFonts w:ascii="Times New Roman" w:hAnsi="Times New Roman" w:cs="Times New Roman"/>
          <w:iCs/>
          <w:color w:val="000000"/>
          <w:sz w:val="24"/>
          <w:szCs w:val="24"/>
          <w:lang w:val="kk-KZ"/>
        </w:rPr>
        <w:t>Кәсіпкерлік   практикумы 2.</w:t>
      </w:r>
    </w:p>
    <w:p w:rsidR="00A5380F" w:rsidRPr="002448BC" w:rsidRDefault="00A5380F" w:rsidP="00A5380F">
      <w:pPr>
        <w:pStyle w:val="af2"/>
        <w:spacing w:before="0" w:beforeAutospacing="0" w:after="0" w:afterAutospacing="0"/>
        <w:jc w:val="both"/>
        <w:rPr>
          <w:iCs/>
          <w:color w:val="000000"/>
          <w:lang w:val="kk-KZ"/>
        </w:rPr>
      </w:pPr>
      <w:r w:rsidRPr="002448BC">
        <w:rPr>
          <w:b/>
          <w:iCs/>
          <w:color w:val="000000"/>
          <w:lang w:val="kk-KZ"/>
        </w:rPr>
        <w:t xml:space="preserve">Мақсаты: </w:t>
      </w:r>
      <w:r w:rsidRPr="002448BC">
        <w:rPr>
          <w:iCs/>
          <w:color w:val="000000"/>
          <w:lang w:val="kk-KZ"/>
        </w:rPr>
        <w:t xml:space="preserve">Түрлі елдердегі және кезеңдердегі ғалымдардың ежелгі заманнан бүгінгі күнге дейінгі кәсіпкерлік генезисін хронологиялық тәртіппен зерттеу, сондай-ақ кәсіпкерлік қызмет туралы түсінік қалыптастыру. </w:t>
      </w:r>
    </w:p>
    <w:p w:rsidR="00A5380F" w:rsidRPr="002448BC" w:rsidRDefault="00A5380F" w:rsidP="00A5380F">
      <w:pPr>
        <w:pStyle w:val="af2"/>
        <w:spacing w:before="0" w:beforeAutospacing="0" w:after="0" w:afterAutospacing="0"/>
        <w:jc w:val="both"/>
        <w:rPr>
          <w:iCs/>
          <w:color w:val="000000"/>
          <w:lang w:val="kk-KZ"/>
        </w:rPr>
      </w:pPr>
      <w:r w:rsidRPr="002448BC">
        <w:rPr>
          <w:b/>
          <w:iCs/>
          <w:color w:val="000000"/>
          <w:lang w:val="kk-KZ"/>
        </w:rPr>
        <w:t>Мазмұны:</w:t>
      </w:r>
      <w:r w:rsidRPr="002448BC">
        <w:rPr>
          <w:iCs/>
          <w:color w:val="000000"/>
          <w:lang w:val="kk-KZ"/>
        </w:rPr>
        <w:t xml:space="preserve"> «Кәсіпкерлік тарихын»  оқыту хронологиялық және елдер бойынша  оқыту тәсіліне негізделеді. Ол Ежелгі, ортағасырлардағы, Жаңа және Жаңа дәуірдегі елдерде кәсіпкерліктің пайда болып, дамуы туралы талдау жасауға мүмкіндік береді. Мұндай талдау барысында дамуға мүмкіндік беретін факторларды анықтай отырып кәсіпкерліктің даму ерекшеліктері мен тенденциясы бейнеленеді. Пәнді оқыту барысында экономикалық құбылыс ретіндегі кәсіпкерлік; кәсіпкерліктің нысандары мен негізгі сипаттамалары, кәсіпкерлік және менеджмент; кәсіпкерлік табиғатына экономикалық көзқарас және оның экономикалық дамудағы орны сияқты сұрақтар қарастырылады.  </w:t>
      </w:r>
    </w:p>
    <w:p w:rsidR="00A5380F" w:rsidRPr="002448BC" w:rsidRDefault="00A5380F" w:rsidP="00A5380F">
      <w:pPr>
        <w:pStyle w:val="af2"/>
        <w:spacing w:before="0" w:beforeAutospacing="0" w:after="0" w:afterAutospacing="0"/>
        <w:jc w:val="both"/>
        <w:rPr>
          <w:lang w:val="kk-KZ"/>
        </w:rPr>
      </w:pPr>
      <w:r w:rsidRPr="002448BC">
        <w:rPr>
          <w:b/>
          <w:lang w:val="kk-KZ"/>
        </w:rPr>
        <w:t xml:space="preserve">Құзіреттілігі: </w:t>
      </w:r>
      <w:r w:rsidRPr="002448BC">
        <w:rPr>
          <w:lang w:val="kk-KZ"/>
        </w:rPr>
        <w:t>Кәсіпкерліктің заңдылықтары мен даму кезеңдері, кәсіпкерліктің әлемдік және отандық  тарихындағы негізгі оқиғалар мен үдерсітерді білу. Түсінік-категориялық аппаратта қолдану; әлемдік тарихи процеске бейімделу; қоғамда болып жатқан үдерістер мен құбылыстарды таладу; кәсіпкерліктің тарихи дамуының қозғаушы күшін және заңдылықтарын және оның тарихи үдерістегі орнын  анықтау</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kk-KZ"/>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BEKА</w:t>
      </w:r>
      <w:r w:rsidRPr="002448BC">
        <w:rPr>
          <w:rFonts w:ascii="Times New Roman" w:hAnsi="Times New Roman" w:cs="Times New Roman"/>
          <w:bCs/>
          <w:sz w:val="24"/>
          <w:szCs w:val="24"/>
          <w:lang w:val="kk-KZ"/>
        </w:rPr>
        <w:t xml:space="preserve"> </w:t>
      </w:r>
      <w:r w:rsidRPr="002448BC">
        <w:rPr>
          <w:rFonts w:ascii="Times New Roman" w:eastAsia="Calibri" w:hAnsi="Times New Roman" w:cs="Times New Roman"/>
          <w:b/>
          <w:sz w:val="24"/>
          <w:szCs w:val="24"/>
          <w:lang w:val="kk-KZ"/>
        </w:rPr>
        <w:t xml:space="preserve">2210 </w:t>
      </w:r>
      <w:r w:rsidRPr="002448BC">
        <w:rPr>
          <w:rFonts w:ascii="Times New Roman" w:hAnsi="Times New Roman" w:cs="Times New Roman"/>
          <w:b/>
          <w:sz w:val="24"/>
          <w:szCs w:val="24"/>
          <w:lang w:val="kk-KZ"/>
        </w:rPr>
        <w:t xml:space="preserve"> Бухалтерлік есептегі құжат айналымы</w:t>
      </w:r>
      <w:r w:rsidRPr="002448BC">
        <w:rPr>
          <w:rFonts w:ascii="Times New Roman" w:hAnsi="Times New Roman" w:cs="Times New Roman"/>
          <w:sz w:val="24"/>
          <w:szCs w:val="24"/>
          <w:lang w:val="kk-KZ"/>
        </w:rPr>
        <w:t xml:space="preserve">  </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ҚР кредит саны – 3 , ECTS – 5. </w:t>
      </w:r>
      <w:r w:rsidRPr="002448BC">
        <w:rPr>
          <w:rFonts w:ascii="Times New Roman" w:hAnsi="Times New Roman" w:cs="Times New Roman"/>
          <w:sz w:val="24"/>
          <w:szCs w:val="24"/>
          <w:lang w:val="kk-KZ"/>
        </w:rPr>
        <w:t xml:space="preserve">  </w:t>
      </w:r>
      <w:r w:rsidRPr="002448BC">
        <w:rPr>
          <w:rFonts w:ascii="Times New Roman" w:hAnsi="Times New Roman" w:cs="Times New Roman"/>
          <w:b/>
          <w:sz w:val="24"/>
          <w:szCs w:val="24"/>
          <w:lang w:val="kk-KZ"/>
        </w:rPr>
        <w:t>Семестр 3</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color w:val="000000"/>
          <w:sz w:val="24"/>
          <w:szCs w:val="24"/>
          <w:lang w:val="kk-KZ"/>
        </w:rPr>
        <w:t>Алдыңғы деректемелер</w:t>
      </w:r>
      <w:r w:rsidRPr="002448BC">
        <w:rPr>
          <w:rFonts w:ascii="Times New Roman" w:hAnsi="Times New Roman" w:cs="Times New Roman"/>
          <w:b/>
          <w:sz w:val="24"/>
          <w:szCs w:val="24"/>
          <w:lang w:val="kk-KZ"/>
        </w:rPr>
        <w:t>:</w:t>
      </w:r>
      <w:r w:rsidRPr="002448BC">
        <w:rPr>
          <w:rFonts w:ascii="Times New Roman" w:hAnsi="Times New Roman" w:cs="Times New Roman"/>
          <w:snapToGrid w:val="0"/>
          <w:sz w:val="24"/>
          <w:szCs w:val="24"/>
          <w:lang w:val="kk-KZ"/>
        </w:rPr>
        <w:t xml:space="preserve"> </w:t>
      </w:r>
      <w:r w:rsidRPr="002448BC">
        <w:rPr>
          <w:rFonts w:ascii="Times New Roman" w:hAnsi="Times New Roman" w:cs="Times New Roman"/>
          <w:sz w:val="24"/>
          <w:szCs w:val="24"/>
          <w:lang w:val="kk-KZ"/>
        </w:rPr>
        <w:t xml:space="preserve">Экономикалық теория.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Кейінгі деректемелер:</w:t>
      </w:r>
      <w:r w:rsidRPr="002448BC">
        <w:rPr>
          <w:rFonts w:ascii="Times New Roman" w:hAnsi="Times New Roman" w:cs="Times New Roman"/>
          <w:sz w:val="24"/>
          <w:szCs w:val="24"/>
          <w:lang w:val="kk-KZ"/>
        </w:rPr>
        <w:t xml:space="preserve"> Қаржылық есеп 1.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Мақсаты: </w:t>
      </w:r>
      <w:r w:rsidRPr="002448BC">
        <w:rPr>
          <w:rFonts w:ascii="Times New Roman" w:hAnsi="Times New Roman" w:cs="Times New Roman"/>
          <w:sz w:val="24"/>
          <w:szCs w:val="24"/>
          <w:lang w:val="kk-KZ"/>
        </w:rPr>
        <w:t>Нарық шарттарына икемді</w:t>
      </w:r>
      <w:r w:rsidRPr="002448BC">
        <w:rPr>
          <w:rFonts w:ascii="Times New Roman" w:hAnsi="Times New Roman" w:cs="Times New Roman"/>
          <w:b/>
          <w:sz w:val="24"/>
          <w:szCs w:val="24"/>
          <w:lang w:val="kk-KZ"/>
        </w:rPr>
        <w:t xml:space="preserve"> </w:t>
      </w:r>
      <w:r w:rsidRPr="002448BC">
        <w:rPr>
          <w:rFonts w:ascii="Times New Roman" w:hAnsi="Times New Roman" w:cs="Times New Roman"/>
          <w:sz w:val="24"/>
          <w:szCs w:val="24"/>
          <w:lang w:val="kk-KZ"/>
        </w:rPr>
        <w:t>жоғары білімді бухгалтерлерді дайындау, бухгалтерлік есепке алуды ұйымдастыруда білімі негізде кәсіпорында бухгалтерлік қызмет жұмысын және бухгалтерлік құжаттардың толтырудың ұтымды вариантын таңдау керек.</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Мазмұны: </w:t>
      </w:r>
      <w:r w:rsidRPr="002448BC">
        <w:rPr>
          <w:rFonts w:ascii="Times New Roman" w:hAnsi="Times New Roman" w:cs="Times New Roman"/>
          <w:sz w:val="24"/>
          <w:szCs w:val="24"/>
          <w:lang w:val="kk-KZ"/>
        </w:rPr>
        <w:t>Кәсіпорындарда кәсіпкерлік қызметтері нормативтік-заңға сүйенгенін реттеу. Заңгерлердің ұйымдастыру-заңға сүйенген формалары. Заңгерлердің мемлекеттік тіркеуі. Жауапкершілігі шектеулі серіктестіктердің құрылуы. Коммерциялық құпияны құрайтын бухгалтерлік ақпараттардың көлемі мен шекаралары. Құжаттар классификациясы. Құжат айналымының кестесі мен графигі. Құжаттар мен есептік регистрге қойылатын негізгі талаптар. Алғашқы есептік құжаттардың сақталуы және жойылуы. Сақтау ережелеріндегі қателіктерге жауапкершілікпен қарау. Бухгалтерлік шаруалар қызметтерінің құрылымдарын құрастырулары негізінде есептік процесстің құрастыру ерекшеліктері.Есептік саясат түсінігі. Таңдауға әсер ететін негізгі факторлар. Еңбекке функционалдық және пәндік ажырату негізінде бухгалтерлік қызметтер құрастыру.</w:t>
      </w:r>
    </w:p>
    <w:p w:rsidR="00A5380F" w:rsidRPr="002448BC" w:rsidRDefault="00A5380F" w:rsidP="00A5380F">
      <w:pPr>
        <w:pStyle w:val="21"/>
        <w:widowControl w:val="0"/>
        <w:tabs>
          <w:tab w:val="left" w:pos="426"/>
        </w:tabs>
        <w:rPr>
          <w:rFonts w:ascii="Times New Roman" w:hAnsi="Times New Roman"/>
          <w:i/>
          <w:sz w:val="24"/>
          <w:szCs w:val="24"/>
          <w:lang w:val="kk-KZ"/>
        </w:rPr>
      </w:pPr>
      <w:r w:rsidRPr="002448BC">
        <w:rPr>
          <w:rFonts w:ascii="Times New Roman" w:hAnsi="Times New Roman"/>
          <w:sz w:val="24"/>
          <w:szCs w:val="24"/>
          <w:lang w:val="kk-KZ"/>
        </w:rPr>
        <w:t>Құзыреттілігі</w:t>
      </w:r>
      <w:r w:rsidRPr="002448BC">
        <w:rPr>
          <w:rFonts w:ascii="Times New Roman" w:hAnsi="Times New Roman"/>
          <w:snapToGrid w:val="0"/>
          <w:sz w:val="24"/>
          <w:szCs w:val="24"/>
          <w:lang w:val="kk-KZ"/>
        </w:rPr>
        <w:t>:</w:t>
      </w:r>
      <w:r w:rsidRPr="002448BC">
        <w:rPr>
          <w:rFonts w:ascii="Times New Roman" w:hAnsi="Times New Roman"/>
          <w:i/>
          <w:sz w:val="24"/>
          <w:szCs w:val="24"/>
          <w:lang w:val="kk-KZ"/>
        </w:rPr>
        <w:t xml:space="preserve"> </w:t>
      </w:r>
    </w:p>
    <w:p w:rsidR="00A5380F" w:rsidRPr="002448BC" w:rsidRDefault="00A5380F" w:rsidP="00A5380F">
      <w:pPr>
        <w:pStyle w:val="21"/>
        <w:widowControl w:val="0"/>
        <w:tabs>
          <w:tab w:val="left" w:pos="426"/>
        </w:tabs>
        <w:rPr>
          <w:rFonts w:ascii="Times New Roman" w:hAnsi="Times New Roman"/>
          <w:b w:val="0"/>
          <w:snapToGrid w:val="0"/>
          <w:sz w:val="24"/>
          <w:szCs w:val="24"/>
          <w:lang w:val="kk-KZ"/>
        </w:rPr>
      </w:pPr>
      <w:r w:rsidRPr="002448BC">
        <w:rPr>
          <w:rFonts w:ascii="Times New Roman" w:hAnsi="Times New Roman"/>
          <w:b w:val="0"/>
          <w:snapToGrid w:val="0"/>
          <w:sz w:val="24"/>
          <w:szCs w:val="24"/>
          <w:lang w:val="kk-KZ"/>
        </w:rPr>
        <w:t>Білу:</w:t>
      </w:r>
      <w:r w:rsidRPr="002448BC">
        <w:rPr>
          <w:rFonts w:ascii="Times New Roman" w:hAnsi="Times New Roman"/>
          <w:sz w:val="24"/>
          <w:szCs w:val="24"/>
          <w:lang w:val="kk-KZ"/>
        </w:rPr>
        <w:t xml:space="preserve"> </w:t>
      </w:r>
      <w:r w:rsidRPr="002448BC">
        <w:rPr>
          <w:rFonts w:ascii="Times New Roman" w:hAnsi="Times New Roman"/>
          <w:b w:val="0"/>
          <w:snapToGrid w:val="0"/>
          <w:sz w:val="24"/>
          <w:szCs w:val="24"/>
          <w:lang w:val="kk-KZ"/>
        </w:rPr>
        <w:t xml:space="preserve">бухгалтерлік құжаттарды топтастыру, бухгалтерлік құжаттарды  рәсімдеу тәртібін; </w:t>
      </w:r>
    </w:p>
    <w:p w:rsidR="00A5380F" w:rsidRPr="002448BC" w:rsidRDefault="00A5380F" w:rsidP="00A5380F">
      <w:pPr>
        <w:widowControl w:val="0"/>
        <w:tabs>
          <w:tab w:val="num" w:pos="1465"/>
        </w:tabs>
        <w:spacing w:after="0" w:line="240" w:lineRule="auto"/>
        <w:jc w:val="both"/>
        <w:rPr>
          <w:rFonts w:ascii="Times New Roman" w:hAnsi="Times New Roman" w:cs="Times New Roman"/>
          <w:snapToGrid w:val="0"/>
          <w:sz w:val="24"/>
          <w:szCs w:val="24"/>
          <w:lang w:val="kk-KZ"/>
        </w:rPr>
      </w:pPr>
      <w:r w:rsidRPr="002448BC">
        <w:rPr>
          <w:rFonts w:ascii="Times New Roman" w:hAnsi="Times New Roman" w:cs="Times New Roman"/>
          <w:snapToGrid w:val="0"/>
          <w:sz w:val="24"/>
          <w:szCs w:val="24"/>
          <w:lang w:val="kk-KZ"/>
        </w:rPr>
        <w:t xml:space="preserve">Іскерлік: уақытылы және дәл бухгалтерлік шоттар корреспонденциясын құрастыру арқылы  бухгалтерлік жазбалар негізінде актив есебін, міндеттемелер, капитал, кәсіпорынның кірісін мен шығысын құжаттарын жүргізу; </w:t>
      </w:r>
    </w:p>
    <w:p w:rsidR="00A5380F" w:rsidRPr="002448BC" w:rsidRDefault="00A5380F" w:rsidP="00A5380F">
      <w:pPr>
        <w:widowControl w:val="0"/>
        <w:tabs>
          <w:tab w:val="num" w:pos="1465"/>
        </w:tabs>
        <w:spacing w:after="0" w:line="240" w:lineRule="auto"/>
        <w:jc w:val="both"/>
        <w:rPr>
          <w:rFonts w:ascii="Times New Roman" w:hAnsi="Times New Roman" w:cs="Times New Roman"/>
          <w:sz w:val="24"/>
          <w:szCs w:val="24"/>
          <w:lang w:val="kk-KZ"/>
        </w:rPr>
      </w:pPr>
      <w:r w:rsidRPr="002448BC">
        <w:rPr>
          <w:rFonts w:ascii="Times New Roman" w:hAnsi="Times New Roman" w:cs="Times New Roman"/>
          <w:snapToGrid w:val="0"/>
          <w:sz w:val="24"/>
          <w:szCs w:val="24"/>
          <w:lang w:val="kk-KZ"/>
        </w:rPr>
        <w:t>Дағдыны меңгеру:</w:t>
      </w:r>
      <w:r w:rsidRPr="002448BC">
        <w:rPr>
          <w:rFonts w:ascii="Times New Roman" w:hAnsi="Times New Roman" w:cs="Times New Roman"/>
          <w:noProof/>
          <w:sz w:val="24"/>
          <w:szCs w:val="24"/>
          <w:lang w:val="kk-KZ"/>
        </w:rPr>
        <w:t xml:space="preserve"> </w:t>
      </w:r>
      <w:r w:rsidRPr="002448BC">
        <w:rPr>
          <w:rFonts w:ascii="Times New Roman" w:hAnsi="Times New Roman" w:cs="Times New Roman"/>
          <w:snapToGrid w:val="0"/>
          <w:sz w:val="24"/>
          <w:szCs w:val="24"/>
          <w:lang w:val="kk-KZ"/>
        </w:rPr>
        <w:t xml:space="preserve">кәсіби есепші кәсіпорынның уақытылы және дәл шаруашылық операцияларды орындау. </w:t>
      </w:r>
    </w:p>
    <w:p w:rsidR="00A5380F" w:rsidRPr="002448BC" w:rsidRDefault="00A5380F" w:rsidP="00A5380F">
      <w:pPr>
        <w:spacing w:after="0" w:line="240" w:lineRule="auto"/>
        <w:jc w:val="center"/>
        <w:rPr>
          <w:rFonts w:ascii="Times New Roman" w:hAnsi="Times New Roman" w:cs="Times New Roman"/>
          <w:b/>
          <w:bCs/>
          <w:sz w:val="24"/>
          <w:szCs w:val="24"/>
          <w:lang w:val="kk-KZ"/>
        </w:rPr>
      </w:pPr>
      <w:r w:rsidRPr="002448BC">
        <w:rPr>
          <w:rFonts w:ascii="Times New Roman" w:hAnsi="Times New Roman" w:cs="Times New Roman"/>
          <w:b/>
          <w:bCs/>
          <w:sz w:val="24"/>
          <w:szCs w:val="24"/>
          <w:lang w:val="kk-KZ"/>
        </w:rPr>
        <w:t>BІ 2210  Бухгалтерлік іс</w:t>
      </w:r>
    </w:p>
    <w:p w:rsidR="00A5380F" w:rsidRPr="002448BC" w:rsidRDefault="00A5380F" w:rsidP="00A5380F">
      <w:pPr>
        <w:spacing w:after="0" w:line="240" w:lineRule="auto"/>
        <w:contextualSpacing/>
        <w:jc w:val="both"/>
        <w:rPr>
          <w:rFonts w:ascii="Times New Roman" w:eastAsia="Calibri" w:hAnsi="Times New Roman" w:cs="Times New Roman"/>
          <w:b/>
          <w:sz w:val="24"/>
          <w:szCs w:val="24"/>
          <w:lang w:val="kk-KZ"/>
        </w:rPr>
      </w:pPr>
      <w:r w:rsidRPr="002448BC">
        <w:rPr>
          <w:rFonts w:ascii="Times New Roman" w:eastAsia="Calibri" w:hAnsi="Times New Roman" w:cs="Times New Roman"/>
          <w:b/>
          <w:sz w:val="24"/>
          <w:szCs w:val="24"/>
          <w:lang w:val="kk-KZ"/>
        </w:rPr>
        <w:lastRenderedPageBreak/>
        <w:t xml:space="preserve">Кредиттер саны  - 3, ECTS – 5. </w:t>
      </w:r>
      <w:r w:rsidRPr="002448BC">
        <w:rPr>
          <w:rFonts w:ascii="Times New Roman" w:eastAsia="Calibri" w:hAnsi="Times New Roman" w:cs="Times New Roman"/>
          <w:sz w:val="24"/>
          <w:szCs w:val="24"/>
          <w:lang w:val="kk-KZ"/>
        </w:rPr>
        <w:t xml:space="preserve">  </w:t>
      </w:r>
      <w:r w:rsidRPr="002448BC">
        <w:rPr>
          <w:rFonts w:ascii="Times New Roman" w:eastAsia="Calibri" w:hAnsi="Times New Roman" w:cs="Times New Roman"/>
          <w:b/>
          <w:sz w:val="24"/>
          <w:szCs w:val="24"/>
          <w:lang w:val="kk-KZ"/>
        </w:rPr>
        <w:t>Семестр - 3.</w:t>
      </w:r>
    </w:p>
    <w:p w:rsidR="00A5380F" w:rsidRPr="002448BC" w:rsidRDefault="00A5380F" w:rsidP="00A5380F">
      <w:pPr>
        <w:spacing w:after="0" w:line="240" w:lineRule="auto"/>
        <w:contextualSpacing/>
        <w:jc w:val="both"/>
        <w:rPr>
          <w:rFonts w:ascii="Times New Roman" w:eastAsia="Calibri" w:hAnsi="Times New Roman" w:cs="Times New Roman"/>
          <w:sz w:val="24"/>
          <w:szCs w:val="24"/>
          <w:lang w:val="kk-KZ"/>
        </w:rPr>
      </w:pPr>
      <w:r w:rsidRPr="002448BC">
        <w:rPr>
          <w:rFonts w:ascii="Times New Roman" w:hAnsi="Times New Roman" w:cs="Times New Roman"/>
          <w:b/>
          <w:color w:val="000000"/>
          <w:sz w:val="24"/>
          <w:szCs w:val="24"/>
          <w:lang w:val="kk-KZ"/>
        </w:rPr>
        <w:t>Алдыңғы деректемелер</w:t>
      </w:r>
      <w:r w:rsidRPr="002448BC">
        <w:rPr>
          <w:rFonts w:ascii="Times New Roman" w:hAnsi="Times New Roman" w:cs="Times New Roman"/>
          <w:b/>
          <w:sz w:val="24"/>
          <w:szCs w:val="24"/>
          <w:lang w:val="kk-KZ"/>
        </w:rPr>
        <w:t>:</w:t>
      </w:r>
      <w:r w:rsidRPr="002448BC">
        <w:rPr>
          <w:rFonts w:ascii="Times New Roman" w:hAnsi="Times New Roman" w:cs="Times New Roman"/>
          <w:snapToGrid w:val="0"/>
          <w:sz w:val="24"/>
          <w:szCs w:val="24"/>
          <w:lang w:val="kk-KZ"/>
        </w:rPr>
        <w:t xml:space="preserve"> </w:t>
      </w:r>
      <w:r w:rsidRPr="002448BC">
        <w:rPr>
          <w:rFonts w:ascii="Times New Roman" w:eastAsia="Calibri" w:hAnsi="Times New Roman" w:cs="Times New Roman"/>
          <w:sz w:val="24"/>
          <w:szCs w:val="24"/>
          <w:lang w:val="kk-KZ"/>
        </w:rPr>
        <w:t xml:space="preserve">Экономикалық теория, Микроэкономика. </w:t>
      </w:r>
    </w:p>
    <w:p w:rsidR="00A5380F" w:rsidRPr="002448BC" w:rsidRDefault="00A5380F" w:rsidP="00A5380F">
      <w:pPr>
        <w:spacing w:after="0" w:line="240" w:lineRule="auto"/>
        <w:contextualSpacing/>
        <w:jc w:val="both"/>
        <w:rPr>
          <w:rFonts w:ascii="Times New Roman" w:eastAsia="Calibri" w:hAnsi="Times New Roman" w:cs="Times New Roman"/>
          <w:sz w:val="24"/>
          <w:szCs w:val="24"/>
          <w:lang w:val="kk-KZ"/>
        </w:rPr>
      </w:pPr>
      <w:r w:rsidRPr="002448BC">
        <w:rPr>
          <w:rFonts w:ascii="Times New Roman" w:hAnsi="Times New Roman" w:cs="Times New Roman"/>
          <w:b/>
          <w:sz w:val="24"/>
          <w:szCs w:val="24"/>
          <w:lang w:val="kk-KZ"/>
        </w:rPr>
        <w:t>Кейінгі деректемелер:</w:t>
      </w:r>
      <w:r w:rsidRPr="002448BC">
        <w:rPr>
          <w:rFonts w:ascii="Times New Roman" w:hAnsi="Times New Roman" w:cs="Times New Roman"/>
          <w:sz w:val="24"/>
          <w:szCs w:val="24"/>
          <w:lang w:val="kk-KZ"/>
        </w:rPr>
        <w:t xml:space="preserve"> Қаржылық есеп </w:t>
      </w:r>
      <w:r w:rsidRPr="002448BC">
        <w:rPr>
          <w:rFonts w:ascii="Times New Roman" w:eastAsia="Calibri" w:hAnsi="Times New Roman" w:cs="Times New Roman"/>
          <w:sz w:val="24"/>
          <w:szCs w:val="24"/>
          <w:lang w:val="kk-KZ"/>
        </w:rPr>
        <w:t xml:space="preserve">1, Басқару есебі 1. </w:t>
      </w:r>
    </w:p>
    <w:p w:rsidR="00A5380F" w:rsidRPr="002448BC" w:rsidRDefault="00A5380F" w:rsidP="00A5380F">
      <w:pPr>
        <w:spacing w:after="0" w:line="240" w:lineRule="auto"/>
        <w:contextualSpacing/>
        <w:jc w:val="both"/>
        <w:rPr>
          <w:rFonts w:ascii="Times New Roman" w:eastAsia="Calibri" w:hAnsi="Times New Roman" w:cs="Times New Roman"/>
          <w:sz w:val="24"/>
          <w:szCs w:val="24"/>
          <w:lang w:val="kk-KZ"/>
        </w:rPr>
      </w:pPr>
      <w:r w:rsidRPr="002448BC">
        <w:rPr>
          <w:rFonts w:ascii="Times New Roman" w:eastAsia="Calibri" w:hAnsi="Times New Roman" w:cs="Times New Roman"/>
          <w:b/>
          <w:sz w:val="24"/>
          <w:szCs w:val="24"/>
          <w:lang w:val="kk-KZ"/>
        </w:rPr>
        <w:t xml:space="preserve">Мақсаты: </w:t>
      </w:r>
      <w:r w:rsidRPr="002448BC">
        <w:rPr>
          <w:rFonts w:ascii="Times New Roman" w:eastAsia="Calibri" w:hAnsi="Times New Roman" w:cs="Times New Roman"/>
          <w:sz w:val="24"/>
          <w:szCs w:val="24"/>
          <w:lang w:val="kk-KZ"/>
        </w:rPr>
        <w:t xml:space="preserve">Қаржылық және инвестициалық, басқарушылық тиімді шешімдер қабылдау негізінде нақты қаржылық есептілікті ұсыну кезінде кәсіпорындағы бухгалтерия жұмысын игеру. </w:t>
      </w:r>
    </w:p>
    <w:p w:rsidR="00A5380F" w:rsidRPr="002448BC" w:rsidRDefault="00A5380F" w:rsidP="00A5380F">
      <w:pPr>
        <w:spacing w:after="0" w:line="240" w:lineRule="auto"/>
        <w:contextualSpacing/>
        <w:jc w:val="both"/>
        <w:rPr>
          <w:rFonts w:ascii="Times New Roman" w:hAnsi="Times New Roman" w:cs="Times New Roman"/>
          <w:color w:val="000000"/>
          <w:sz w:val="24"/>
          <w:szCs w:val="24"/>
          <w:lang w:val="kk-KZ"/>
        </w:rPr>
      </w:pPr>
      <w:r w:rsidRPr="002448BC">
        <w:rPr>
          <w:rFonts w:ascii="Times New Roman" w:eastAsia="Calibri" w:hAnsi="Times New Roman" w:cs="Times New Roman"/>
          <w:b/>
          <w:sz w:val="24"/>
          <w:szCs w:val="24"/>
          <w:lang w:val="kk-KZ"/>
        </w:rPr>
        <w:t xml:space="preserve">Мазмұны: </w:t>
      </w:r>
      <w:r w:rsidRPr="002448BC">
        <w:rPr>
          <w:rFonts w:ascii="Times New Roman" w:eastAsia="Calibri" w:hAnsi="Times New Roman" w:cs="Times New Roman"/>
          <w:sz w:val="24"/>
          <w:szCs w:val="24"/>
          <w:lang w:val="kk-KZ"/>
        </w:rPr>
        <w:t>Аталмыш пәнде кәсіпорындағы бухгалтерлік жұмысындағы</w:t>
      </w:r>
      <w:r w:rsidRPr="002448BC">
        <w:rPr>
          <w:rFonts w:ascii="Times New Roman" w:hAnsi="Times New Roman" w:cs="Times New Roman"/>
          <w:sz w:val="24"/>
          <w:szCs w:val="24"/>
          <w:lang w:val="kk-KZ"/>
        </w:rPr>
        <w:t xml:space="preserve"> </w:t>
      </w:r>
      <w:r w:rsidRPr="002448BC">
        <w:rPr>
          <w:rFonts w:ascii="Times New Roman" w:eastAsia="Calibri" w:hAnsi="Times New Roman" w:cs="Times New Roman"/>
          <w:sz w:val="24"/>
          <w:szCs w:val="24"/>
          <w:lang w:val="kk-KZ"/>
        </w:rPr>
        <w:t xml:space="preserve">жеке кәсіпкерлердің ҚР территориясында қолданып жүрген қаржылық есептіліктің стандарттары мен </w:t>
      </w:r>
      <w:r w:rsidRPr="002448BC">
        <w:rPr>
          <w:rFonts w:ascii="Times New Roman" w:hAnsi="Times New Roman" w:cs="Times New Roman"/>
          <w:noProof/>
          <w:sz w:val="24"/>
          <w:szCs w:val="24"/>
          <w:lang w:val="kk-KZ"/>
        </w:rPr>
        <w:t>нормативтік-құқықтық</w:t>
      </w:r>
      <w:r w:rsidRPr="002448BC">
        <w:rPr>
          <w:rFonts w:ascii="Times New Roman" w:eastAsia="Calibri" w:hAnsi="Times New Roman" w:cs="Times New Roman"/>
          <w:sz w:val="24"/>
          <w:szCs w:val="24"/>
          <w:lang w:val="kk-KZ"/>
        </w:rPr>
        <w:t xml:space="preserve"> ережелерімен танысады. Бухгалтерлік қызметтегі көлденең және тік құрлымдар. Бухгалтерлік қызметтегі мамандардың және бас есепшінің жауапкершілігі мен құқығы. Бухгалтерлік қызметтегі мамандардың және бас есепшінің лауазымды нұсқаулары. Бухгалерлік құжаттардың классификациясы. </w:t>
      </w:r>
      <w:r w:rsidRPr="002448BC">
        <w:rPr>
          <w:rFonts w:ascii="Times New Roman" w:eastAsia="Calibri" w:hAnsi="Times New Roman" w:cs="Times New Roman"/>
          <w:color w:val="000000"/>
          <w:sz w:val="24"/>
          <w:szCs w:val="24"/>
          <w:lang w:val="kk-KZ"/>
        </w:rPr>
        <w:t xml:space="preserve">Бухгалтерлік ақпараттың коммерциялық сырының нысандары. Алғашқы құжаттарды рәсімдеу талаптары. Құжаттаңы қатерлерді түзету. Құжаттарды мұрағаттау. Кәсіпорынның есеп саясаты. Қаржылық есептіліктің түрлері. </w:t>
      </w:r>
    </w:p>
    <w:p w:rsidR="00A5380F" w:rsidRPr="002448BC" w:rsidRDefault="00A5380F" w:rsidP="00A5380F">
      <w:pPr>
        <w:widowControl w:val="0"/>
        <w:tabs>
          <w:tab w:val="left" w:pos="426"/>
        </w:tabs>
        <w:spacing w:after="0" w:line="240" w:lineRule="auto"/>
        <w:jc w:val="both"/>
        <w:rPr>
          <w:rFonts w:ascii="Times New Roman" w:hAnsi="Times New Roman" w:cs="Times New Roman"/>
          <w:i/>
          <w:sz w:val="24"/>
          <w:szCs w:val="24"/>
          <w:lang w:val="kk-KZ"/>
        </w:rPr>
      </w:pPr>
      <w:r w:rsidRPr="002448BC">
        <w:rPr>
          <w:rFonts w:ascii="Times New Roman" w:hAnsi="Times New Roman" w:cs="Times New Roman"/>
          <w:b/>
          <w:sz w:val="24"/>
          <w:szCs w:val="24"/>
          <w:lang w:val="kk-KZ"/>
        </w:rPr>
        <w:t>Құзыреттілігі</w:t>
      </w:r>
      <w:r w:rsidRPr="002448BC">
        <w:rPr>
          <w:rFonts w:ascii="Times New Roman" w:hAnsi="Times New Roman" w:cs="Times New Roman"/>
          <w:b/>
          <w:snapToGrid w:val="0"/>
          <w:sz w:val="24"/>
          <w:szCs w:val="24"/>
          <w:lang w:val="kk-KZ"/>
        </w:rPr>
        <w:t>:</w:t>
      </w:r>
      <w:r w:rsidRPr="002448BC">
        <w:rPr>
          <w:rFonts w:ascii="Times New Roman" w:hAnsi="Times New Roman" w:cs="Times New Roman"/>
          <w:i/>
          <w:sz w:val="24"/>
          <w:szCs w:val="24"/>
          <w:lang w:val="kk-KZ"/>
        </w:rPr>
        <w:t xml:space="preserve"> </w:t>
      </w:r>
    </w:p>
    <w:p w:rsidR="00A5380F" w:rsidRPr="002448BC" w:rsidRDefault="00A5380F" w:rsidP="00A5380F">
      <w:pPr>
        <w:widowControl w:val="0"/>
        <w:tabs>
          <w:tab w:val="left" w:pos="426"/>
        </w:tabs>
        <w:spacing w:after="0" w:line="240" w:lineRule="auto"/>
        <w:jc w:val="both"/>
        <w:rPr>
          <w:rFonts w:ascii="Times New Roman" w:hAnsi="Times New Roman" w:cs="Times New Roman"/>
          <w:snapToGrid w:val="0"/>
          <w:sz w:val="24"/>
          <w:szCs w:val="24"/>
          <w:lang w:val="kk-KZ"/>
        </w:rPr>
      </w:pPr>
      <w:r w:rsidRPr="002448BC">
        <w:rPr>
          <w:rFonts w:ascii="Times New Roman" w:hAnsi="Times New Roman" w:cs="Times New Roman"/>
          <w:snapToGrid w:val="0"/>
          <w:sz w:val="24"/>
          <w:szCs w:val="24"/>
          <w:lang w:val="kk-KZ"/>
        </w:rPr>
        <w:t>Білу: бухгалтерлік құжаттырдың классификациясын, бухгалтерлік  құжаттырдың  рәсімдеу   ретін;</w:t>
      </w:r>
    </w:p>
    <w:p w:rsidR="00A5380F" w:rsidRPr="002448BC" w:rsidRDefault="00A5380F" w:rsidP="00A5380F">
      <w:pPr>
        <w:widowControl w:val="0"/>
        <w:spacing w:after="0" w:line="240" w:lineRule="auto"/>
        <w:jc w:val="both"/>
        <w:rPr>
          <w:rFonts w:ascii="Times New Roman" w:hAnsi="Times New Roman" w:cs="Times New Roman"/>
          <w:snapToGrid w:val="0"/>
          <w:sz w:val="24"/>
          <w:szCs w:val="24"/>
          <w:lang w:val="kk-KZ"/>
        </w:rPr>
      </w:pPr>
      <w:r w:rsidRPr="002448BC">
        <w:rPr>
          <w:rFonts w:ascii="Times New Roman" w:hAnsi="Times New Roman" w:cs="Times New Roman"/>
          <w:snapToGrid w:val="0"/>
          <w:sz w:val="24"/>
          <w:szCs w:val="24"/>
          <w:lang w:val="kk-KZ"/>
        </w:rPr>
        <w:t xml:space="preserve">Іскерлік: Кәсіпорынның кіріс мен шығысы, капиталы, актив есебін  уакытылы және нақты бухгалтерлік жазбалар негінде  проводкаларды құрастыру;  </w:t>
      </w:r>
    </w:p>
    <w:p w:rsidR="00A5380F" w:rsidRPr="002448BC" w:rsidRDefault="00A5380F" w:rsidP="00A5380F">
      <w:pPr>
        <w:widowControl w:val="0"/>
        <w:spacing w:after="0" w:line="240" w:lineRule="auto"/>
        <w:jc w:val="both"/>
        <w:rPr>
          <w:rFonts w:ascii="Times New Roman" w:hAnsi="Times New Roman" w:cs="Times New Roman"/>
          <w:bCs/>
          <w:sz w:val="24"/>
          <w:szCs w:val="24"/>
          <w:lang w:val="kk-KZ"/>
        </w:rPr>
      </w:pPr>
      <w:r w:rsidRPr="002448BC">
        <w:rPr>
          <w:rFonts w:ascii="Times New Roman" w:hAnsi="Times New Roman" w:cs="Times New Roman"/>
          <w:snapToGrid w:val="0"/>
          <w:sz w:val="24"/>
          <w:szCs w:val="24"/>
          <w:lang w:val="kk-KZ"/>
        </w:rPr>
        <w:t>Дағдыны меңгеру:</w:t>
      </w:r>
      <w:r w:rsidRPr="002448BC">
        <w:rPr>
          <w:rFonts w:ascii="Times New Roman" w:hAnsi="Times New Roman" w:cs="Times New Roman"/>
          <w:noProof/>
          <w:sz w:val="24"/>
          <w:szCs w:val="24"/>
          <w:lang w:val="kk-KZ"/>
        </w:rPr>
        <w:t xml:space="preserve"> </w:t>
      </w:r>
      <w:r w:rsidRPr="002448BC">
        <w:rPr>
          <w:rFonts w:ascii="Times New Roman" w:hAnsi="Times New Roman" w:cs="Times New Roman"/>
          <w:snapToGrid w:val="0"/>
          <w:sz w:val="24"/>
          <w:szCs w:val="24"/>
          <w:lang w:val="kk-KZ"/>
        </w:rPr>
        <w:t xml:space="preserve">Кәсіби есепші, кәсіпорында орындалатын шаруашылық операцияларды уакытылы және нақты орындау. </w:t>
      </w:r>
    </w:p>
    <w:p w:rsidR="00A5380F" w:rsidRPr="002448BC" w:rsidRDefault="00A5380F" w:rsidP="00A5380F">
      <w:pPr>
        <w:spacing w:after="0" w:line="240" w:lineRule="auto"/>
        <w:contextualSpacing/>
        <w:jc w:val="both"/>
        <w:rPr>
          <w:rFonts w:ascii="Times New Roman" w:eastAsia="Calibri" w:hAnsi="Times New Roman" w:cs="Times New Roman"/>
          <w:b/>
          <w:sz w:val="24"/>
          <w:szCs w:val="24"/>
          <w:lang w:val="kk-KZ"/>
        </w:rPr>
      </w:pPr>
    </w:p>
    <w:p w:rsidR="00A5380F" w:rsidRPr="002448BC" w:rsidRDefault="00A5380F" w:rsidP="00A5380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448BC">
        <w:rPr>
          <w:rFonts w:ascii="Times New Roman" w:eastAsia="Calibri" w:hAnsi="Times New Roman" w:cs="Times New Roman"/>
          <w:b/>
          <w:sz w:val="24"/>
          <w:szCs w:val="24"/>
          <w:lang w:val="en-US"/>
        </w:rPr>
        <w:t>Men</w:t>
      </w:r>
      <w:r w:rsidRPr="002448BC">
        <w:rPr>
          <w:rFonts w:ascii="Times New Roman" w:eastAsia="Calibri" w:hAnsi="Times New Roman" w:cs="Times New Roman"/>
          <w:b/>
          <w:sz w:val="24"/>
          <w:szCs w:val="24"/>
        </w:rPr>
        <w:t xml:space="preserve"> 2211  Менеджмент   </w:t>
      </w:r>
    </w:p>
    <w:p w:rsidR="00A5380F" w:rsidRPr="002448BC" w:rsidRDefault="00A5380F" w:rsidP="00A5380F">
      <w:pPr>
        <w:spacing w:after="0" w:line="240" w:lineRule="auto"/>
        <w:contextualSpacing/>
        <w:jc w:val="both"/>
        <w:rPr>
          <w:rFonts w:ascii="Times New Roman" w:eastAsia="Calibri" w:hAnsi="Times New Roman" w:cs="Times New Roman"/>
          <w:b/>
          <w:sz w:val="24"/>
          <w:szCs w:val="24"/>
        </w:rPr>
      </w:pPr>
      <w:r w:rsidRPr="002448BC">
        <w:rPr>
          <w:rFonts w:ascii="Times New Roman" w:eastAsia="Calibri" w:hAnsi="Times New Roman" w:cs="Times New Roman"/>
          <w:b/>
          <w:sz w:val="24"/>
          <w:szCs w:val="24"/>
        </w:rPr>
        <w:t>Кредиттер саны - 3, ECTS – 5.</w:t>
      </w:r>
      <w:r w:rsidRPr="002448BC">
        <w:rPr>
          <w:rFonts w:ascii="Times New Roman" w:eastAsia="Calibri" w:hAnsi="Times New Roman" w:cs="Times New Roman"/>
          <w:sz w:val="24"/>
          <w:szCs w:val="24"/>
        </w:rPr>
        <w:t xml:space="preserve"> </w:t>
      </w:r>
      <w:r w:rsidRPr="002448BC">
        <w:rPr>
          <w:rFonts w:ascii="Times New Roman" w:eastAsia="Calibri" w:hAnsi="Times New Roman" w:cs="Times New Roman"/>
          <w:b/>
          <w:sz w:val="24"/>
          <w:szCs w:val="24"/>
        </w:rPr>
        <w:t>Семестр - 3.</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color w:val="000000"/>
          <w:sz w:val="24"/>
          <w:szCs w:val="24"/>
          <w:lang w:val="kk-KZ"/>
        </w:rPr>
        <w:t>Алдыңғы деректемелер</w:t>
      </w:r>
      <w:r w:rsidRPr="002448BC">
        <w:rPr>
          <w:rFonts w:ascii="Times New Roman" w:hAnsi="Times New Roman" w:cs="Times New Roman"/>
          <w:b/>
          <w:color w:val="000000"/>
          <w:sz w:val="24"/>
          <w:szCs w:val="24"/>
        </w:rPr>
        <w:t xml:space="preserve">: </w:t>
      </w:r>
      <w:r w:rsidRPr="002448BC">
        <w:rPr>
          <w:rFonts w:ascii="Times New Roman" w:hAnsi="Times New Roman" w:cs="Times New Roman"/>
          <w:sz w:val="24"/>
          <w:szCs w:val="24"/>
        </w:rPr>
        <w:t>Экономи</w:t>
      </w:r>
      <w:r w:rsidRPr="002448BC">
        <w:rPr>
          <w:rFonts w:ascii="Times New Roman" w:hAnsi="Times New Roman" w:cs="Times New Roman"/>
          <w:sz w:val="24"/>
          <w:szCs w:val="24"/>
          <w:lang w:val="kk-KZ"/>
        </w:rPr>
        <w:t>калық</w:t>
      </w:r>
      <w:r w:rsidRPr="002448BC">
        <w:rPr>
          <w:rFonts w:ascii="Times New Roman" w:hAnsi="Times New Roman" w:cs="Times New Roman"/>
          <w:sz w:val="24"/>
          <w:szCs w:val="24"/>
        </w:rPr>
        <w:t xml:space="preserve"> теория</w:t>
      </w:r>
      <w:r w:rsidRPr="002448BC">
        <w:rPr>
          <w:rFonts w:ascii="Times New Roman" w:hAnsi="Times New Roman" w:cs="Times New Roman"/>
          <w:sz w:val="24"/>
          <w:szCs w:val="24"/>
          <w:lang w:val="kk-KZ"/>
        </w:rPr>
        <w:t>.</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napToGrid w:val="0"/>
          <w:sz w:val="24"/>
          <w:szCs w:val="24"/>
          <w:lang w:val="kk-KZ"/>
        </w:rPr>
        <w:t xml:space="preserve">Кейінгі деректемелер: </w:t>
      </w:r>
      <w:r w:rsidRPr="002448BC">
        <w:rPr>
          <w:rFonts w:ascii="Times New Roman" w:hAnsi="Times New Roman" w:cs="Times New Roman"/>
          <w:snapToGrid w:val="0"/>
          <w:sz w:val="24"/>
          <w:szCs w:val="24"/>
          <w:lang w:val="kk-KZ"/>
        </w:rPr>
        <w:t>Басқару есебі 1.</w:t>
      </w:r>
      <w:r w:rsidRPr="002448BC">
        <w:rPr>
          <w:rFonts w:ascii="Times New Roman" w:hAnsi="Times New Roman" w:cs="Times New Roman"/>
          <w:b/>
          <w:snapToGrid w:val="0"/>
          <w:sz w:val="24"/>
          <w:szCs w:val="24"/>
          <w:lang w:val="kk-KZ"/>
        </w:rPr>
        <w:t xml:space="preserve">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Мақсаты: </w:t>
      </w:r>
      <w:r w:rsidRPr="002448BC">
        <w:rPr>
          <w:rFonts w:ascii="Times New Roman" w:hAnsi="Times New Roman" w:cs="Times New Roman"/>
          <w:sz w:val="24"/>
          <w:szCs w:val="24"/>
          <w:lang w:val="kk-KZ"/>
        </w:rPr>
        <w:t xml:space="preserve">Басқарудың жаңа әдіснамаларын, теорияларын және модельдерін, менеджменттің және басқару ғылымының мүмкін даму бағыттарын меңгеру;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Мазмұны: </w:t>
      </w:r>
      <w:r w:rsidRPr="002448BC">
        <w:rPr>
          <w:rFonts w:ascii="Times New Roman" w:hAnsi="Times New Roman" w:cs="Times New Roman"/>
          <w:sz w:val="24"/>
          <w:szCs w:val="24"/>
          <w:lang w:val="kk-KZ"/>
        </w:rPr>
        <w:t xml:space="preserve">Менеджмент – басқару тәжірибесінің теориялық базасын құрайтын ғылыми ілімдердің жүйесі. Менеджмент – бұл әлеуметтік-гуманитарлық ғылым. Менеджмент басқару аппараты немесе адамдар категориясы ретінде. Шаруашылық мақсаттар түпкі мақсат айналасында және оның дамуы барысында қойылады және құрылады. Сондықтан менеджменттің түпкі мақсаты рационалды түрде өндірістік процесті ұйымдастыра отырып табыстылыққа қол жеткізу, өндірісті басқару, технологиялық базаны дамыту, сонымен қатар кадрлық әлеуетті табысты қолдану, әрбір жұмысшының біліктілігін көтере отырып дамыту болып табылады. Осы мақсаттарды орындауды уақытылы талап етілетін жұмыс түрінде қарастырады. Техникалық көзқараста, бұл жүмыс жұмысшыға емес, оның мамандығына тапсырылады. Әрбір мамандықта ұйымның түпкі мақсатына жетуге өзінің үлесін қосатын бірқатар мәселелер болады. </w:t>
      </w:r>
    </w:p>
    <w:p w:rsidR="00A5380F" w:rsidRPr="002448BC" w:rsidRDefault="00A5380F" w:rsidP="00A5380F">
      <w:pPr>
        <w:autoSpaceDE w:val="0"/>
        <w:autoSpaceDN w:val="0"/>
        <w:adjustRightInd w:val="0"/>
        <w:spacing w:after="0" w:line="240" w:lineRule="auto"/>
        <w:jc w:val="both"/>
        <w:rPr>
          <w:rFonts w:ascii="Times New Roman" w:hAnsi="Times New Roman" w:cs="Times New Roman"/>
          <w:snapToGrid w:val="0"/>
          <w:sz w:val="24"/>
          <w:szCs w:val="24"/>
          <w:lang w:val="kk-KZ"/>
        </w:rPr>
      </w:pPr>
      <w:r w:rsidRPr="002448BC">
        <w:rPr>
          <w:rFonts w:ascii="Times New Roman" w:hAnsi="Times New Roman" w:cs="Times New Roman"/>
          <w:b/>
          <w:sz w:val="24"/>
          <w:szCs w:val="24"/>
          <w:lang w:val="kk-KZ"/>
        </w:rPr>
        <w:t>Құзыреттілігі</w:t>
      </w:r>
      <w:r w:rsidRPr="002448BC">
        <w:rPr>
          <w:rFonts w:ascii="Times New Roman" w:hAnsi="Times New Roman" w:cs="Times New Roman"/>
          <w:b/>
          <w:snapToGrid w:val="0"/>
          <w:sz w:val="24"/>
          <w:szCs w:val="24"/>
          <w:lang w:val="kk-KZ"/>
        </w:rPr>
        <w:t>:</w:t>
      </w:r>
      <w:r w:rsidRPr="002448BC">
        <w:rPr>
          <w:rFonts w:ascii="Times New Roman" w:hAnsi="Times New Roman" w:cs="Times New Roman"/>
          <w:i/>
          <w:sz w:val="24"/>
          <w:szCs w:val="24"/>
          <w:lang w:val="kk-KZ"/>
        </w:rPr>
        <w:t xml:space="preserve"> </w:t>
      </w:r>
      <w:r w:rsidRPr="002448BC">
        <w:rPr>
          <w:rFonts w:ascii="Times New Roman" w:hAnsi="Times New Roman" w:cs="Times New Roman"/>
          <w:sz w:val="24"/>
          <w:szCs w:val="24"/>
          <w:lang w:val="kk-KZ"/>
        </w:rPr>
        <w:t>Басқарудың жаңа әдіснамаларын, теорияларын және модельдерін, менеджменттің және басқару ғылымының мүмкін даму бағыттарына сипаттама беруін білу;</w:t>
      </w:r>
      <w:r w:rsidRPr="002448BC">
        <w:rPr>
          <w:rFonts w:ascii="Times New Roman" w:hAnsi="Times New Roman" w:cs="Times New Roman"/>
          <w:i/>
          <w:color w:val="000000"/>
          <w:sz w:val="24"/>
          <w:szCs w:val="24"/>
          <w:lang w:val="kk-KZ"/>
        </w:rPr>
        <w:t xml:space="preserve">: </w:t>
      </w:r>
      <w:r w:rsidRPr="002448BC">
        <w:rPr>
          <w:rFonts w:ascii="Times New Roman" w:hAnsi="Times New Roman" w:cs="Times New Roman"/>
          <w:sz w:val="24"/>
          <w:szCs w:val="24"/>
          <w:lang w:val="kk-KZ"/>
        </w:rPr>
        <w:t>басқарушылық жағдайлар мен процестерді талдап, микро-макро орта факторларының оларға әсерін анықтауды ж</w:t>
      </w:r>
      <w:r w:rsidRPr="002448BC">
        <w:rPr>
          <w:rFonts w:ascii="Times New Roman" w:hAnsi="Times New Roman" w:cs="Times New Roman"/>
          <w:color w:val="000000"/>
          <w:sz w:val="24"/>
          <w:szCs w:val="24"/>
          <w:lang w:val="kk-KZ"/>
        </w:rPr>
        <w:t>асай алуы тиіс</w:t>
      </w:r>
      <w:r w:rsidRPr="002448BC">
        <w:rPr>
          <w:rFonts w:ascii="Times New Roman" w:hAnsi="Times New Roman" w:cs="Times New Roman"/>
          <w:sz w:val="24"/>
          <w:szCs w:val="24"/>
          <w:lang w:val="kk-KZ"/>
        </w:rPr>
        <w:t xml:space="preserve">; </w:t>
      </w:r>
      <w:r w:rsidRPr="002448BC">
        <w:rPr>
          <w:rFonts w:ascii="Times New Roman" w:hAnsi="Times New Roman" w:cs="Times New Roman"/>
          <w:snapToGrid w:val="0"/>
          <w:sz w:val="24"/>
          <w:szCs w:val="24"/>
          <w:lang w:val="kk-KZ"/>
        </w:rPr>
        <w:t>жағдайға (мәселеге) байланысты тәжірибе жүзінде басқару ғылымдарының теориялық әдіснамаларын, басқарудың технологияларын, модельдерін тәсілдерін дұрыс таңдап, оларды орынды қолдана білуді меңгеру.</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kk-KZ"/>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kk-KZ"/>
        </w:rPr>
        <w:t>К</w:t>
      </w:r>
      <w:r w:rsidRPr="002448BC">
        <w:rPr>
          <w:rFonts w:ascii="Times New Roman" w:hAnsi="Times New Roman" w:cs="Times New Roman"/>
          <w:b/>
          <w:sz w:val="24"/>
          <w:szCs w:val="24"/>
          <w:lang w:val="en-US"/>
        </w:rPr>
        <w:t>P</w:t>
      </w:r>
      <w:r w:rsidRPr="002448BC">
        <w:rPr>
          <w:rFonts w:ascii="Times New Roman" w:hAnsi="Times New Roman" w:cs="Times New Roman"/>
          <w:b/>
          <w:sz w:val="24"/>
          <w:szCs w:val="24"/>
          <w:lang w:val="kk-KZ"/>
        </w:rPr>
        <w:t>(2)</w:t>
      </w:r>
      <w:r w:rsidRPr="002448BC">
        <w:rPr>
          <w:rFonts w:ascii="Times New Roman" w:hAnsi="Times New Roman" w:cs="Times New Roman"/>
          <w:b/>
          <w:sz w:val="24"/>
          <w:szCs w:val="24"/>
        </w:rPr>
        <w:t xml:space="preserve"> 2212  </w:t>
      </w:r>
      <w:r w:rsidRPr="002448BC">
        <w:rPr>
          <w:rFonts w:ascii="Times New Roman" w:hAnsi="Times New Roman" w:cs="Times New Roman"/>
          <w:b/>
          <w:sz w:val="24"/>
          <w:szCs w:val="24"/>
          <w:lang w:val="kk-KZ"/>
        </w:rPr>
        <w:t xml:space="preserve">Кәсіпкерлік практикумы </w:t>
      </w:r>
      <w:r>
        <w:rPr>
          <w:rFonts w:ascii="Times New Roman" w:hAnsi="Times New Roman" w:cs="Times New Roman"/>
          <w:b/>
          <w:sz w:val="24"/>
          <w:szCs w:val="24"/>
          <w:lang w:val="kk-KZ"/>
        </w:rPr>
        <w:t>2.</w:t>
      </w:r>
      <w:r w:rsidRPr="002448BC">
        <w:rPr>
          <w:rFonts w:ascii="Times New Roman" w:hAnsi="Times New Roman" w:cs="Times New Roman"/>
          <w:b/>
          <w:sz w:val="24"/>
          <w:szCs w:val="24"/>
        </w:rPr>
        <w:t xml:space="preserve">   </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Кредит</w:t>
      </w:r>
      <w:r w:rsidRPr="002448BC">
        <w:rPr>
          <w:rFonts w:ascii="Times New Roman" w:hAnsi="Times New Roman" w:cs="Times New Roman"/>
          <w:b/>
          <w:sz w:val="24"/>
          <w:szCs w:val="24"/>
          <w:lang w:val="kk-KZ"/>
        </w:rPr>
        <w:t>тер саны</w:t>
      </w:r>
      <w:r w:rsidRPr="002448BC">
        <w:rPr>
          <w:rFonts w:ascii="Times New Roman" w:hAnsi="Times New Roman" w:cs="Times New Roman"/>
          <w:b/>
          <w:sz w:val="24"/>
          <w:szCs w:val="24"/>
        </w:rPr>
        <w:t xml:space="preserve"> - 2, ECTS – 3.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- 4.</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color w:val="000000"/>
          <w:sz w:val="24"/>
          <w:szCs w:val="24"/>
          <w:lang w:val="kk-KZ"/>
        </w:rPr>
        <w:t>Алдыңғы деректемелер</w:t>
      </w:r>
      <w:r w:rsidRPr="002448BC">
        <w:rPr>
          <w:rFonts w:ascii="Times New Roman" w:hAnsi="Times New Roman" w:cs="Times New Roman"/>
          <w:b/>
          <w:color w:val="000000"/>
          <w:sz w:val="24"/>
          <w:szCs w:val="24"/>
        </w:rPr>
        <w:t xml:space="preserve">: </w:t>
      </w:r>
      <w:r w:rsidRPr="002448BC">
        <w:rPr>
          <w:rFonts w:ascii="Times New Roman" w:hAnsi="Times New Roman" w:cs="Times New Roman"/>
          <w:iCs/>
          <w:color w:val="000000"/>
          <w:sz w:val="24"/>
          <w:szCs w:val="24"/>
        </w:rPr>
        <w:t xml:space="preserve">Кәсіпкерлік </w:t>
      </w:r>
      <w:r w:rsidRPr="002448BC">
        <w:rPr>
          <w:rFonts w:ascii="Times New Roman" w:hAnsi="Times New Roman" w:cs="Times New Roman"/>
          <w:iCs/>
          <w:color w:val="000000"/>
          <w:sz w:val="24"/>
          <w:szCs w:val="24"/>
          <w:lang w:val="kk-KZ"/>
        </w:rPr>
        <w:t>теориясы</w:t>
      </w:r>
      <w:r w:rsidRPr="002448BC">
        <w:rPr>
          <w:rFonts w:ascii="Times New Roman" w:hAnsi="Times New Roman" w:cs="Times New Roman"/>
          <w:iCs/>
          <w:color w:val="000000"/>
          <w:sz w:val="24"/>
          <w:szCs w:val="24"/>
        </w:rPr>
        <w:t>.</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napToGrid w:val="0"/>
          <w:sz w:val="24"/>
          <w:szCs w:val="24"/>
          <w:lang w:val="kk-KZ"/>
        </w:rPr>
        <w:t xml:space="preserve">Кейінгі деректемелер: </w:t>
      </w:r>
      <w:r w:rsidRPr="002448BC">
        <w:rPr>
          <w:rFonts w:ascii="Times New Roman" w:hAnsi="Times New Roman" w:cs="Times New Roman"/>
          <w:iCs/>
          <w:color w:val="000000"/>
          <w:sz w:val="24"/>
          <w:szCs w:val="24"/>
          <w:lang w:val="kk-KZ"/>
        </w:rPr>
        <w:t xml:space="preserve">Қаржылық есеп 1. </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lang w:val="kk-KZ"/>
        </w:rPr>
      </w:pPr>
      <w:r w:rsidRPr="002448BC">
        <w:rPr>
          <w:rFonts w:ascii="Times New Roman" w:hAnsi="Times New Roman" w:cs="Times New Roman"/>
          <w:b/>
          <w:iCs/>
          <w:color w:val="000000"/>
          <w:sz w:val="24"/>
          <w:szCs w:val="24"/>
          <w:lang w:val="kk-KZ"/>
        </w:rPr>
        <w:t xml:space="preserve">Мақсаты: </w:t>
      </w:r>
      <w:r w:rsidRPr="002448BC">
        <w:rPr>
          <w:rFonts w:ascii="Times New Roman" w:hAnsi="Times New Roman" w:cs="Times New Roman"/>
          <w:iCs/>
          <w:color w:val="000000"/>
          <w:sz w:val="24"/>
          <w:szCs w:val="24"/>
          <w:lang w:val="kk-KZ"/>
        </w:rPr>
        <w:t>Қазақстандағы казіргі кездегі кәсіпкерлікті зерттеу, отандық кәсіпкерліктің даму болашағын анықтау</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lastRenderedPageBreak/>
        <w:t>Мазмұны:</w:t>
      </w:r>
      <w:r w:rsidRPr="002448BC">
        <w:rPr>
          <w:rFonts w:ascii="Times New Roman" w:hAnsi="Times New Roman" w:cs="Times New Roman"/>
          <w:iCs/>
          <w:color w:val="000000"/>
          <w:sz w:val="24"/>
          <w:szCs w:val="24"/>
          <w:lang w:val="kk-KZ"/>
        </w:rPr>
        <w:t xml:space="preserve">  Қазіргі  кәсіпкерлік. 1990 ж. басындағы түбегейлі экономикалық реформалар және кәсіпкерлік</w:t>
      </w:r>
      <w:r w:rsidRPr="002448BC">
        <w:rPr>
          <w:rFonts w:ascii="Times New Roman" w:hAnsi="Times New Roman" w:cs="Times New Roman"/>
          <w:sz w:val="24"/>
          <w:szCs w:val="24"/>
          <w:lang w:val="kk-KZ"/>
        </w:rPr>
        <w:t>. Реформа ерекшеліктері мен мәселелері. Еркін баға енгізу. Сыртқы сауданы ырықтандыру. Жеке сауданы дамыту. Жекешелендіру, оның нарықтық экономиканы, еркін кәсіпкерлікті қалыптастырудағы ролі. Кәсіпкерліктің ұйымдық-құқықтық негіздері. Қазақстандың бизнес өкілдерін қалыптастыру: көздері, әлеуметтік-эконмикалық сипаттамалары. «Олигархиялық капитал» қалыптастыру және нығайту. Шағын бизнестің қалыптасу және даму мәселелері. Бизнес-инкубаторлар. Қоғамдық бірлестіктер және кәсіпкерлердің ұйымдары. Демеушілік қолдау және Қазақстан кәсіпкерлерінің демеушілік қызметтері. Қазақстандағы кәсіпкерліктің даму болашағы</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Құзыреттілігі:</w:t>
      </w:r>
      <w:r w:rsidRPr="002448BC">
        <w:rPr>
          <w:rFonts w:ascii="Times New Roman" w:hAnsi="Times New Roman" w:cs="Times New Roman"/>
          <w:sz w:val="24"/>
          <w:szCs w:val="24"/>
          <w:lang w:val="kk-KZ"/>
        </w:rPr>
        <w:t xml:space="preserve"> Қазақстандағы кәсіпкерліктің ағымдағы жағдайын  білу; жастар кәсіпкерлігінің мәселелері бойынша студенттердің ғылыми конференцияларына, олимпиадаларға қатысуы; заманауи тақырыптық ғылыми жарияланымдарды талдау, талқылау.</w:t>
      </w:r>
    </w:p>
    <w:p w:rsidR="00A5380F" w:rsidRPr="002448BC" w:rsidRDefault="00A5380F" w:rsidP="00A5380F">
      <w:pPr>
        <w:widowControl w:val="0"/>
        <w:autoSpaceDE w:val="0"/>
        <w:autoSpaceDN w:val="0"/>
        <w:adjustRightInd w:val="0"/>
        <w:spacing w:after="0" w:line="240" w:lineRule="auto"/>
        <w:jc w:val="center"/>
        <w:rPr>
          <w:rFonts w:ascii="Times New Roman" w:eastAsia="Calibri" w:hAnsi="Times New Roman" w:cs="Times New Roman"/>
          <w:b/>
          <w:sz w:val="24"/>
          <w:szCs w:val="24"/>
          <w:lang w:val="kk-KZ"/>
        </w:rPr>
      </w:pPr>
      <w:r w:rsidRPr="002448BC">
        <w:rPr>
          <w:rFonts w:ascii="Times New Roman" w:eastAsia="Calibri" w:hAnsi="Times New Roman" w:cs="Times New Roman"/>
          <w:b/>
          <w:sz w:val="24"/>
          <w:szCs w:val="24"/>
          <w:lang w:val="kk-KZ"/>
        </w:rPr>
        <w:t xml:space="preserve">RB 2213  Ревизия және бақылау     </w:t>
      </w:r>
    </w:p>
    <w:p w:rsidR="00A5380F" w:rsidRPr="002448BC" w:rsidRDefault="00A5380F" w:rsidP="00A5380F">
      <w:pPr>
        <w:pStyle w:val="a5"/>
        <w:spacing w:after="0" w:line="240" w:lineRule="auto"/>
        <w:ind w:left="0"/>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Кредиттер саны - 2, ECTS – 3. </w:t>
      </w:r>
      <w:r w:rsidRPr="002448BC">
        <w:rPr>
          <w:rFonts w:ascii="Times New Roman" w:hAnsi="Times New Roman" w:cs="Times New Roman"/>
          <w:sz w:val="24"/>
          <w:szCs w:val="24"/>
          <w:lang w:val="kk-KZ"/>
        </w:rPr>
        <w:t xml:space="preserve">  </w:t>
      </w:r>
      <w:r w:rsidRPr="002448BC">
        <w:rPr>
          <w:rFonts w:ascii="Times New Roman" w:hAnsi="Times New Roman" w:cs="Times New Roman"/>
          <w:b/>
          <w:sz w:val="24"/>
          <w:szCs w:val="24"/>
          <w:lang w:val="kk-KZ"/>
        </w:rPr>
        <w:t>Семестр - 4.</w:t>
      </w:r>
    </w:p>
    <w:p w:rsidR="00A5380F" w:rsidRPr="002448BC" w:rsidRDefault="00A5380F" w:rsidP="00A5380F">
      <w:pPr>
        <w:spacing w:after="0" w:line="240" w:lineRule="auto"/>
        <w:jc w:val="both"/>
        <w:rPr>
          <w:rFonts w:ascii="Times New Roman" w:eastAsia="Calibri" w:hAnsi="Times New Roman" w:cs="Times New Roman"/>
          <w:sz w:val="24"/>
          <w:szCs w:val="24"/>
          <w:lang w:val="kk-KZ"/>
        </w:rPr>
      </w:pPr>
      <w:r w:rsidRPr="002448BC">
        <w:rPr>
          <w:rFonts w:ascii="Times New Roman" w:hAnsi="Times New Roman" w:cs="Times New Roman"/>
          <w:b/>
          <w:color w:val="000000"/>
          <w:sz w:val="24"/>
          <w:szCs w:val="24"/>
          <w:lang w:val="kk-KZ"/>
        </w:rPr>
        <w:t xml:space="preserve">Алдыңғы деректемелер: </w:t>
      </w:r>
      <w:r w:rsidRPr="002448BC">
        <w:rPr>
          <w:rFonts w:ascii="Times New Roman" w:eastAsia="Calibri" w:hAnsi="Times New Roman" w:cs="Times New Roman"/>
          <w:sz w:val="24"/>
          <w:szCs w:val="24"/>
          <w:lang w:val="kk-KZ"/>
        </w:rPr>
        <w:t xml:space="preserve">Бухгатерлік есеп негіздер. </w:t>
      </w:r>
      <w:r w:rsidRPr="002448BC">
        <w:rPr>
          <w:rFonts w:ascii="Times New Roman" w:eastAsia="Calibri" w:hAnsi="Times New Roman" w:cs="Times New Roman"/>
          <w:b/>
          <w:sz w:val="24"/>
          <w:szCs w:val="24"/>
          <w:lang w:val="kk-KZ"/>
        </w:rPr>
        <w:t xml:space="preserve"> </w:t>
      </w:r>
    </w:p>
    <w:p w:rsidR="00A5380F" w:rsidRPr="002448BC" w:rsidRDefault="00A5380F" w:rsidP="00A5380F">
      <w:pPr>
        <w:spacing w:after="0" w:line="240" w:lineRule="auto"/>
        <w:jc w:val="both"/>
        <w:rPr>
          <w:rFonts w:ascii="Times New Roman" w:eastAsia="Calibri" w:hAnsi="Times New Roman" w:cs="Times New Roman"/>
          <w:sz w:val="24"/>
          <w:szCs w:val="24"/>
          <w:lang w:val="kk-KZ"/>
        </w:rPr>
      </w:pPr>
      <w:r w:rsidRPr="002448BC">
        <w:rPr>
          <w:rFonts w:ascii="Times New Roman" w:hAnsi="Times New Roman" w:cs="Times New Roman"/>
          <w:b/>
          <w:snapToGrid w:val="0"/>
          <w:sz w:val="24"/>
          <w:szCs w:val="24"/>
          <w:lang w:val="kk-KZ"/>
        </w:rPr>
        <w:t xml:space="preserve">Кейінгі деректемелер: </w:t>
      </w:r>
      <w:r w:rsidRPr="002448BC">
        <w:rPr>
          <w:rFonts w:ascii="Times New Roman" w:eastAsia="Calibri" w:hAnsi="Times New Roman" w:cs="Times New Roman"/>
          <w:sz w:val="24"/>
          <w:szCs w:val="24"/>
          <w:lang w:val="kk-KZ"/>
        </w:rPr>
        <w:t xml:space="preserve">Басқару есебі 2.   </w:t>
      </w:r>
    </w:p>
    <w:p w:rsidR="00A5380F" w:rsidRPr="002448BC" w:rsidRDefault="00A5380F" w:rsidP="00A5380F">
      <w:pPr>
        <w:spacing w:after="0" w:line="240" w:lineRule="auto"/>
        <w:contextualSpacing/>
        <w:jc w:val="both"/>
        <w:rPr>
          <w:rFonts w:ascii="Times New Roman" w:eastAsia="Calibri" w:hAnsi="Times New Roman" w:cs="Times New Roman"/>
          <w:b/>
          <w:sz w:val="24"/>
          <w:szCs w:val="24"/>
          <w:lang w:val="kk-KZ"/>
        </w:rPr>
      </w:pPr>
      <w:r w:rsidRPr="002448BC">
        <w:rPr>
          <w:rFonts w:ascii="Times New Roman" w:eastAsia="Calibri" w:hAnsi="Times New Roman" w:cs="Times New Roman"/>
          <w:b/>
          <w:sz w:val="24"/>
          <w:szCs w:val="24"/>
          <w:lang w:val="kk-KZ"/>
        </w:rPr>
        <w:t>Мақсаты:</w:t>
      </w:r>
      <w:r w:rsidRPr="002448BC">
        <w:rPr>
          <w:rFonts w:ascii="Times New Roman" w:eastAsia="Calibri" w:hAnsi="Times New Roman" w:cs="Times New Roman"/>
          <w:sz w:val="24"/>
          <w:szCs w:val="24"/>
          <w:lang w:val="kk-KZ"/>
        </w:rPr>
        <w:t xml:space="preserve"> Экономикадығы нарықтық жағдайда ревизия және бақылаудың тереңдетілген әдістерін оқу,  ревизия-бақылау жұмыстарын жоспарлау және ұйымдастыру, ревизия және бақылау материалдарын қолдану және рәсімдеу тәртібі. </w:t>
      </w:r>
    </w:p>
    <w:p w:rsidR="00A5380F" w:rsidRPr="002448BC" w:rsidRDefault="00A5380F" w:rsidP="00A5380F">
      <w:pPr>
        <w:autoSpaceDE w:val="0"/>
        <w:autoSpaceDN w:val="0"/>
        <w:adjustRightInd w:val="0"/>
        <w:spacing w:after="0" w:line="240" w:lineRule="auto"/>
        <w:jc w:val="both"/>
        <w:rPr>
          <w:rFonts w:ascii="Times New Roman" w:eastAsia="Calibri" w:hAnsi="Times New Roman" w:cs="Times New Roman"/>
          <w:color w:val="000000"/>
          <w:sz w:val="24"/>
          <w:szCs w:val="24"/>
          <w:lang w:val="kk-KZ"/>
        </w:rPr>
      </w:pPr>
      <w:r w:rsidRPr="002448BC">
        <w:rPr>
          <w:rFonts w:ascii="Times New Roman" w:eastAsia="Calibri" w:hAnsi="Times New Roman" w:cs="Times New Roman"/>
          <w:b/>
          <w:color w:val="000000"/>
          <w:sz w:val="24"/>
          <w:szCs w:val="24"/>
          <w:lang w:val="kk-KZ"/>
        </w:rPr>
        <w:t>Мазмұны</w:t>
      </w:r>
      <w:r w:rsidRPr="002448BC">
        <w:rPr>
          <w:rFonts w:ascii="Times New Roman" w:eastAsia="Calibri" w:hAnsi="Times New Roman" w:cs="Times New Roman"/>
          <w:b/>
          <w:color w:val="000000"/>
          <w:sz w:val="24"/>
          <w:szCs w:val="24"/>
        </w:rPr>
        <w:t xml:space="preserve">: </w:t>
      </w:r>
      <w:r w:rsidRPr="002448BC">
        <w:rPr>
          <w:rFonts w:ascii="Times New Roman" w:eastAsia="Calibri" w:hAnsi="Times New Roman" w:cs="Times New Roman"/>
          <w:color w:val="000000"/>
          <w:sz w:val="24"/>
          <w:szCs w:val="24"/>
          <w:lang w:val="kk-KZ"/>
        </w:rPr>
        <w:t>Қазақстан Республикасындағы тексеру жүйесі. Ревизия-бақылау жұмысын ұйымдастыру. Ревизия-бақылау жұмысының әдіс-тәсілдері. Ақша құралдарының шығыны және сақтаудың ревизиясы мен бақылауы. Несие опеациялары мен есеп айырысу ревизиясы мен бақылауы. Қызметкерлердің еңбекақысы мен еңбек ресурстарын ревизиясы мен бақылауы. Материалдық құндылықтардың есебі және қолданылудың ревизиясы мен бақылауы. Негізгі құралдардың есебі және қолдану тиімділік  қозғалысының күйінің ревизиясын мен бақылауы. Өнімнің және өндірістегі шығынның өзіндік құнының және қызмет атқарудың тексерісі.  Кәсіпорындағы капитал  және қаржылық нәтижесін құрастырудағы тексеріс. Кәсіпорынның нақты есебіне және бухгалтерлік есептің</w:t>
      </w:r>
      <w:r w:rsidRPr="002448BC">
        <w:rPr>
          <w:rFonts w:ascii="Times New Roman" w:eastAsia="Calibri" w:hAnsi="Times New Roman" w:cs="Times New Roman"/>
          <w:b/>
          <w:color w:val="000000"/>
          <w:sz w:val="24"/>
          <w:szCs w:val="24"/>
          <w:lang w:val="kk-KZ"/>
        </w:rPr>
        <w:t xml:space="preserve"> </w:t>
      </w:r>
      <w:r w:rsidRPr="002448BC">
        <w:rPr>
          <w:rFonts w:ascii="Times New Roman" w:eastAsia="Calibri" w:hAnsi="Times New Roman" w:cs="Times New Roman"/>
          <w:color w:val="000000"/>
          <w:sz w:val="24"/>
          <w:szCs w:val="24"/>
          <w:lang w:val="kk-KZ"/>
        </w:rPr>
        <w:t>күйіне жинақтаушы баға.</w:t>
      </w:r>
      <w:r w:rsidRPr="002448BC">
        <w:rPr>
          <w:rFonts w:ascii="Times New Roman" w:eastAsia="Calibri" w:hAnsi="Times New Roman" w:cs="Times New Roman"/>
          <w:b/>
          <w:color w:val="000000"/>
          <w:sz w:val="24"/>
          <w:szCs w:val="24"/>
          <w:lang w:val="kk-KZ"/>
        </w:rPr>
        <w:t xml:space="preserve">  </w:t>
      </w:r>
      <w:r w:rsidRPr="002448BC">
        <w:rPr>
          <w:rFonts w:ascii="Times New Roman" w:eastAsia="Calibri" w:hAnsi="Times New Roman" w:cs="Times New Roman"/>
          <w:color w:val="000000"/>
          <w:sz w:val="24"/>
          <w:szCs w:val="24"/>
          <w:lang w:val="kk-KZ"/>
        </w:rPr>
        <w:t xml:space="preserve">Ревизияның нәтижесін рәсімдеу.  </w:t>
      </w:r>
    </w:p>
    <w:p w:rsidR="00A5380F" w:rsidRPr="002448BC" w:rsidRDefault="00A5380F" w:rsidP="00A5380F">
      <w:pPr>
        <w:spacing w:after="0" w:line="240" w:lineRule="auto"/>
        <w:jc w:val="both"/>
        <w:textAlignment w:val="top"/>
        <w:rPr>
          <w:rFonts w:ascii="Times New Roman" w:hAnsi="Times New Roman" w:cs="Times New Roman"/>
          <w:color w:val="000000"/>
          <w:sz w:val="24"/>
          <w:szCs w:val="24"/>
          <w:lang w:val="kk-KZ"/>
        </w:rPr>
      </w:pPr>
      <w:r w:rsidRPr="002448BC">
        <w:rPr>
          <w:rFonts w:ascii="Times New Roman" w:eastAsia="Calibri" w:hAnsi="Times New Roman" w:cs="Times New Roman"/>
          <w:sz w:val="24"/>
          <w:szCs w:val="24"/>
          <w:lang w:val="kk-KZ"/>
        </w:rPr>
        <w:t xml:space="preserve"> </w:t>
      </w:r>
      <w:r w:rsidRPr="002448BC">
        <w:rPr>
          <w:rFonts w:ascii="Times New Roman" w:hAnsi="Times New Roman" w:cs="Times New Roman"/>
          <w:b/>
          <w:sz w:val="24"/>
          <w:szCs w:val="24"/>
          <w:lang w:val="kk-KZ"/>
        </w:rPr>
        <w:t>Құзыреттілігі</w:t>
      </w:r>
      <w:r w:rsidRPr="002448BC">
        <w:rPr>
          <w:rFonts w:ascii="Times New Roman" w:hAnsi="Times New Roman" w:cs="Times New Roman"/>
          <w:b/>
          <w:snapToGrid w:val="0"/>
          <w:sz w:val="24"/>
          <w:szCs w:val="24"/>
          <w:lang w:val="kk-KZ"/>
        </w:rPr>
        <w:t>:</w:t>
      </w:r>
    </w:p>
    <w:p w:rsidR="00A5380F" w:rsidRPr="002448BC" w:rsidRDefault="00A5380F" w:rsidP="00A5380F">
      <w:pPr>
        <w:spacing w:after="0" w:line="240" w:lineRule="auto"/>
        <w:jc w:val="both"/>
        <w:textAlignment w:val="top"/>
        <w:rPr>
          <w:rFonts w:ascii="Times New Roman" w:hAnsi="Times New Roman" w:cs="Times New Roman"/>
          <w:color w:val="000000"/>
          <w:sz w:val="24"/>
          <w:szCs w:val="24"/>
          <w:lang w:val="kk-KZ"/>
        </w:rPr>
      </w:pPr>
      <w:r w:rsidRPr="002448BC">
        <w:rPr>
          <w:rFonts w:ascii="Times New Roman" w:hAnsi="Times New Roman" w:cs="Times New Roman"/>
          <w:color w:val="000000"/>
          <w:sz w:val="24"/>
          <w:szCs w:val="24"/>
          <w:lang w:val="kk-KZ"/>
        </w:rPr>
        <w:t xml:space="preserve">Білу: Ревизия-бақылау тексерісінің принциптары мен нысандарын; ревизия-бақылау тексерісінің әдістерін;  бақылау жұмыстарын құжаттау; </w:t>
      </w:r>
    </w:p>
    <w:p w:rsidR="00A5380F" w:rsidRPr="002448BC" w:rsidRDefault="00A5380F" w:rsidP="00A5380F">
      <w:pPr>
        <w:widowControl w:val="0"/>
        <w:autoSpaceDE w:val="0"/>
        <w:autoSpaceDN w:val="0"/>
        <w:adjustRightInd w:val="0"/>
        <w:spacing w:after="0" w:line="240" w:lineRule="auto"/>
        <w:jc w:val="both"/>
        <w:rPr>
          <w:rFonts w:ascii="Times New Roman" w:eastAsia="Calibri" w:hAnsi="Times New Roman" w:cs="Times New Roman"/>
          <w:b/>
          <w:sz w:val="24"/>
          <w:szCs w:val="24"/>
          <w:lang w:val="kk-KZ"/>
        </w:rPr>
      </w:pPr>
      <w:r w:rsidRPr="002448BC">
        <w:rPr>
          <w:rFonts w:ascii="Times New Roman" w:hAnsi="Times New Roman" w:cs="Times New Roman"/>
          <w:bCs/>
          <w:color w:val="000000"/>
          <w:sz w:val="24"/>
          <w:szCs w:val="24"/>
          <w:lang w:val="kk-KZ"/>
        </w:rPr>
        <w:t xml:space="preserve">Іскерлік: Ревизия-бақылау тексерісінің жоспары мен бағдарламасын құрастыру; тексерістің әдістерін қолдану және нақты нысанадығы ревизия; ревизия-бақылау тексерісін жүргізу; заңда операциялар туралы қорытынды жасау және кәсіпорын қызметіндегі қаржы нәтижесіне баға беру. </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KВ 2213  Қаржылық бақылау </w:t>
      </w:r>
    </w:p>
    <w:p w:rsidR="00A5380F" w:rsidRPr="002448BC" w:rsidRDefault="00A5380F" w:rsidP="00A5380F">
      <w:pPr>
        <w:pStyle w:val="a5"/>
        <w:spacing w:after="0" w:line="240" w:lineRule="auto"/>
        <w:ind w:left="0"/>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Кредиттер саны - 2, ECTS – 3. </w:t>
      </w:r>
      <w:r w:rsidRPr="002448BC">
        <w:rPr>
          <w:rFonts w:ascii="Times New Roman" w:hAnsi="Times New Roman" w:cs="Times New Roman"/>
          <w:sz w:val="24"/>
          <w:szCs w:val="24"/>
          <w:lang w:val="kk-KZ"/>
        </w:rPr>
        <w:t xml:space="preserve">  </w:t>
      </w:r>
      <w:r w:rsidRPr="002448BC">
        <w:rPr>
          <w:rFonts w:ascii="Times New Roman" w:hAnsi="Times New Roman" w:cs="Times New Roman"/>
          <w:b/>
          <w:sz w:val="24"/>
          <w:szCs w:val="24"/>
          <w:lang w:val="kk-KZ"/>
        </w:rPr>
        <w:t>Семестр - 4.</w:t>
      </w:r>
    </w:p>
    <w:p w:rsidR="00A5380F" w:rsidRPr="002448BC" w:rsidRDefault="00A5380F" w:rsidP="00A5380F">
      <w:pPr>
        <w:spacing w:after="0" w:line="240" w:lineRule="auto"/>
        <w:jc w:val="both"/>
        <w:rPr>
          <w:rFonts w:ascii="Times New Roman" w:eastAsia="Calibri" w:hAnsi="Times New Roman" w:cs="Times New Roman"/>
          <w:sz w:val="24"/>
          <w:szCs w:val="24"/>
          <w:lang w:val="kk-KZ"/>
        </w:rPr>
      </w:pPr>
      <w:r w:rsidRPr="002448BC">
        <w:rPr>
          <w:rFonts w:ascii="Times New Roman" w:hAnsi="Times New Roman" w:cs="Times New Roman"/>
          <w:b/>
          <w:color w:val="000000"/>
          <w:sz w:val="24"/>
          <w:szCs w:val="24"/>
          <w:lang w:val="kk-KZ"/>
        </w:rPr>
        <w:t xml:space="preserve">Алдыңғы деректемелер: </w:t>
      </w:r>
      <w:r w:rsidRPr="002448BC">
        <w:rPr>
          <w:rFonts w:ascii="Times New Roman" w:eastAsia="Calibri" w:hAnsi="Times New Roman" w:cs="Times New Roman"/>
          <w:sz w:val="24"/>
          <w:szCs w:val="24"/>
          <w:lang w:val="kk-KZ"/>
        </w:rPr>
        <w:t xml:space="preserve">Бухгатерлік есеп негіздер. </w:t>
      </w:r>
      <w:r w:rsidRPr="002448BC">
        <w:rPr>
          <w:rFonts w:ascii="Times New Roman" w:eastAsia="Calibri" w:hAnsi="Times New Roman" w:cs="Times New Roman"/>
          <w:b/>
          <w:sz w:val="24"/>
          <w:szCs w:val="24"/>
          <w:lang w:val="kk-KZ"/>
        </w:rPr>
        <w:t xml:space="preserve"> </w:t>
      </w:r>
    </w:p>
    <w:p w:rsidR="00A5380F" w:rsidRPr="002448BC" w:rsidRDefault="00A5380F" w:rsidP="00A5380F">
      <w:pPr>
        <w:spacing w:after="0" w:line="240" w:lineRule="auto"/>
        <w:jc w:val="both"/>
        <w:rPr>
          <w:rFonts w:ascii="Times New Roman" w:eastAsia="Calibri" w:hAnsi="Times New Roman" w:cs="Times New Roman"/>
          <w:sz w:val="24"/>
          <w:szCs w:val="24"/>
          <w:lang w:val="kk-KZ"/>
        </w:rPr>
      </w:pPr>
      <w:r w:rsidRPr="002448BC">
        <w:rPr>
          <w:rFonts w:ascii="Times New Roman" w:hAnsi="Times New Roman" w:cs="Times New Roman"/>
          <w:b/>
          <w:snapToGrid w:val="0"/>
          <w:sz w:val="24"/>
          <w:szCs w:val="24"/>
          <w:lang w:val="kk-KZ"/>
        </w:rPr>
        <w:t xml:space="preserve">Кейінгі деректемелер: </w:t>
      </w:r>
      <w:r w:rsidRPr="002448BC">
        <w:rPr>
          <w:rFonts w:ascii="Times New Roman" w:eastAsia="Calibri" w:hAnsi="Times New Roman" w:cs="Times New Roman"/>
          <w:sz w:val="24"/>
          <w:szCs w:val="24"/>
          <w:lang w:val="kk-KZ"/>
        </w:rPr>
        <w:t xml:space="preserve">Басқару есебі 2.   </w:t>
      </w:r>
    </w:p>
    <w:p w:rsidR="00A5380F" w:rsidRPr="002448BC" w:rsidRDefault="00A5380F" w:rsidP="00A5380F">
      <w:pPr>
        <w:spacing w:after="0" w:line="240" w:lineRule="auto"/>
        <w:contextualSpacing/>
        <w:jc w:val="both"/>
        <w:rPr>
          <w:rFonts w:ascii="Times New Roman" w:eastAsia="Calibri" w:hAnsi="Times New Roman" w:cs="Times New Roman"/>
          <w:b/>
          <w:sz w:val="24"/>
          <w:szCs w:val="24"/>
          <w:lang w:val="kk-KZ"/>
        </w:rPr>
      </w:pPr>
      <w:r w:rsidRPr="002448BC">
        <w:rPr>
          <w:rFonts w:ascii="Times New Roman" w:eastAsia="Calibri" w:hAnsi="Times New Roman" w:cs="Times New Roman"/>
          <w:b/>
          <w:sz w:val="24"/>
          <w:szCs w:val="24"/>
          <w:lang w:val="kk-KZ"/>
        </w:rPr>
        <w:t>Мақсаты:</w:t>
      </w:r>
      <w:r w:rsidRPr="002448BC">
        <w:rPr>
          <w:rFonts w:ascii="Times New Roman" w:eastAsia="Calibri" w:hAnsi="Times New Roman" w:cs="Times New Roman"/>
          <w:sz w:val="24"/>
          <w:szCs w:val="24"/>
          <w:lang w:val="kk-KZ"/>
        </w:rPr>
        <w:t xml:space="preserve"> Экономикадығы нарықтық жағдайда ревизия және бақылаудың тереңдетілген әдістерін оқу,  ревизия-бақылау жұмыстарын жоспарлау және ұйымдастыру, ревизия және бақылау материалдарын қолдану және рәсімдеу тәртібі. </w:t>
      </w:r>
    </w:p>
    <w:p w:rsidR="00A5380F" w:rsidRPr="002448BC" w:rsidRDefault="00A5380F" w:rsidP="00A5380F">
      <w:pPr>
        <w:tabs>
          <w:tab w:val="left" w:pos="1805"/>
        </w:tabs>
        <w:spacing w:after="0" w:line="240" w:lineRule="auto"/>
        <w:ind w:right="-68"/>
        <w:jc w:val="both"/>
        <w:rPr>
          <w:rFonts w:ascii="Times New Roman" w:eastAsia="Calibri" w:hAnsi="Times New Roman" w:cs="Times New Roman"/>
          <w:sz w:val="24"/>
          <w:szCs w:val="24"/>
          <w:lang w:val="kk-KZ"/>
        </w:rPr>
      </w:pPr>
      <w:r w:rsidRPr="002448BC">
        <w:rPr>
          <w:rFonts w:ascii="Times New Roman" w:eastAsia="Calibri" w:hAnsi="Times New Roman" w:cs="Times New Roman"/>
          <w:b/>
          <w:sz w:val="24"/>
          <w:szCs w:val="24"/>
          <w:lang w:val="kk-KZ"/>
        </w:rPr>
        <w:t>Мазмұны:</w:t>
      </w:r>
      <w:r w:rsidRPr="002448BC">
        <w:rPr>
          <w:rFonts w:ascii="Times New Roman" w:eastAsia="Calibri" w:hAnsi="Times New Roman" w:cs="Times New Roman"/>
          <w:sz w:val="24"/>
          <w:szCs w:val="24"/>
          <w:lang w:val="kk-KZ"/>
        </w:rPr>
        <w:t xml:space="preserve"> Мемлекеттік-қаржылық тексеріс және нысандардағы ревизиялық бақылау жұмыстарын ұйымдастыру; негізгі нысандардағы мемлекеттік-қаржылық бағытындағы ревизия және бақылау; ревизия-бақылау жұмыстарын жоспарлау; ревизия және бақылаудың негізгі әдістерін қолдану; ревизия және бақылау тексерісінің материалдарын құжатта рәсімдеу. </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Құзыреттілігі</w:t>
      </w:r>
      <w:r w:rsidRPr="002448BC">
        <w:rPr>
          <w:rFonts w:ascii="Times New Roman" w:hAnsi="Times New Roman" w:cs="Times New Roman"/>
          <w:b/>
          <w:snapToGrid w:val="0"/>
          <w:sz w:val="24"/>
          <w:szCs w:val="24"/>
          <w:lang w:val="kk-KZ"/>
        </w:rPr>
        <w:t>:</w:t>
      </w:r>
      <w:r w:rsidRPr="002448BC">
        <w:rPr>
          <w:rFonts w:ascii="Times New Roman" w:hAnsi="Times New Roman" w:cs="Times New Roman"/>
          <w:i/>
          <w:sz w:val="24"/>
          <w:szCs w:val="24"/>
          <w:lang w:val="kk-KZ"/>
        </w:rPr>
        <w:t xml:space="preserve"> </w:t>
      </w:r>
      <w:r w:rsidRPr="002448BC">
        <w:rPr>
          <w:rFonts w:ascii="Times New Roman" w:hAnsi="Times New Roman" w:cs="Times New Roman"/>
          <w:sz w:val="24"/>
          <w:szCs w:val="24"/>
          <w:lang w:val="kk-KZ"/>
        </w:rPr>
        <w:t xml:space="preserve">Заңдастырылған және нормативті актілерді, қаржылық бақылаудың реттеу жүйесін, мәртебесін, қаржылық бақылаудағы субъектінің өкілетілігін және қызметін, әртүрлі салалардағы қаржылық бақылауды өткізу ерекшелігін және мемлекеттегі қаржы жүйесіндегі деңгейін студенттер білуі қажет.   </w:t>
      </w:r>
    </w:p>
    <w:p w:rsidR="00A5380F" w:rsidRPr="002448BC" w:rsidRDefault="00A5380F" w:rsidP="00A5380F">
      <w:pPr>
        <w:spacing w:after="0" w:line="240" w:lineRule="auto"/>
        <w:jc w:val="center"/>
        <w:rPr>
          <w:rFonts w:ascii="Times New Roman" w:hAnsi="Times New Roman" w:cs="Times New Roman"/>
          <w:b/>
          <w:bCs/>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bCs/>
          <w:sz w:val="24"/>
          <w:szCs w:val="24"/>
          <w:lang w:val="kk-KZ"/>
        </w:rPr>
        <w:t>КShT(1) 2214</w:t>
      </w:r>
      <w:r w:rsidRPr="002448BC">
        <w:rPr>
          <w:rFonts w:ascii="Times New Roman" w:hAnsi="Times New Roman" w:cs="Times New Roman"/>
          <w:b/>
          <w:sz w:val="24"/>
          <w:szCs w:val="24"/>
          <w:lang w:val="kk-KZ"/>
        </w:rPr>
        <w:t xml:space="preserve">  </w:t>
      </w:r>
      <w:r w:rsidRPr="002448BC">
        <w:rPr>
          <w:rFonts w:ascii="Times New Roman" w:hAnsi="Times New Roman" w:cs="Times New Roman"/>
          <w:b/>
          <w:bCs/>
          <w:sz w:val="24"/>
          <w:szCs w:val="24"/>
          <w:lang w:val="kk-KZ"/>
        </w:rPr>
        <w:t xml:space="preserve">Кәсіби шет  тілі </w:t>
      </w:r>
      <w:r w:rsidRPr="002448BC">
        <w:rPr>
          <w:rFonts w:ascii="Times New Roman" w:hAnsi="Times New Roman" w:cs="Times New Roman"/>
          <w:b/>
          <w:sz w:val="24"/>
          <w:szCs w:val="24"/>
          <w:lang w:val="kk-KZ"/>
        </w:rPr>
        <w:t xml:space="preserve"> 1.</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ҚР кредиттер саны-2,  ECTS – 3. Семестр 4</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color w:val="000000"/>
          <w:sz w:val="24"/>
          <w:szCs w:val="24"/>
          <w:lang w:val="kk-KZ"/>
        </w:rPr>
        <w:t>Алдыңғы деректемелер</w:t>
      </w:r>
      <w:r w:rsidRPr="002448BC">
        <w:rPr>
          <w:rFonts w:ascii="Times New Roman" w:hAnsi="Times New Roman" w:cs="Times New Roman"/>
          <w:b/>
          <w:sz w:val="24"/>
          <w:szCs w:val="24"/>
          <w:lang w:val="kk-KZ"/>
        </w:rPr>
        <w:t>:</w:t>
      </w:r>
      <w:r w:rsidRPr="002448BC">
        <w:rPr>
          <w:rFonts w:ascii="Times New Roman" w:hAnsi="Times New Roman" w:cs="Times New Roman"/>
          <w:sz w:val="24"/>
          <w:szCs w:val="24"/>
          <w:lang w:val="kk-KZ"/>
        </w:rPr>
        <w:t xml:space="preserve"> Шет тілі, кәсіби-бағытталған шет тілі.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Кейінгі деректемелер:</w:t>
      </w:r>
      <w:r w:rsidRPr="002448BC">
        <w:rPr>
          <w:rFonts w:ascii="Times New Roman" w:hAnsi="Times New Roman" w:cs="Times New Roman"/>
          <w:sz w:val="24"/>
          <w:szCs w:val="24"/>
          <w:lang w:val="kk-KZ"/>
        </w:rPr>
        <w:t xml:space="preserve"> Кәсіби шет тілі 2.</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sz w:val="24"/>
          <w:szCs w:val="24"/>
          <w:lang w:val="kk-KZ"/>
        </w:rPr>
        <w:t xml:space="preserve"> кәсіби қарым қатынас аясындағы дағдыларын дамыту және бизнес жүргізумен байланысты жалпы сипаттағы бизнес сөздік қорымен студенттерді таныстыру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кәсіби қарым қатынастың түрлі саласындағы кәсіби ағылшын тілінің базалық терминологиясы. Кәсіби презентацияны жүргізу дағдыларын қалыптастыру. Жиналыс жүргізу және ұйымдастыру. Кәсіби  корреспонденция. Шетелдегі жұмыс. Тұтынушылармен жұмыс. Операциялар. Табыс тарихы. Сатылымдар. Компания түрлері. Биржа нарықтары. Франчайзинг. Түйіндеме жазу, ілеспе хат және де басқа кәсіби корресподенция толтыру. Менеджмент және маркетингтің негізгі түсініктері. Бизнес түрлері. Компания құрылымдары. Бизнесті кеңесту. Өндірістік және операциялық менеджмент. Менеджменттің жапондық стилі. Сапа менеджменті. Адами қорларды басқару. Мотивация теориялары. Топта жұмыс. Көшбасшылық.</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Құзыреттіліктер</w:t>
      </w:r>
      <w:r w:rsidRPr="002448BC">
        <w:rPr>
          <w:rFonts w:ascii="Times New Roman" w:hAnsi="Times New Roman" w:cs="Times New Roman"/>
          <w:sz w:val="24"/>
          <w:szCs w:val="24"/>
          <w:lang w:val="kk-KZ"/>
        </w:rPr>
        <w:t xml:space="preserve">: Студенттердің ағылшын тілінде жалпы сипаттағы негізгі кәсіби сөздік қорын меңгеруі. Өз мамандығы бойынша практикалық және коммуникативтік дағдыларды жетілдіру үшін игерілген біліктілікті қолдану. </w:t>
      </w: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widowControl w:val="0"/>
        <w:autoSpaceDE w:val="0"/>
        <w:autoSpaceDN w:val="0"/>
        <w:adjustRightInd w:val="0"/>
        <w:spacing w:after="0" w:line="240" w:lineRule="auto"/>
        <w:rPr>
          <w:rFonts w:ascii="Times New Roman" w:eastAsia="Calibri" w:hAnsi="Times New Roman" w:cs="Times New Roman"/>
          <w:b/>
          <w:sz w:val="24"/>
          <w:szCs w:val="24"/>
        </w:rPr>
      </w:pPr>
      <w:r w:rsidRPr="002448BC">
        <w:rPr>
          <w:rFonts w:ascii="Times New Roman" w:hAnsi="Times New Roman" w:cs="Times New Roman"/>
          <w:b/>
          <w:sz w:val="24"/>
          <w:szCs w:val="24"/>
          <w:lang w:val="kk-KZ"/>
        </w:rPr>
        <w:t xml:space="preserve">                                                  </w:t>
      </w:r>
      <w:r w:rsidRPr="002448BC">
        <w:rPr>
          <w:rFonts w:ascii="Times New Roman" w:eastAsia="Calibri" w:hAnsi="Times New Roman" w:cs="Times New Roman"/>
          <w:b/>
          <w:bCs/>
          <w:sz w:val="24"/>
          <w:szCs w:val="24"/>
          <w:lang w:val="en-US"/>
        </w:rPr>
        <w:t>Sta</w:t>
      </w:r>
      <w:r w:rsidRPr="002448BC">
        <w:rPr>
          <w:rFonts w:ascii="Times New Roman" w:eastAsia="Calibri" w:hAnsi="Times New Roman" w:cs="Times New Roman"/>
          <w:b/>
          <w:bCs/>
          <w:sz w:val="24"/>
          <w:szCs w:val="24"/>
        </w:rPr>
        <w:t xml:space="preserve"> 2215</w:t>
      </w:r>
      <w:r w:rsidRPr="002448BC">
        <w:rPr>
          <w:rFonts w:ascii="Times New Roman" w:eastAsia="Calibri" w:hAnsi="Times New Roman" w:cs="Times New Roman"/>
          <w:b/>
          <w:sz w:val="24"/>
          <w:szCs w:val="24"/>
        </w:rPr>
        <w:t xml:space="preserve">  Статистика</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ҚР кредиттер саны-</w:t>
      </w:r>
      <w:r w:rsidRPr="002448BC">
        <w:rPr>
          <w:rFonts w:ascii="Times New Roman" w:hAnsi="Times New Roman" w:cs="Times New Roman"/>
          <w:b/>
          <w:sz w:val="24"/>
          <w:szCs w:val="24"/>
        </w:rPr>
        <w:t>3</w:t>
      </w:r>
      <w:r w:rsidRPr="002448BC">
        <w:rPr>
          <w:rFonts w:ascii="Times New Roman" w:hAnsi="Times New Roman" w:cs="Times New Roman"/>
          <w:b/>
          <w:sz w:val="24"/>
          <w:szCs w:val="24"/>
          <w:lang w:val="kk-KZ"/>
        </w:rPr>
        <w:t xml:space="preserve">,  </w:t>
      </w:r>
      <w:r w:rsidRPr="002448BC">
        <w:rPr>
          <w:rFonts w:ascii="Times New Roman" w:hAnsi="Times New Roman" w:cs="Times New Roman"/>
          <w:b/>
          <w:sz w:val="24"/>
          <w:szCs w:val="24"/>
        </w:rPr>
        <w:t>ECTS – 5</w:t>
      </w:r>
      <w:r w:rsidRPr="002448BC">
        <w:rPr>
          <w:rFonts w:ascii="Times New Roman" w:hAnsi="Times New Roman" w:cs="Times New Roman"/>
          <w:b/>
          <w:sz w:val="24"/>
          <w:szCs w:val="24"/>
          <w:lang w:val="kk-KZ"/>
        </w:rPr>
        <w:t>. Семестр 4</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w:t>
      </w:r>
      <w:r w:rsidRPr="002448BC">
        <w:rPr>
          <w:rFonts w:ascii="Times New Roman" w:eastAsia="Calibri" w:hAnsi="Times New Roman" w:cs="Times New Roman"/>
          <w:sz w:val="24"/>
          <w:szCs w:val="24"/>
          <w:lang w:val="kk-KZ"/>
        </w:rPr>
        <w:t>Экономикадағы математика, Әлеуметтану</w:t>
      </w:r>
      <w:r w:rsidRPr="002448BC">
        <w:rPr>
          <w:rFonts w:ascii="Times New Roman" w:hAnsi="Times New Roman" w:cs="Times New Roman"/>
          <w:b/>
          <w:sz w:val="24"/>
          <w:szCs w:val="24"/>
          <w:lang w:val="kk-KZ"/>
        </w:rPr>
        <w:t xml:space="preserve">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Кейінгі деректемелер</w:t>
      </w:r>
      <w:r w:rsidRPr="002448BC">
        <w:rPr>
          <w:rFonts w:ascii="Times New Roman" w:hAnsi="Times New Roman" w:cs="Times New Roman"/>
          <w:sz w:val="24"/>
          <w:szCs w:val="24"/>
          <w:lang w:val="kk-KZ"/>
        </w:rPr>
        <w:t xml:space="preserve">: Басқару есебі 1.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Мақсат</w:t>
      </w:r>
      <w:r w:rsidRPr="002448BC">
        <w:rPr>
          <w:rFonts w:ascii="Times New Roman" w:hAnsi="Times New Roman" w:cs="Times New Roman"/>
          <w:sz w:val="24"/>
          <w:szCs w:val="24"/>
          <w:lang w:val="kk-KZ"/>
        </w:rPr>
        <w:t>ы: Негізгі көрсеткіштерді талдауда және есептеу кезіндегі практикалық дағдыларды қолданумен статистикалық әдістерді зерттеу, қоғамдық өндірістің эффективтілігін көтеру үшін социалды құбылыстармен процесстерді қолдану, елдің дамуын болжауда қазіргі зерттеулерді қолдану.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Мазмұны: </w:t>
      </w:r>
      <w:r w:rsidRPr="002448BC">
        <w:rPr>
          <w:rFonts w:ascii="Times New Roman" w:hAnsi="Times New Roman" w:cs="Times New Roman"/>
          <w:sz w:val="24"/>
          <w:szCs w:val="24"/>
          <w:lang w:val="kk-KZ"/>
        </w:rPr>
        <w:t xml:space="preserve"> Қоғамдық құбылыстардың өзарабайланысымен құрылысын, дамуын, зерттеудегі әдісі және олардың статистикалық моделдеуімен болжамы. Статистикалық ақпараттың жинақталуы мен статистикалық бақылауының принциптері. Социалды экономикалықстатистиканың көрсету жүйесінің теориялық негізі. Социалды-экономикалық статистиканың көрсеткіштерімен категориялары, негізгі экономикалық түсініктемелер. Статистикалық ақпараттың пайда болу көздерімен шоғырлануы, жүйелеу түсініктемелері, негізгі категориялар. Социалды экономикалық процесстредің динамикасын  зерттеудегі талдаулардың статистикалық әдістері, өндірістің эффективтілік  деңгейінің өзгеруіне факторлардың әсер етуі.</w:t>
      </w:r>
    </w:p>
    <w:p w:rsidR="00A5380F" w:rsidRPr="002448BC" w:rsidRDefault="00A5380F" w:rsidP="00A5380F">
      <w:pPr>
        <w:spacing w:after="0" w:line="240" w:lineRule="auto"/>
        <w:jc w:val="both"/>
        <w:textAlignment w:val="top"/>
        <w:rPr>
          <w:rFonts w:ascii="Times New Roman" w:hAnsi="Times New Roman" w:cs="Times New Roman"/>
          <w:i/>
          <w:sz w:val="24"/>
          <w:szCs w:val="24"/>
          <w:lang w:val="kk-KZ"/>
        </w:rPr>
      </w:pPr>
      <w:r w:rsidRPr="002448BC">
        <w:rPr>
          <w:rFonts w:ascii="Times New Roman" w:hAnsi="Times New Roman" w:cs="Times New Roman"/>
          <w:b/>
          <w:sz w:val="24"/>
          <w:szCs w:val="24"/>
          <w:lang w:val="kk-KZ"/>
        </w:rPr>
        <w:t>Құзыреттілігі</w:t>
      </w:r>
      <w:r w:rsidRPr="002448BC">
        <w:rPr>
          <w:rFonts w:ascii="Times New Roman" w:hAnsi="Times New Roman" w:cs="Times New Roman"/>
          <w:b/>
          <w:snapToGrid w:val="0"/>
          <w:sz w:val="24"/>
          <w:szCs w:val="24"/>
          <w:lang w:val="kk-KZ"/>
        </w:rPr>
        <w:t>:</w:t>
      </w:r>
      <w:r w:rsidRPr="002448BC">
        <w:rPr>
          <w:rFonts w:ascii="Times New Roman" w:hAnsi="Times New Roman" w:cs="Times New Roman"/>
          <w:i/>
          <w:sz w:val="24"/>
          <w:szCs w:val="24"/>
          <w:lang w:val="kk-KZ"/>
        </w:rPr>
        <w:t xml:space="preserve"> </w:t>
      </w:r>
    </w:p>
    <w:p w:rsidR="00A5380F" w:rsidRPr="002448BC" w:rsidRDefault="00A5380F" w:rsidP="00A5380F">
      <w:pPr>
        <w:spacing w:after="0" w:line="240" w:lineRule="auto"/>
        <w:jc w:val="both"/>
        <w:textAlignment w:val="top"/>
        <w:rPr>
          <w:rFonts w:ascii="Times New Roman" w:hAnsi="Times New Roman" w:cs="Times New Roman"/>
          <w:snapToGrid w:val="0"/>
          <w:sz w:val="24"/>
          <w:szCs w:val="24"/>
          <w:lang w:val="kk-KZ"/>
        </w:rPr>
      </w:pPr>
      <w:r w:rsidRPr="002448BC">
        <w:rPr>
          <w:rFonts w:ascii="Times New Roman" w:hAnsi="Times New Roman" w:cs="Times New Roman"/>
          <w:sz w:val="24"/>
          <w:szCs w:val="24"/>
          <w:lang w:val="kk-KZ"/>
        </w:rPr>
        <w:t>Білу:</w:t>
      </w:r>
      <w:r w:rsidRPr="002448BC">
        <w:rPr>
          <w:rFonts w:ascii="Times New Roman" w:hAnsi="Times New Roman" w:cs="Times New Roman"/>
          <w:snapToGrid w:val="0"/>
          <w:sz w:val="24"/>
          <w:szCs w:val="24"/>
          <w:lang w:val="kk-KZ"/>
        </w:rPr>
        <w:t xml:space="preserve"> статистикалық бақылау және топтау жүргізудегі негізгі теориясын, статистикалық көрсеткіштердің түсінігін, экономикалық индекстер және динамикалық қатар, корреляция-регрессиялық талдауды; </w:t>
      </w:r>
    </w:p>
    <w:p w:rsidR="00A5380F" w:rsidRPr="002448BC" w:rsidRDefault="00A5380F" w:rsidP="00A5380F">
      <w:pPr>
        <w:pStyle w:val="220"/>
        <w:widowControl w:val="0"/>
        <w:rPr>
          <w:rFonts w:ascii="Times New Roman" w:hAnsi="Times New Roman"/>
          <w:b w:val="0"/>
          <w:snapToGrid w:val="0"/>
          <w:sz w:val="24"/>
          <w:szCs w:val="24"/>
          <w:lang w:val="kk-KZ"/>
        </w:rPr>
      </w:pPr>
      <w:r w:rsidRPr="002448BC">
        <w:rPr>
          <w:rFonts w:ascii="Times New Roman" w:hAnsi="Times New Roman"/>
          <w:b w:val="0"/>
          <w:iCs/>
          <w:snapToGrid w:val="0"/>
          <w:sz w:val="24"/>
          <w:szCs w:val="24"/>
          <w:lang w:val="kk-KZ"/>
        </w:rPr>
        <w:t>Істей алу:</w:t>
      </w:r>
      <w:r w:rsidRPr="002448BC">
        <w:rPr>
          <w:rFonts w:ascii="Times New Roman" w:hAnsi="Times New Roman"/>
          <w:b w:val="0"/>
          <w:snapToGrid w:val="0"/>
          <w:sz w:val="24"/>
          <w:szCs w:val="24"/>
          <w:lang w:val="kk-KZ"/>
        </w:rPr>
        <w:t xml:space="preserve"> </w:t>
      </w:r>
      <w:r w:rsidRPr="002448BC">
        <w:rPr>
          <w:rFonts w:ascii="Times New Roman" w:hAnsi="Times New Roman"/>
          <w:b w:val="0"/>
          <w:bCs/>
          <w:sz w:val="24"/>
          <w:szCs w:val="24"/>
          <w:lang w:val="kk-KZ"/>
        </w:rPr>
        <w:t>талдау жүргізу және оптималды шешім қабылдау</w:t>
      </w:r>
    </w:p>
    <w:p w:rsidR="00A5380F" w:rsidRPr="002448BC" w:rsidRDefault="00A5380F" w:rsidP="00A5380F">
      <w:pPr>
        <w:pStyle w:val="220"/>
        <w:widowControl w:val="0"/>
        <w:rPr>
          <w:rFonts w:ascii="Times New Roman" w:hAnsi="Times New Roman"/>
          <w:b w:val="0"/>
          <w:snapToGrid w:val="0"/>
          <w:sz w:val="24"/>
          <w:szCs w:val="24"/>
          <w:lang w:val="kk-KZ"/>
        </w:rPr>
      </w:pPr>
      <w:r w:rsidRPr="002448BC">
        <w:rPr>
          <w:rFonts w:ascii="Times New Roman" w:hAnsi="Times New Roman"/>
          <w:b w:val="0"/>
          <w:snapToGrid w:val="0"/>
          <w:sz w:val="24"/>
          <w:szCs w:val="24"/>
          <w:lang w:val="kk-KZ"/>
        </w:rPr>
        <w:t>Дағдыны меңгеру:</w:t>
      </w:r>
      <w:r w:rsidRPr="002448BC">
        <w:rPr>
          <w:rFonts w:ascii="Times New Roman" w:hAnsi="Times New Roman"/>
          <w:b w:val="0"/>
          <w:bCs/>
          <w:sz w:val="24"/>
          <w:szCs w:val="24"/>
          <w:lang w:val="kk-KZ"/>
        </w:rPr>
        <w:t xml:space="preserve"> экономикалық-математикалық талдаудың негізін түсініп меңгеру. </w:t>
      </w: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MTIKZh 2216  Мемелекеттік тілде іс қағаздарын жүргізу</w:t>
      </w:r>
    </w:p>
    <w:p w:rsidR="00A5380F" w:rsidRPr="002448BC" w:rsidRDefault="00A5380F" w:rsidP="00A5380F">
      <w:pPr>
        <w:spacing w:after="0" w:line="240" w:lineRule="auto"/>
        <w:rPr>
          <w:rFonts w:ascii="Times New Roman" w:hAnsi="Times New Roman" w:cs="Times New Roman"/>
          <w:b/>
          <w:sz w:val="24"/>
          <w:szCs w:val="24"/>
          <w:lang w:val="kk-KZ"/>
        </w:rPr>
      </w:pPr>
      <w:r w:rsidRPr="002448BC">
        <w:rPr>
          <w:rFonts w:ascii="Times New Roman" w:hAnsi="Times New Roman" w:cs="Times New Roman"/>
          <w:b/>
          <w:sz w:val="24"/>
          <w:szCs w:val="24"/>
          <w:lang w:val="kk-KZ"/>
        </w:rPr>
        <w:t>ҚР кредиттер саны-2,  ECTS – 3. Семестр 4</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Алдыңғы деректемелер: </w:t>
      </w:r>
      <w:r w:rsidRPr="002448BC">
        <w:rPr>
          <w:rFonts w:ascii="Times New Roman" w:hAnsi="Times New Roman" w:cs="Times New Roman"/>
          <w:sz w:val="24"/>
          <w:szCs w:val="24"/>
          <w:lang w:val="kk-KZ"/>
        </w:rPr>
        <w:t>Қазақ тілі, Кәсіби қазақ тілі.</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Соңғы деректемелер: </w:t>
      </w:r>
      <w:r w:rsidRPr="002448BC">
        <w:rPr>
          <w:rFonts w:ascii="Times New Roman" w:hAnsi="Times New Roman" w:cs="Times New Roman"/>
          <w:sz w:val="24"/>
          <w:szCs w:val="24"/>
          <w:lang w:val="kk-KZ"/>
        </w:rPr>
        <w:t>Басқару есебі 1.</w:t>
      </w:r>
      <w:r w:rsidRPr="002448BC">
        <w:rPr>
          <w:rFonts w:ascii="Times New Roman" w:hAnsi="Times New Roman" w:cs="Times New Roman"/>
          <w:b/>
          <w:sz w:val="24"/>
          <w:szCs w:val="24"/>
          <w:lang w:val="kk-KZ"/>
        </w:rPr>
        <w:t xml:space="preserve"> </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sz w:val="24"/>
          <w:szCs w:val="24"/>
          <w:lang w:val="kk-KZ"/>
        </w:rPr>
        <w:t xml:space="preserve"> Студенттерге мемлекеттік тілдегі құжаттарды сауатты толтыру ережесін, құжаттарға қойылатын талаптарды жете меңгерту; іс қағаздар стилінің өзіндік лексикалық ерекшеліктерімен таныстыру.</w:t>
      </w:r>
      <w:r w:rsidRPr="002448BC">
        <w:rPr>
          <w:rFonts w:ascii="Times New Roman" w:hAnsi="Times New Roman" w:cs="Times New Roman"/>
          <w:sz w:val="24"/>
          <w:szCs w:val="24"/>
          <w:lang w:val="kk-KZ"/>
        </w:rPr>
        <w:tab/>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lastRenderedPageBreak/>
        <w:t>Мазмұны:</w:t>
      </w:r>
      <w:r w:rsidRPr="002448BC">
        <w:rPr>
          <w:rFonts w:ascii="Times New Roman" w:hAnsi="Times New Roman" w:cs="Times New Roman"/>
          <w:sz w:val="24"/>
          <w:szCs w:val="24"/>
          <w:lang w:val="kk-KZ"/>
        </w:rPr>
        <w:t xml:space="preserve"> Ұсынылып отырған «Мемелекеттік тілде іс қағаздарын жүргізу» курсының бағдарламасы құжаттарды толтырудың мемлекеттік ережелеріне сүйене отырып жасалды. Студенттерге ұсынылып отырған бағдарлама іс қағаздарын толтыруды  үйренудің нақты түріне бағытталған. Бұл бағдарлама студенттерut ресми құжаттарды тілдік нормаға сай жаза білуді, іс қағаздар стилінің өзіндік ерекшеліктерін, түрлерін, іс қағаздарын сауатты толтыруды меңгертеді.</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Құзыреттілігі</w:t>
      </w:r>
      <w:r w:rsidRPr="002448BC">
        <w:rPr>
          <w:rFonts w:ascii="Times New Roman" w:hAnsi="Times New Roman" w:cs="Times New Roman"/>
          <w:b/>
          <w:snapToGrid w:val="0"/>
          <w:sz w:val="24"/>
          <w:szCs w:val="24"/>
          <w:lang w:val="kk-KZ"/>
        </w:rPr>
        <w:t xml:space="preserve">: </w:t>
      </w:r>
      <w:r w:rsidRPr="002448BC">
        <w:rPr>
          <w:rFonts w:ascii="Times New Roman" w:hAnsi="Times New Roman" w:cs="Times New Roman"/>
          <w:sz w:val="24"/>
          <w:szCs w:val="24"/>
          <w:lang w:val="kk-KZ"/>
        </w:rPr>
        <w:t>Іс қағаздарын мемлекеттік тілде жүргізудің әлеуметтік қызметін толық білуі, сауатты жазуы және құжат түрлерін білуі, ұйымдардың, мекемелердің басқару аппаратында мемлекеттік тілде іс қағаздарды жүргізуді ұйымдастыра білуінде.</w:t>
      </w:r>
    </w:p>
    <w:p w:rsidR="00A5380F" w:rsidRPr="002448BC" w:rsidRDefault="00A5380F" w:rsidP="00A5380F">
      <w:pPr>
        <w:spacing w:after="0" w:line="240" w:lineRule="auto"/>
        <w:jc w:val="both"/>
        <w:rPr>
          <w:rFonts w:ascii="Times New Roman" w:hAnsi="Times New Roman" w:cs="Times New Roman"/>
          <w:b/>
          <w:snapToGrid w:val="0"/>
          <w:sz w:val="24"/>
          <w:szCs w:val="24"/>
          <w:lang w:val="kk-KZ"/>
        </w:rPr>
      </w:pPr>
    </w:p>
    <w:p w:rsidR="00A5380F" w:rsidRPr="002448BC" w:rsidRDefault="00A5380F" w:rsidP="00A5380F">
      <w:pPr>
        <w:spacing w:after="0" w:line="240" w:lineRule="auto"/>
        <w:jc w:val="center"/>
        <w:rPr>
          <w:rFonts w:ascii="Times New Roman" w:hAnsi="Times New Roman" w:cs="Times New Roman"/>
          <w:b/>
          <w:snapToGrid w:val="0"/>
          <w:sz w:val="24"/>
          <w:szCs w:val="24"/>
          <w:lang w:val="kk-KZ"/>
        </w:rPr>
      </w:pPr>
      <w:r w:rsidRPr="002448BC">
        <w:rPr>
          <w:rFonts w:ascii="Times New Roman" w:hAnsi="Times New Roman" w:cs="Times New Roman"/>
          <w:b/>
          <w:snapToGrid w:val="0"/>
          <w:sz w:val="24"/>
          <w:szCs w:val="24"/>
          <w:lang w:val="kk-KZ"/>
        </w:rPr>
        <w:t>Еко 2217 Эконометрика</w:t>
      </w:r>
    </w:p>
    <w:p w:rsidR="00A5380F" w:rsidRPr="002448BC" w:rsidRDefault="00A5380F" w:rsidP="00A5380F">
      <w:pPr>
        <w:spacing w:after="0" w:line="240" w:lineRule="auto"/>
        <w:jc w:val="both"/>
        <w:rPr>
          <w:rFonts w:ascii="Times New Roman" w:hAnsi="Times New Roman" w:cs="Times New Roman"/>
          <w:b/>
          <w:snapToGrid w:val="0"/>
          <w:sz w:val="24"/>
          <w:szCs w:val="24"/>
        </w:rPr>
      </w:pPr>
      <w:r w:rsidRPr="002448BC">
        <w:rPr>
          <w:rFonts w:ascii="Times New Roman" w:hAnsi="Times New Roman" w:cs="Times New Roman"/>
          <w:b/>
          <w:snapToGrid w:val="0"/>
          <w:sz w:val="24"/>
          <w:szCs w:val="24"/>
          <w:lang w:val="kk-KZ"/>
        </w:rPr>
        <w:t>Кредит саны ҚР-2,</w:t>
      </w:r>
      <w:r w:rsidRPr="002448BC">
        <w:rPr>
          <w:rFonts w:ascii="Times New Roman" w:hAnsi="Times New Roman" w:cs="Times New Roman"/>
          <w:b/>
          <w:snapToGrid w:val="0"/>
          <w:sz w:val="24"/>
          <w:szCs w:val="24"/>
        </w:rPr>
        <w:t xml:space="preserve"> </w:t>
      </w:r>
      <w:r w:rsidRPr="002448BC">
        <w:rPr>
          <w:rFonts w:ascii="Times New Roman" w:hAnsi="Times New Roman" w:cs="Times New Roman"/>
          <w:b/>
          <w:snapToGrid w:val="0"/>
          <w:sz w:val="24"/>
          <w:szCs w:val="24"/>
          <w:lang w:val="en-US"/>
        </w:rPr>
        <w:t>ECTS</w:t>
      </w:r>
      <w:r w:rsidRPr="002448BC">
        <w:rPr>
          <w:rFonts w:ascii="Times New Roman" w:hAnsi="Times New Roman" w:cs="Times New Roman"/>
          <w:b/>
          <w:snapToGrid w:val="0"/>
          <w:sz w:val="24"/>
          <w:szCs w:val="24"/>
        </w:rPr>
        <w:t xml:space="preserve"> – 3. Семестр 4</w:t>
      </w:r>
    </w:p>
    <w:p w:rsidR="00A5380F" w:rsidRPr="002448BC" w:rsidRDefault="00A5380F" w:rsidP="00A5380F">
      <w:pPr>
        <w:spacing w:after="0" w:line="240" w:lineRule="auto"/>
        <w:jc w:val="both"/>
        <w:rPr>
          <w:rFonts w:ascii="Times New Roman" w:hAnsi="Times New Roman" w:cs="Times New Roman"/>
          <w:snapToGrid w:val="0"/>
          <w:sz w:val="24"/>
          <w:szCs w:val="24"/>
        </w:rPr>
      </w:pPr>
      <w:r w:rsidRPr="002448BC">
        <w:rPr>
          <w:rFonts w:ascii="Times New Roman" w:hAnsi="Times New Roman" w:cs="Times New Roman"/>
          <w:b/>
          <w:snapToGrid w:val="0"/>
          <w:sz w:val="24"/>
          <w:szCs w:val="24"/>
        </w:rPr>
        <w:t>Пререквизит</w:t>
      </w:r>
      <w:r w:rsidRPr="002448BC">
        <w:rPr>
          <w:rFonts w:ascii="Times New Roman" w:hAnsi="Times New Roman" w:cs="Times New Roman"/>
          <w:b/>
          <w:snapToGrid w:val="0"/>
          <w:sz w:val="24"/>
          <w:szCs w:val="24"/>
          <w:lang w:val="kk-KZ"/>
        </w:rPr>
        <w:t>тар</w:t>
      </w:r>
      <w:r w:rsidRPr="002448BC">
        <w:rPr>
          <w:rFonts w:ascii="Times New Roman" w:hAnsi="Times New Roman" w:cs="Times New Roman"/>
          <w:b/>
          <w:snapToGrid w:val="0"/>
          <w:sz w:val="24"/>
          <w:szCs w:val="24"/>
        </w:rPr>
        <w:t>:</w:t>
      </w:r>
      <w:r w:rsidRPr="002448BC">
        <w:rPr>
          <w:rFonts w:ascii="Times New Roman" w:hAnsi="Times New Roman" w:cs="Times New Roman"/>
          <w:snapToGrid w:val="0"/>
          <w:sz w:val="24"/>
          <w:szCs w:val="24"/>
        </w:rPr>
        <w:t xml:space="preserve"> </w:t>
      </w:r>
      <w:r w:rsidRPr="002448BC">
        <w:rPr>
          <w:rFonts w:ascii="Times New Roman" w:hAnsi="Times New Roman" w:cs="Times New Roman"/>
          <w:sz w:val="24"/>
          <w:szCs w:val="24"/>
          <w:lang w:val="kk-KZ" w:eastAsia="ko-KR"/>
        </w:rPr>
        <w:t>Э</w:t>
      </w:r>
      <w:r w:rsidRPr="002448BC">
        <w:rPr>
          <w:rFonts w:ascii="Times New Roman" w:hAnsi="Times New Roman" w:cs="Times New Roman"/>
          <w:sz w:val="24"/>
          <w:szCs w:val="24"/>
          <w:lang w:eastAsia="ko-KR"/>
        </w:rPr>
        <w:t>кономик</w:t>
      </w:r>
      <w:r w:rsidRPr="002448BC">
        <w:rPr>
          <w:rFonts w:ascii="Times New Roman" w:hAnsi="Times New Roman" w:cs="Times New Roman"/>
          <w:sz w:val="24"/>
          <w:szCs w:val="24"/>
          <w:lang w:val="kk-KZ" w:eastAsia="ko-KR"/>
        </w:rPr>
        <w:t>адағы м</w:t>
      </w:r>
      <w:r w:rsidRPr="002448BC">
        <w:rPr>
          <w:rFonts w:ascii="Times New Roman" w:hAnsi="Times New Roman" w:cs="Times New Roman"/>
          <w:sz w:val="24"/>
          <w:szCs w:val="24"/>
          <w:lang w:eastAsia="ko-KR"/>
        </w:rPr>
        <w:t>атематика, Информатика, Статистика, Микроэкономика, Макроэкономика.</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napToGrid w:val="0"/>
          <w:sz w:val="24"/>
          <w:szCs w:val="24"/>
        </w:rPr>
        <w:t>Постреквизит</w:t>
      </w:r>
      <w:r w:rsidRPr="002448BC">
        <w:rPr>
          <w:rFonts w:ascii="Times New Roman" w:hAnsi="Times New Roman" w:cs="Times New Roman"/>
          <w:b/>
          <w:snapToGrid w:val="0"/>
          <w:sz w:val="24"/>
          <w:szCs w:val="24"/>
          <w:lang w:val="kk-KZ"/>
        </w:rPr>
        <w:t>тар</w:t>
      </w:r>
      <w:r w:rsidRPr="002448BC">
        <w:rPr>
          <w:rFonts w:ascii="Times New Roman" w:hAnsi="Times New Roman" w:cs="Times New Roman"/>
          <w:b/>
          <w:snapToGrid w:val="0"/>
          <w:sz w:val="24"/>
          <w:szCs w:val="24"/>
        </w:rPr>
        <w:t>:</w:t>
      </w:r>
      <w:r w:rsidRPr="002448BC">
        <w:rPr>
          <w:rFonts w:ascii="Times New Roman" w:hAnsi="Times New Roman" w:cs="Times New Roman"/>
          <w:snapToGrid w:val="0"/>
          <w:sz w:val="24"/>
          <w:szCs w:val="24"/>
        </w:rPr>
        <w:t xml:space="preserve"> </w:t>
      </w:r>
      <w:r w:rsidRPr="002448BC">
        <w:rPr>
          <w:rFonts w:ascii="Times New Roman" w:hAnsi="Times New Roman" w:cs="Times New Roman"/>
          <w:snapToGrid w:val="0"/>
          <w:sz w:val="24"/>
          <w:szCs w:val="24"/>
          <w:lang w:val="kk-KZ"/>
        </w:rPr>
        <w:t>Басқару есебі 1.</w:t>
      </w:r>
    </w:p>
    <w:p w:rsidR="00A5380F" w:rsidRPr="002448BC" w:rsidRDefault="00A5380F" w:rsidP="00A5380F">
      <w:pPr>
        <w:pStyle w:val="HTML"/>
        <w:shd w:val="clear" w:color="auto" w:fill="FFFFFF"/>
        <w:jc w:val="both"/>
        <w:rPr>
          <w:rFonts w:ascii="Times New Roman" w:hAnsi="Times New Roman" w:cs="Times New Roman"/>
          <w:snapToGrid w:val="0"/>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b/>
          <w:sz w:val="24"/>
          <w:szCs w:val="24"/>
        </w:rPr>
        <w:t>:</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С</w:t>
      </w:r>
      <w:r w:rsidRPr="002448BC">
        <w:rPr>
          <w:rFonts w:ascii="Times New Roman" w:hAnsi="Times New Roman" w:cs="Times New Roman"/>
          <w:sz w:val="24"/>
          <w:szCs w:val="24"/>
        </w:rPr>
        <w:t>туденттер</w:t>
      </w:r>
      <w:r w:rsidRPr="002448BC">
        <w:rPr>
          <w:rFonts w:ascii="Times New Roman" w:hAnsi="Times New Roman" w:cs="Times New Roman"/>
          <w:sz w:val="24"/>
          <w:szCs w:val="24"/>
          <w:lang w:val="kk-KZ"/>
        </w:rPr>
        <w:t>ді</w:t>
      </w:r>
      <w:r w:rsidRPr="002448BC">
        <w:rPr>
          <w:rFonts w:ascii="Times New Roman" w:hAnsi="Times New Roman" w:cs="Times New Roman"/>
          <w:sz w:val="24"/>
          <w:szCs w:val="24"/>
        </w:rPr>
        <w:t xml:space="preserve"> эконометри</w:t>
      </w:r>
      <w:r w:rsidRPr="002448BC">
        <w:rPr>
          <w:rFonts w:ascii="Times New Roman" w:hAnsi="Times New Roman" w:cs="Times New Roman"/>
          <w:sz w:val="24"/>
          <w:szCs w:val="24"/>
          <w:lang w:val="kk-KZ"/>
        </w:rPr>
        <w:t>каның</w:t>
      </w:r>
      <w:r w:rsidRPr="002448BC">
        <w:rPr>
          <w:rFonts w:ascii="Times New Roman" w:hAnsi="Times New Roman" w:cs="Times New Roman"/>
          <w:sz w:val="24"/>
          <w:szCs w:val="24"/>
        </w:rPr>
        <w:t xml:space="preserve"> негізгі әдіст</w:t>
      </w:r>
      <w:r w:rsidRPr="002448BC">
        <w:rPr>
          <w:rFonts w:ascii="Times New Roman" w:hAnsi="Times New Roman" w:cs="Times New Roman"/>
          <w:sz w:val="24"/>
          <w:szCs w:val="24"/>
          <w:lang w:val="kk-KZ"/>
        </w:rPr>
        <w:t>ерін</w:t>
      </w:r>
      <w:r w:rsidRPr="002448BC">
        <w:rPr>
          <w:rFonts w:ascii="Times New Roman" w:hAnsi="Times New Roman" w:cs="Times New Roman"/>
          <w:sz w:val="24"/>
          <w:szCs w:val="24"/>
        </w:rPr>
        <w:t xml:space="preserve"> түсінуге </w:t>
      </w:r>
      <w:r w:rsidRPr="002448BC">
        <w:rPr>
          <w:rFonts w:ascii="Times New Roman" w:hAnsi="Times New Roman" w:cs="Times New Roman"/>
          <w:sz w:val="24"/>
          <w:szCs w:val="24"/>
          <w:lang w:val="kk-KZ"/>
        </w:rPr>
        <w:t>дайындау</w:t>
      </w:r>
      <w:r w:rsidRPr="002448BC">
        <w:rPr>
          <w:rFonts w:ascii="Times New Roman" w:hAnsi="Times New Roman" w:cs="Times New Roman"/>
          <w:color w:val="212121"/>
          <w:sz w:val="24"/>
          <w:szCs w:val="24"/>
        </w:rPr>
        <w:t>; студент</w:t>
      </w:r>
      <w:r w:rsidRPr="002448BC">
        <w:rPr>
          <w:rFonts w:ascii="Times New Roman" w:hAnsi="Times New Roman" w:cs="Times New Roman"/>
          <w:color w:val="212121"/>
          <w:sz w:val="24"/>
          <w:szCs w:val="24"/>
          <w:lang w:val="kk-KZ"/>
        </w:rPr>
        <w:t>тердің</w:t>
      </w:r>
      <w:r w:rsidRPr="002448BC">
        <w:rPr>
          <w:rFonts w:ascii="Times New Roman" w:hAnsi="Times New Roman" w:cs="Times New Roman"/>
          <w:color w:val="212121"/>
          <w:sz w:val="24"/>
          <w:szCs w:val="24"/>
        </w:rPr>
        <w:t xml:space="preserve"> </w:t>
      </w:r>
      <w:r w:rsidRPr="002448BC">
        <w:rPr>
          <w:rFonts w:ascii="Times New Roman" w:hAnsi="Times New Roman" w:cs="Times New Roman"/>
          <w:color w:val="212121"/>
          <w:sz w:val="24"/>
          <w:szCs w:val="24"/>
          <w:lang w:val="kk-KZ"/>
        </w:rPr>
        <w:t>назарына</w:t>
      </w:r>
      <w:r w:rsidRPr="002448BC">
        <w:rPr>
          <w:rFonts w:ascii="Times New Roman" w:hAnsi="Times New Roman" w:cs="Times New Roman"/>
          <w:color w:val="212121"/>
          <w:sz w:val="24"/>
          <w:szCs w:val="24"/>
        </w:rPr>
        <w:t xml:space="preserve"> белгілі экономикалық </w:t>
      </w:r>
      <w:r w:rsidRPr="002448BC">
        <w:rPr>
          <w:rFonts w:ascii="Times New Roman" w:hAnsi="Times New Roman" w:cs="Times New Roman"/>
          <w:color w:val="212121"/>
          <w:sz w:val="24"/>
          <w:szCs w:val="24"/>
          <w:lang w:val="kk-KZ"/>
        </w:rPr>
        <w:t>моделдерді</w:t>
      </w:r>
      <w:r w:rsidRPr="002448BC">
        <w:rPr>
          <w:rFonts w:ascii="Times New Roman" w:hAnsi="Times New Roman" w:cs="Times New Roman"/>
          <w:color w:val="212121"/>
          <w:sz w:val="24"/>
          <w:szCs w:val="24"/>
        </w:rPr>
        <w:t xml:space="preserve"> </w:t>
      </w:r>
      <w:r w:rsidRPr="002448BC">
        <w:rPr>
          <w:rFonts w:ascii="Times New Roman" w:hAnsi="Times New Roman" w:cs="Times New Roman"/>
          <w:color w:val="212121"/>
          <w:sz w:val="24"/>
          <w:szCs w:val="24"/>
          <w:lang w:val="kk-KZ"/>
        </w:rPr>
        <w:t xml:space="preserve">іс жүзінде </w:t>
      </w:r>
      <w:r w:rsidRPr="002448BC">
        <w:rPr>
          <w:rFonts w:ascii="Times New Roman" w:hAnsi="Times New Roman" w:cs="Times New Roman"/>
          <w:color w:val="212121"/>
          <w:sz w:val="24"/>
          <w:szCs w:val="24"/>
        </w:rPr>
        <w:t>қолдану</w:t>
      </w:r>
      <w:r w:rsidRPr="002448BC">
        <w:rPr>
          <w:rFonts w:ascii="Times New Roman" w:hAnsi="Times New Roman" w:cs="Times New Roman"/>
          <w:color w:val="212121"/>
          <w:sz w:val="24"/>
          <w:szCs w:val="24"/>
          <w:lang w:val="kk-KZ"/>
        </w:rPr>
        <w:t>ға икемдеу</w:t>
      </w:r>
      <w:r w:rsidRPr="002448BC">
        <w:rPr>
          <w:rFonts w:ascii="Times New Roman" w:hAnsi="Times New Roman" w:cs="Times New Roman"/>
          <w:sz w:val="24"/>
          <w:szCs w:val="24"/>
        </w:rPr>
        <w:t>; студенттің статистикалық есепте</w:t>
      </w:r>
      <w:r w:rsidRPr="002448BC">
        <w:rPr>
          <w:rFonts w:ascii="Times New Roman" w:hAnsi="Times New Roman" w:cs="Times New Roman"/>
          <w:sz w:val="24"/>
          <w:szCs w:val="24"/>
          <w:lang w:val="kk-KZ"/>
        </w:rPr>
        <w:t>уде ептілігін арттыру</w:t>
      </w:r>
      <w:r w:rsidRPr="002448BC">
        <w:rPr>
          <w:rFonts w:ascii="Times New Roman" w:hAnsi="Times New Roman" w:cs="Times New Roman"/>
          <w:sz w:val="24"/>
          <w:szCs w:val="24"/>
        </w:rPr>
        <w:t>; студенттердің экономикалық деректер</w:t>
      </w:r>
      <w:r w:rsidRPr="002448BC">
        <w:rPr>
          <w:rFonts w:ascii="Times New Roman" w:hAnsi="Times New Roman" w:cs="Times New Roman"/>
          <w:sz w:val="24"/>
          <w:szCs w:val="24"/>
          <w:lang w:val="kk-KZ"/>
        </w:rPr>
        <w:t>д</w:t>
      </w:r>
      <w:r w:rsidRPr="002448BC">
        <w:rPr>
          <w:rFonts w:ascii="Times New Roman" w:hAnsi="Times New Roman" w:cs="Times New Roman"/>
          <w:sz w:val="24"/>
          <w:szCs w:val="24"/>
        </w:rPr>
        <w:t xml:space="preserve">і </w:t>
      </w:r>
      <w:r w:rsidRPr="002448BC">
        <w:rPr>
          <w:rFonts w:ascii="Times New Roman" w:hAnsi="Times New Roman" w:cs="Times New Roman"/>
          <w:sz w:val="24"/>
          <w:szCs w:val="24"/>
          <w:lang w:val="kk-KZ"/>
        </w:rPr>
        <w:t xml:space="preserve">талдауда икемділігін </w:t>
      </w:r>
      <w:r w:rsidRPr="002448BC">
        <w:rPr>
          <w:rFonts w:ascii="Times New Roman" w:hAnsi="Times New Roman" w:cs="Times New Roman"/>
          <w:sz w:val="24"/>
          <w:szCs w:val="24"/>
        </w:rPr>
        <w:t xml:space="preserve">және </w:t>
      </w:r>
      <w:r w:rsidRPr="002448BC">
        <w:rPr>
          <w:rFonts w:ascii="Times New Roman" w:hAnsi="Times New Roman" w:cs="Times New Roman"/>
          <w:sz w:val="24"/>
          <w:szCs w:val="24"/>
          <w:lang w:val="kk-KZ"/>
        </w:rPr>
        <w:t xml:space="preserve"> осы талдау негізінде </w:t>
      </w:r>
      <w:r w:rsidRPr="002448BC">
        <w:rPr>
          <w:rFonts w:ascii="Times New Roman" w:hAnsi="Times New Roman" w:cs="Times New Roman"/>
          <w:sz w:val="24"/>
          <w:szCs w:val="24"/>
        </w:rPr>
        <w:t>бизнес-процес</w:t>
      </w:r>
      <w:r w:rsidRPr="002448BC">
        <w:rPr>
          <w:rFonts w:ascii="Times New Roman" w:hAnsi="Times New Roman" w:cs="Times New Roman"/>
          <w:sz w:val="24"/>
          <w:szCs w:val="24"/>
          <w:lang w:val="kk-KZ"/>
        </w:rPr>
        <w:t>терді</w:t>
      </w:r>
      <w:r w:rsidRPr="002448BC">
        <w:rPr>
          <w:rFonts w:ascii="Times New Roman" w:hAnsi="Times New Roman" w:cs="Times New Roman"/>
          <w:sz w:val="24"/>
          <w:szCs w:val="24"/>
        </w:rPr>
        <w:t xml:space="preserve"> әрі қарай даму</w:t>
      </w:r>
      <w:r w:rsidRPr="002448BC">
        <w:rPr>
          <w:rFonts w:ascii="Times New Roman" w:hAnsi="Times New Roman" w:cs="Times New Roman"/>
          <w:sz w:val="24"/>
          <w:szCs w:val="24"/>
          <w:lang w:val="kk-KZ"/>
        </w:rPr>
        <w:t>ын</w:t>
      </w:r>
      <w:r w:rsidRPr="002448BC">
        <w:rPr>
          <w:rFonts w:ascii="Times New Roman" w:hAnsi="Times New Roman" w:cs="Times New Roman"/>
          <w:sz w:val="24"/>
          <w:szCs w:val="24"/>
        </w:rPr>
        <w:t xml:space="preserve"> болжау</w:t>
      </w:r>
      <w:r w:rsidRPr="002448BC">
        <w:rPr>
          <w:rFonts w:ascii="Times New Roman" w:hAnsi="Times New Roman" w:cs="Times New Roman"/>
          <w:sz w:val="24"/>
          <w:szCs w:val="24"/>
          <w:lang w:val="kk-KZ"/>
        </w:rPr>
        <w:t>ды қажет ететін мансап</w:t>
      </w:r>
      <w:r w:rsidRPr="002448BC">
        <w:rPr>
          <w:rFonts w:ascii="Times New Roman" w:hAnsi="Times New Roman" w:cs="Times New Roman"/>
          <w:sz w:val="24"/>
          <w:szCs w:val="24"/>
        </w:rPr>
        <w:t xml:space="preserve"> сапа</w:t>
      </w:r>
      <w:r w:rsidRPr="002448BC">
        <w:rPr>
          <w:rFonts w:ascii="Times New Roman" w:hAnsi="Times New Roman" w:cs="Times New Roman"/>
          <w:sz w:val="24"/>
          <w:szCs w:val="24"/>
          <w:lang w:val="kk-KZ"/>
        </w:rPr>
        <w:t xml:space="preserve">сын </w:t>
      </w:r>
      <w:r w:rsidRPr="002448BC">
        <w:rPr>
          <w:rFonts w:ascii="Times New Roman" w:hAnsi="Times New Roman" w:cs="Times New Roman"/>
          <w:sz w:val="24"/>
          <w:szCs w:val="24"/>
        </w:rPr>
        <w:t>дамыт</w:t>
      </w:r>
      <w:r w:rsidRPr="002448BC">
        <w:rPr>
          <w:rFonts w:ascii="Times New Roman" w:hAnsi="Times New Roman" w:cs="Times New Roman"/>
          <w:sz w:val="24"/>
          <w:szCs w:val="24"/>
          <w:lang w:val="kk-KZ"/>
        </w:rPr>
        <w:t>у</w:t>
      </w:r>
      <w:r w:rsidRPr="002448BC">
        <w:rPr>
          <w:rFonts w:ascii="Times New Roman" w:hAnsi="Times New Roman" w:cs="Times New Roman"/>
          <w:sz w:val="24"/>
          <w:szCs w:val="24"/>
          <w:shd w:val="clear" w:color="auto" w:fill="FFFFFF"/>
        </w:rPr>
        <w:t>.</w:t>
      </w:r>
      <w:r w:rsidRPr="002448BC">
        <w:rPr>
          <w:rFonts w:ascii="Times New Roman" w:hAnsi="Times New Roman" w:cs="Times New Roman"/>
          <w:snapToGrid w:val="0"/>
          <w:sz w:val="24"/>
          <w:szCs w:val="24"/>
        </w:rPr>
        <w:t xml:space="preserve"> </w:t>
      </w:r>
      <w:r w:rsidRPr="002448BC">
        <w:rPr>
          <w:rFonts w:ascii="Times New Roman" w:hAnsi="Times New Roman" w:cs="Times New Roman"/>
          <w:snapToGrid w:val="0"/>
          <w:sz w:val="24"/>
          <w:szCs w:val="24"/>
          <w:lang w:val="kk-KZ"/>
        </w:rPr>
        <w:t xml:space="preserve"> </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Компетенцялар:</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sz w:val="24"/>
          <w:szCs w:val="24"/>
          <w:lang w:val="kk-KZ"/>
        </w:rPr>
        <w:t>- Негізгі эконометрикалық әдістерің түсіну;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sz w:val="24"/>
          <w:szCs w:val="24"/>
          <w:lang w:val="kk-KZ"/>
        </w:rPr>
        <w:t>- Эконометрикалық әдістерді қолданбалы экономиканың мақсаттарына қолдана білу;</w:t>
      </w:r>
    </w:p>
    <w:p w:rsidR="00A5380F" w:rsidRPr="002448BC" w:rsidRDefault="00A5380F" w:rsidP="00A5380F">
      <w:pPr>
        <w:pStyle w:val="HTML"/>
        <w:shd w:val="clear" w:color="auto" w:fill="FFFFFF"/>
        <w:jc w:val="both"/>
        <w:rPr>
          <w:rFonts w:ascii="Times New Roman" w:hAnsi="Times New Roman" w:cs="Times New Roman"/>
          <w:sz w:val="24"/>
          <w:szCs w:val="24"/>
          <w:lang w:val="kk-KZ"/>
        </w:rPr>
      </w:pPr>
      <w:r w:rsidRPr="002448BC">
        <w:rPr>
          <w:rFonts w:ascii="Times New Roman" w:hAnsi="Times New Roman" w:cs="Times New Roman"/>
          <w:color w:val="212121"/>
          <w:sz w:val="24"/>
          <w:szCs w:val="24"/>
          <w:lang w:val="kk-KZ"/>
        </w:rPr>
        <w:t>-Excel және STATA сияқты статистикалық бағдарламалық қамсыздандыруды түсіну (мүмкіндіктерді және инструментарийларды пайдалана білу)</w:t>
      </w:r>
      <w:r w:rsidRPr="002448BC">
        <w:rPr>
          <w:rFonts w:ascii="Times New Roman" w:hAnsi="Times New Roman" w:cs="Times New Roman"/>
          <w:sz w:val="24"/>
          <w:szCs w:val="24"/>
          <w:lang w:val="kk-KZ"/>
        </w:rPr>
        <w:t>;</w:t>
      </w:r>
    </w:p>
    <w:p w:rsidR="00A5380F" w:rsidRPr="002448BC" w:rsidRDefault="00A5380F" w:rsidP="00A5380F">
      <w:pPr>
        <w:pStyle w:val="HTML"/>
        <w:shd w:val="clear" w:color="auto" w:fill="FFFFFF"/>
        <w:jc w:val="both"/>
        <w:rPr>
          <w:rFonts w:ascii="Times New Roman" w:hAnsi="Times New Roman" w:cs="Times New Roman"/>
          <w:sz w:val="24"/>
          <w:szCs w:val="24"/>
          <w:lang w:val="kk-KZ"/>
        </w:rPr>
      </w:pPr>
      <w:r w:rsidRPr="002448BC">
        <w:rPr>
          <w:rFonts w:ascii="Times New Roman" w:hAnsi="Times New Roman" w:cs="Times New Roman"/>
          <w:sz w:val="24"/>
          <w:szCs w:val="24"/>
          <w:lang w:val="kk-KZ"/>
        </w:rPr>
        <w:t xml:space="preserve">- Айтылмыш кездегі коммерциялық ұйымдарда қолданылатын кейбір моделдермен әдістерді нақ түсіну.   </w:t>
      </w:r>
    </w:p>
    <w:p w:rsidR="00A5380F" w:rsidRPr="002448BC" w:rsidRDefault="00A5380F" w:rsidP="00A5380F">
      <w:pPr>
        <w:widowControl w:val="0"/>
        <w:autoSpaceDE w:val="0"/>
        <w:autoSpaceDN w:val="0"/>
        <w:adjustRightInd w:val="0"/>
        <w:spacing w:after="0" w:line="240" w:lineRule="auto"/>
        <w:jc w:val="center"/>
        <w:rPr>
          <w:rFonts w:ascii="Times New Roman" w:eastAsia="Calibri" w:hAnsi="Times New Roman" w:cs="Times New Roman"/>
          <w:b/>
          <w:sz w:val="24"/>
          <w:szCs w:val="24"/>
          <w:lang w:val="kk-KZ"/>
        </w:rPr>
      </w:pPr>
      <w:r w:rsidRPr="002448BC">
        <w:rPr>
          <w:rFonts w:ascii="Times New Roman" w:eastAsia="Calibri" w:hAnsi="Times New Roman" w:cs="Times New Roman"/>
          <w:b/>
          <w:bCs/>
          <w:sz w:val="24"/>
          <w:szCs w:val="24"/>
          <w:lang w:val="en-US"/>
        </w:rPr>
        <w:t>BSh</w:t>
      </w:r>
      <w:r w:rsidRPr="002448BC">
        <w:rPr>
          <w:rFonts w:ascii="Times New Roman" w:eastAsia="Calibri" w:hAnsi="Times New Roman" w:cs="Times New Roman"/>
          <w:b/>
          <w:bCs/>
          <w:sz w:val="24"/>
          <w:szCs w:val="24"/>
        </w:rPr>
        <w:t xml:space="preserve"> 3215</w:t>
      </w:r>
      <w:r w:rsidRPr="002448BC">
        <w:rPr>
          <w:rFonts w:ascii="Times New Roman" w:eastAsia="Calibri" w:hAnsi="Times New Roman" w:cs="Times New Roman"/>
          <w:b/>
          <w:sz w:val="24"/>
          <w:szCs w:val="24"/>
        </w:rPr>
        <w:t xml:space="preserve">  Бизнес </w:t>
      </w:r>
      <w:r w:rsidRPr="002448BC">
        <w:rPr>
          <w:rFonts w:ascii="Times New Roman" w:eastAsia="Calibri" w:hAnsi="Times New Roman" w:cs="Times New Roman"/>
          <w:b/>
          <w:sz w:val="24"/>
          <w:szCs w:val="24"/>
          <w:lang w:val="kk-KZ"/>
        </w:rPr>
        <w:t xml:space="preserve">жоспарлау </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Кредиттер саны-2,  ECTS – 3. Семестр 5. </w:t>
      </w:r>
    </w:p>
    <w:p w:rsidR="00A5380F" w:rsidRPr="002448BC" w:rsidRDefault="00A5380F" w:rsidP="00A5380F">
      <w:pPr>
        <w:pStyle w:val="af2"/>
        <w:spacing w:before="0" w:beforeAutospacing="0" w:after="0" w:afterAutospacing="0"/>
        <w:jc w:val="both"/>
      </w:pPr>
      <w:r w:rsidRPr="002448BC">
        <w:rPr>
          <w:b/>
          <w:lang w:val="kk-KZ"/>
        </w:rPr>
        <w:t>Алдыңғы деректемелер</w:t>
      </w:r>
      <w:r w:rsidRPr="002448BC">
        <w:t xml:space="preserve">: </w:t>
      </w:r>
      <w:r w:rsidRPr="002448BC">
        <w:rPr>
          <w:iCs/>
          <w:color w:val="000000"/>
        </w:rPr>
        <w:t>Микроэкономика, Макроэкономика, Эконометрика.</w:t>
      </w:r>
    </w:p>
    <w:p w:rsidR="00A5380F" w:rsidRPr="002448BC" w:rsidRDefault="00A5380F" w:rsidP="00A5380F">
      <w:pPr>
        <w:pStyle w:val="af2"/>
        <w:spacing w:before="0" w:beforeAutospacing="0" w:after="0" w:afterAutospacing="0"/>
        <w:jc w:val="both"/>
        <w:rPr>
          <w:lang w:val="kk-KZ"/>
        </w:rPr>
      </w:pPr>
      <w:r w:rsidRPr="002448BC">
        <w:rPr>
          <w:b/>
          <w:lang w:val="kk-KZ"/>
        </w:rPr>
        <w:t>Кейінгі деректемелер</w:t>
      </w:r>
      <w:r w:rsidRPr="002448BC">
        <w:rPr>
          <w:b/>
        </w:rPr>
        <w:t>:</w:t>
      </w:r>
      <w:r w:rsidRPr="002448BC">
        <w:t xml:space="preserve"> </w:t>
      </w:r>
      <w:r w:rsidRPr="002448BC">
        <w:rPr>
          <w:iCs/>
          <w:color w:val="000000"/>
        </w:rPr>
        <w:t>Стартап.</w:t>
      </w:r>
    </w:p>
    <w:p w:rsidR="00A5380F" w:rsidRPr="002448BC" w:rsidRDefault="00A5380F" w:rsidP="00A5380F">
      <w:pPr>
        <w:spacing w:after="0" w:line="240" w:lineRule="auto"/>
        <w:jc w:val="both"/>
        <w:rPr>
          <w:rFonts w:ascii="Times New Roman" w:hAnsi="Times New Roman" w:cs="Times New Roman"/>
          <w:iCs/>
          <w:color w:val="000000"/>
          <w:sz w:val="24"/>
          <w:szCs w:val="24"/>
          <w:lang w:val="kk-KZ"/>
        </w:rPr>
      </w:pPr>
      <w:r w:rsidRPr="002448BC">
        <w:rPr>
          <w:rFonts w:ascii="Times New Roman" w:hAnsi="Times New Roman" w:cs="Times New Roman"/>
          <w:b/>
          <w:iCs/>
          <w:color w:val="000000"/>
          <w:sz w:val="24"/>
          <w:szCs w:val="24"/>
          <w:lang w:val="kk-KZ"/>
        </w:rPr>
        <w:t xml:space="preserve">Мақсаты: </w:t>
      </w:r>
      <w:r w:rsidRPr="002448BC">
        <w:rPr>
          <w:rFonts w:ascii="Times New Roman" w:hAnsi="Times New Roman" w:cs="Times New Roman"/>
          <w:iCs/>
          <w:color w:val="000000"/>
          <w:sz w:val="24"/>
          <w:szCs w:val="24"/>
          <w:lang w:val="kk-KZ"/>
        </w:rPr>
        <w:t xml:space="preserve">Заманауи бизнес-жоспардың қағида негіздерімен танысу, тәжірибиеде бизнес-жоспар әдістерін қолдануға үйрету.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Мазмұны: </w:t>
      </w:r>
      <w:r w:rsidRPr="002448BC">
        <w:rPr>
          <w:rFonts w:ascii="Times New Roman" w:hAnsi="Times New Roman" w:cs="Times New Roman"/>
          <w:sz w:val="24"/>
          <w:szCs w:val="24"/>
          <w:lang w:val="kk-KZ"/>
        </w:rPr>
        <w:t xml:space="preserve">Кәсіпкерлік идеяның ұғымы. Банк идеясы. </w:t>
      </w:r>
      <w:r w:rsidRPr="002448BC">
        <w:rPr>
          <w:rFonts w:ascii="Times New Roman" w:hAnsi="Times New Roman" w:cs="Times New Roman"/>
          <w:b/>
          <w:sz w:val="24"/>
          <w:szCs w:val="24"/>
          <w:lang w:val="kk-KZ"/>
        </w:rPr>
        <w:t xml:space="preserve"> </w:t>
      </w:r>
      <w:r w:rsidRPr="002448BC">
        <w:rPr>
          <w:rFonts w:ascii="Times New Roman" w:hAnsi="Times New Roman" w:cs="Times New Roman"/>
          <w:sz w:val="24"/>
          <w:szCs w:val="24"/>
          <w:lang w:val="kk-KZ"/>
        </w:rPr>
        <w:t xml:space="preserve">Кәсіпкерлік идеяның жүзеге асуы және зерттеменің кезеңдері: идеяның генерациясы, іскери жобалар, бизнес-жоспарды дайындау. Бизнесті ұйымдастыру жоспары. Бизнесті басқаруда бизнес-жоспардың рөлі мен орны. Жиынтық бизнес-жоспардың аналитикалық бөлімдері. Бизнес-жоспардың негізгі элементтері. Бизнес-жоспардың технологиясы. Жиынтық бизнес-жоспардың шешуші элементтері. Басқару бизнес-жоспары. Бизнесті басқаруда тәжірибиелік шешімдерді қабылдау және бизнес-жоспар проектілері.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Құзыреттілігі</w:t>
      </w:r>
      <w:r w:rsidRPr="002448BC">
        <w:rPr>
          <w:rFonts w:ascii="Times New Roman" w:hAnsi="Times New Roman" w:cs="Times New Roman"/>
          <w:b/>
          <w:sz w:val="24"/>
          <w:szCs w:val="24"/>
          <w:lang w:val="uk-UA"/>
        </w:rPr>
        <w:t xml:space="preserve">: </w:t>
      </w:r>
      <w:r w:rsidRPr="002448BC">
        <w:rPr>
          <w:rFonts w:ascii="Times New Roman" w:hAnsi="Times New Roman" w:cs="Times New Roman"/>
          <w:sz w:val="24"/>
          <w:szCs w:val="24"/>
          <w:lang w:val="uk-UA"/>
        </w:rPr>
        <w:t>Б</w:t>
      </w:r>
      <w:r w:rsidRPr="002448BC">
        <w:rPr>
          <w:rFonts w:ascii="Times New Roman" w:hAnsi="Times New Roman" w:cs="Times New Roman"/>
          <w:sz w:val="24"/>
          <w:szCs w:val="24"/>
          <w:lang w:val="kk-KZ"/>
        </w:rPr>
        <w:t xml:space="preserve">изнес-жоспар зерттемесінің жиынтық әдістерін білу, бизнес-жоспардың техникалық әдістері; нақты бизнестегі сыртқы және ішкі жағдайдағы   мағызды сипаттағы айырмашылықтарын айыра білу;  нақты жағдайға байланысты техникалық әдістерді қолдану; бизнес-жоспарды дайындау дағдысын меңгеру. </w:t>
      </w: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К</w:t>
      </w:r>
      <w:r w:rsidRPr="002448BC">
        <w:rPr>
          <w:rFonts w:ascii="Times New Roman" w:hAnsi="Times New Roman" w:cs="Times New Roman"/>
          <w:b/>
          <w:sz w:val="24"/>
          <w:szCs w:val="24"/>
        </w:rPr>
        <w:t>E</w:t>
      </w:r>
      <w:r w:rsidRPr="002448BC">
        <w:rPr>
          <w:rFonts w:ascii="Times New Roman" w:hAnsi="Times New Roman" w:cs="Times New Roman"/>
          <w:b/>
          <w:sz w:val="24"/>
          <w:szCs w:val="24"/>
          <w:lang w:val="kk-KZ"/>
        </w:rPr>
        <w:t xml:space="preserve"> </w:t>
      </w:r>
      <w:r w:rsidRPr="002448BC">
        <w:rPr>
          <w:rFonts w:ascii="Times New Roman" w:hAnsi="Times New Roman" w:cs="Times New Roman"/>
          <w:b/>
          <w:sz w:val="24"/>
          <w:szCs w:val="24"/>
        </w:rPr>
        <w:t xml:space="preserve">3215  </w:t>
      </w:r>
      <w:r w:rsidRPr="002448BC">
        <w:rPr>
          <w:rFonts w:ascii="Times New Roman" w:hAnsi="Times New Roman" w:cs="Times New Roman"/>
          <w:b/>
          <w:sz w:val="24"/>
          <w:szCs w:val="24"/>
          <w:lang w:val="kk-KZ"/>
        </w:rPr>
        <w:t xml:space="preserve">Кәсіпорын экономикасы </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Кредиттер саны-2,  ECTS – 3. Семестр 5. </w:t>
      </w:r>
    </w:p>
    <w:p w:rsidR="00A5380F" w:rsidRPr="002448BC" w:rsidRDefault="00A5380F" w:rsidP="00A5380F">
      <w:pPr>
        <w:pStyle w:val="af2"/>
        <w:spacing w:before="0" w:beforeAutospacing="0" w:after="0" w:afterAutospacing="0"/>
        <w:jc w:val="both"/>
        <w:rPr>
          <w:lang w:val="kk-KZ"/>
        </w:rPr>
      </w:pPr>
      <w:r w:rsidRPr="002448BC">
        <w:rPr>
          <w:b/>
          <w:lang w:val="kk-KZ"/>
        </w:rPr>
        <w:t>Алдыңғы деректемелер</w:t>
      </w:r>
      <w:r w:rsidRPr="002448BC">
        <w:rPr>
          <w:lang w:val="kk-KZ"/>
        </w:rPr>
        <w:t>: Эконометрика, Микроэкономика.</w:t>
      </w:r>
    </w:p>
    <w:p w:rsidR="00A5380F" w:rsidRPr="002448BC" w:rsidRDefault="00A5380F" w:rsidP="00A5380F">
      <w:pPr>
        <w:pStyle w:val="af2"/>
        <w:spacing w:before="0" w:beforeAutospacing="0" w:after="0" w:afterAutospacing="0"/>
        <w:jc w:val="both"/>
        <w:rPr>
          <w:lang w:val="kk-KZ"/>
        </w:rPr>
      </w:pPr>
      <w:r w:rsidRPr="002448BC">
        <w:rPr>
          <w:b/>
          <w:lang w:val="kk-KZ"/>
        </w:rPr>
        <w:t>Кейінгі деректемелер:</w:t>
      </w:r>
      <w:r w:rsidRPr="002448BC">
        <w:rPr>
          <w:lang w:val="kk-KZ"/>
        </w:rPr>
        <w:t xml:space="preserve"> Басқару есебі 2. </w:t>
      </w:r>
    </w:p>
    <w:p w:rsidR="00A5380F" w:rsidRPr="002448BC" w:rsidRDefault="00A5380F" w:rsidP="00A5380F">
      <w:pPr>
        <w:tabs>
          <w:tab w:val="left" w:pos="9356"/>
        </w:tabs>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Мақсаты: </w:t>
      </w:r>
      <w:r w:rsidRPr="002448BC">
        <w:rPr>
          <w:rFonts w:ascii="Times New Roman" w:hAnsi="Times New Roman" w:cs="Times New Roman"/>
          <w:sz w:val="24"/>
          <w:szCs w:val="24"/>
          <w:lang w:val="kk-KZ"/>
        </w:rPr>
        <w:t>ҚР-да қалыптасқан құқықтық, экономикалық, қаржы және әкімшілік ортадағы кәсіпорын қызметінің экономикалық қызметін зерттеу.</w:t>
      </w:r>
    </w:p>
    <w:p w:rsidR="00A5380F" w:rsidRPr="002448BC" w:rsidRDefault="00A5380F" w:rsidP="00A5380F">
      <w:pPr>
        <w:tabs>
          <w:tab w:val="left" w:pos="9356"/>
        </w:tabs>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lastRenderedPageBreak/>
        <w:t xml:space="preserve">Мазмұны: </w:t>
      </w:r>
      <w:r w:rsidRPr="002448BC">
        <w:rPr>
          <w:rFonts w:ascii="Times New Roman" w:hAnsi="Times New Roman" w:cs="Times New Roman"/>
          <w:sz w:val="24"/>
          <w:szCs w:val="24"/>
          <w:lang w:val="kk-KZ"/>
        </w:rPr>
        <w:t>Ұлттық экономика жүйесіндегі кәсіпорынның алатын орны. ҚР экономикасының даму сипаттамасы. Кәсіпорын шаруашылық жүргізу объектісі ретінде. Өндірістің экономикалық және әлеуметтік тиімділігі. Кәсіпорын ресурсары және оны пайдалану тиімділігі. Кәсіпорынның негізгі капиталы. Шикізаттық, материалдық және отын-энергетикалық ресурстар. Кәсіпорынның айналым капиталы.Еңбек ресурстары. Кәсіпорын қызметінің экономикалық механизмі. Кәсіпорындағы еңбек ақы. Кәсіпорынның инвестициялық және инновациялық саясаты. Өндіріс шығындары және өнімді сату. Кәсіпорынның маркетингтік және өндірістік қызметі. Өнімнің бәсекеге қабілетін қамтамасыз ету. Кәсіпорын қызметінің қаржы нәтижелері. Өндірістің табысы және табыстылығы. Кәсіпорын қаржысы.</w:t>
      </w:r>
    </w:p>
    <w:p w:rsidR="00A5380F" w:rsidRPr="002448BC" w:rsidRDefault="00A5380F" w:rsidP="00A5380F">
      <w:pPr>
        <w:tabs>
          <w:tab w:val="left" w:pos="9356"/>
        </w:tabs>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Құзыреттілігі</w:t>
      </w:r>
      <w:r w:rsidRPr="002448BC">
        <w:rPr>
          <w:rFonts w:ascii="Times New Roman" w:hAnsi="Times New Roman" w:cs="Times New Roman"/>
          <w:b/>
          <w:sz w:val="24"/>
          <w:szCs w:val="24"/>
          <w:lang w:val="uk-UA"/>
        </w:rPr>
        <w:t>:</w:t>
      </w:r>
      <w:r w:rsidRPr="002448BC">
        <w:rPr>
          <w:rFonts w:ascii="Times New Roman" w:hAnsi="Times New Roman" w:cs="Times New Roman"/>
          <w:sz w:val="24"/>
          <w:szCs w:val="24"/>
          <w:lang w:val="kk-KZ"/>
        </w:rPr>
        <w:t xml:space="preserve"> Кәсіпорындағы құбылыстарды, олардың өзара байланысы мен өзара тәуелділігін талдай білу және білім беру мен дағдыны  қалыптастыру.Әртүрлі факторлардың әсерін моделдеу және жүйелеу. Өндіріс тиімділігі резервтерін анықтау және нәтижелерді бағалау. </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KShT (2) 3216  </w:t>
      </w:r>
      <w:r w:rsidRPr="002448BC">
        <w:rPr>
          <w:rFonts w:ascii="Times New Roman" w:hAnsi="Times New Roman" w:cs="Times New Roman"/>
          <w:b/>
          <w:bCs/>
          <w:sz w:val="24"/>
          <w:szCs w:val="24"/>
          <w:lang w:val="kk-KZ"/>
        </w:rPr>
        <w:t xml:space="preserve">Кәсіби шет тілі </w:t>
      </w:r>
      <w:r w:rsidRPr="002448BC">
        <w:rPr>
          <w:rFonts w:ascii="Times New Roman" w:hAnsi="Times New Roman" w:cs="Times New Roman"/>
          <w:b/>
          <w:sz w:val="24"/>
          <w:szCs w:val="24"/>
          <w:lang w:val="kk-KZ"/>
        </w:rPr>
        <w:t>2</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Кредиттер саны-2,  ECTS – 3. Семестр 5. </w:t>
      </w:r>
    </w:p>
    <w:p w:rsidR="00A5380F" w:rsidRPr="002448BC" w:rsidRDefault="00A5380F" w:rsidP="00A5380F">
      <w:pPr>
        <w:pStyle w:val="af2"/>
        <w:spacing w:before="0" w:beforeAutospacing="0" w:after="0" w:afterAutospacing="0"/>
        <w:jc w:val="both"/>
        <w:rPr>
          <w:lang w:val="kk-KZ"/>
        </w:rPr>
      </w:pPr>
      <w:r w:rsidRPr="002448BC">
        <w:rPr>
          <w:b/>
          <w:lang w:val="kk-KZ"/>
        </w:rPr>
        <w:t>Алдыңғы деректемелер</w:t>
      </w:r>
      <w:r w:rsidRPr="002448BC">
        <w:rPr>
          <w:lang w:val="kk-KZ"/>
        </w:rPr>
        <w:t>: Шет тілі, Кәсіби-бағытталған шет тілі, Кәсіби шет тілі 1.</w:t>
      </w:r>
    </w:p>
    <w:p w:rsidR="00A5380F" w:rsidRPr="002448BC" w:rsidRDefault="00A5380F" w:rsidP="00A5380F">
      <w:pPr>
        <w:pStyle w:val="af2"/>
        <w:spacing w:before="0" w:beforeAutospacing="0" w:after="0" w:afterAutospacing="0"/>
        <w:jc w:val="both"/>
        <w:rPr>
          <w:lang w:val="kk-KZ"/>
        </w:rPr>
      </w:pPr>
      <w:r w:rsidRPr="002448BC">
        <w:rPr>
          <w:b/>
          <w:lang w:val="kk-KZ"/>
        </w:rPr>
        <w:t>Кейінгі деректемелер:</w:t>
      </w:r>
      <w:r w:rsidRPr="002448BC">
        <w:rPr>
          <w:lang w:val="kk-KZ"/>
        </w:rPr>
        <w:t xml:space="preserve"> Басқару есебі 1.</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sz w:val="24"/>
          <w:szCs w:val="24"/>
          <w:lang w:val="kk-KZ"/>
        </w:rPr>
        <w:t xml:space="preserve">  Кәсіби қарым қатынас аясындағы кәсіби бағытталған сөздік қорын кеңейту және коммуникативтік дағдыларды жетілдіру.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Менеджмент және маркетингтің негізгі түсініктері. Компания құрылымы. Өндірістік және операциялық менеджмент. Сапа менеджменті. Адами қорларды басқару. Мотивация. Жобалар. Көшбасшылық. Маркетингтік стратегиялар мен зерттеулер. Нарықтың бөліну принциптері. Табысты бизнесті жүргізуге арналған Бостондық матрица. Өнім. Құны. Промоушн. Дистрибуция. Қаржы ісінің негізгі түсініктері.  Ақша және кіріс. Компанияның даму заңдары. Бухгалтерлік есеп принциптері. Ақша, несие, банктер. Ескіру және амортизация. Негізгі қаржы құжаттары. Баланстық есеп. Негізгі және ағымдағы активтер. Қарыздық міндеттемелер. Баланстық есептегі акционерлік капитал. Баға құрылымы. Облигациялар мен фьючерстер. Пайыз және монетарлық саясат. Халықаралық қаржы. Түрлі кестелердің құрылуы. </w:t>
      </w:r>
    </w:p>
    <w:p w:rsidR="00A5380F"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Құзыретіліктері:</w:t>
      </w:r>
      <w:r w:rsidRPr="002448BC">
        <w:rPr>
          <w:rFonts w:ascii="Times New Roman" w:hAnsi="Times New Roman" w:cs="Times New Roman"/>
          <w:sz w:val="24"/>
          <w:szCs w:val="24"/>
          <w:lang w:val="kk-KZ"/>
        </w:rPr>
        <w:t xml:space="preserve">  Студенттердің ағылшын тілінде осы мамандықтар бойынша кәсіби сөздік қорын меңгеруі және игерілген біліктілікті болашақтары мамандықтары бойынша жұмыста қолдану.</w:t>
      </w: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sz w:val="24"/>
          <w:szCs w:val="24"/>
        </w:rPr>
      </w:pPr>
      <w:r w:rsidRPr="002448BC">
        <w:rPr>
          <w:rFonts w:ascii="Times New Roman" w:hAnsi="Times New Roman" w:cs="Times New Roman"/>
          <w:b/>
          <w:sz w:val="24"/>
          <w:szCs w:val="24"/>
          <w:lang w:val="kk-KZ"/>
        </w:rPr>
        <w:t>ЕМR</w:t>
      </w:r>
      <w:r w:rsidRPr="002448BC">
        <w:rPr>
          <w:rFonts w:ascii="Times New Roman" w:hAnsi="Times New Roman" w:cs="Times New Roman"/>
          <w:b/>
          <w:sz w:val="24"/>
          <w:szCs w:val="24"/>
        </w:rPr>
        <w:t xml:space="preserve"> 3217 </w:t>
      </w:r>
      <w:r w:rsidRPr="002448BC">
        <w:rPr>
          <w:rFonts w:ascii="Times New Roman" w:hAnsi="Times New Roman" w:cs="Times New Roman"/>
          <w:b/>
          <w:sz w:val="24"/>
          <w:szCs w:val="24"/>
          <w:lang w:val="kk-KZ"/>
        </w:rPr>
        <w:t>Экономиканы мемлекеттік реттеу</w:t>
      </w:r>
      <w:r w:rsidRPr="002448BC">
        <w:rPr>
          <w:rFonts w:ascii="Times New Roman" w:hAnsi="Times New Roman" w:cs="Times New Roman"/>
          <w:sz w:val="24"/>
          <w:szCs w:val="24"/>
          <w:lang w:val="kk-KZ"/>
        </w:rPr>
        <w:t xml:space="preserve"> </w:t>
      </w:r>
      <w:r w:rsidRPr="002448BC">
        <w:rPr>
          <w:rFonts w:ascii="Times New Roman" w:hAnsi="Times New Roman" w:cs="Times New Roman"/>
          <w:sz w:val="24"/>
          <w:szCs w:val="24"/>
        </w:rPr>
        <w:t xml:space="preserve"> </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2448BC">
        <w:rPr>
          <w:rFonts w:ascii="Times New Roman" w:hAnsi="Times New Roman" w:cs="Times New Roman"/>
          <w:b/>
          <w:sz w:val="24"/>
          <w:szCs w:val="24"/>
          <w:lang w:val="uk-UA"/>
        </w:rPr>
        <w:t xml:space="preserve">Кредит саны РК – 2 , </w:t>
      </w:r>
      <w:r w:rsidRPr="002448BC">
        <w:rPr>
          <w:rFonts w:ascii="Times New Roman" w:hAnsi="Times New Roman" w:cs="Times New Roman"/>
          <w:b/>
          <w:sz w:val="24"/>
          <w:szCs w:val="24"/>
        </w:rPr>
        <w:t>ECTS</w:t>
      </w:r>
      <w:r w:rsidRPr="002448BC">
        <w:rPr>
          <w:rFonts w:ascii="Times New Roman" w:hAnsi="Times New Roman" w:cs="Times New Roman"/>
          <w:b/>
          <w:sz w:val="24"/>
          <w:szCs w:val="24"/>
          <w:lang w:val="uk-UA"/>
        </w:rPr>
        <w:t xml:space="preserve"> – 3, семестр -5</w:t>
      </w:r>
    </w:p>
    <w:p w:rsidR="00A5380F" w:rsidRPr="002448BC" w:rsidRDefault="00A5380F" w:rsidP="00A5380F">
      <w:pPr>
        <w:spacing w:after="0" w:line="240" w:lineRule="auto"/>
        <w:jc w:val="both"/>
        <w:rPr>
          <w:rFonts w:ascii="Times New Roman" w:hAnsi="Times New Roman" w:cs="Times New Roman"/>
          <w:sz w:val="24"/>
          <w:szCs w:val="24"/>
          <w:lang w:val="uk-UA"/>
        </w:rPr>
      </w:pPr>
      <w:r w:rsidRPr="002448BC">
        <w:rPr>
          <w:rFonts w:ascii="Times New Roman" w:hAnsi="Times New Roman" w:cs="Times New Roman"/>
          <w:b/>
          <w:snapToGrid w:val="0"/>
          <w:sz w:val="24"/>
          <w:szCs w:val="24"/>
          <w:lang w:val="kk-KZ"/>
        </w:rPr>
        <w:t>Алдыңғы деректемелер:</w:t>
      </w:r>
      <w:r w:rsidRPr="002448BC">
        <w:rPr>
          <w:rFonts w:ascii="Times New Roman" w:hAnsi="Times New Roman" w:cs="Times New Roman"/>
          <w:snapToGrid w:val="0"/>
          <w:sz w:val="24"/>
          <w:szCs w:val="24"/>
          <w:lang w:val="kk-KZ"/>
        </w:rPr>
        <w:t xml:space="preserve"> </w:t>
      </w:r>
      <w:r w:rsidRPr="002448BC">
        <w:rPr>
          <w:rFonts w:ascii="Times New Roman" w:hAnsi="Times New Roman" w:cs="Times New Roman"/>
          <w:sz w:val="24"/>
          <w:szCs w:val="24"/>
          <w:lang w:val="kk-KZ" w:eastAsia="ko-KR"/>
        </w:rPr>
        <w:t>Экономикалық теория, Макроэкономика</w:t>
      </w:r>
      <w:r w:rsidRPr="002448BC">
        <w:rPr>
          <w:rFonts w:ascii="Times New Roman" w:hAnsi="Times New Roman" w:cs="Times New Roman"/>
          <w:sz w:val="24"/>
          <w:szCs w:val="24"/>
          <w:lang w:val="uk-UA"/>
        </w:rPr>
        <w:t>, Қаржы.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napToGrid w:val="0"/>
          <w:sz w:val="24"/>
          <w:szCs w:val="24"/>
          <w:lang w:val="kk-KZ"/>
        </w:rPr>
        <w:t>Соңғы деректемелер:</w:t>
      </w:r>
      <w:r w:rsidRPr="002448BC">
        <w:rPr>
          <w:rFonts w:ascii="Times New Roman" w:hAnsi="Times New Roman" w:cs="Times New Roman"/>
          <w:snapToGrid w:val="0"/>
          <w:sz w:val="24"/>
          <w:szCs w:val="24"/>
          <w:lang w:val="kk-KZ"/>
        </w:rPr>
        <w:t xml:space="preserve">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Мақсаты: </w:t>
      </w:r>
      <w:r w:rsidRPr="002448BC">
        <w:rPr>
          <w:rFonts w:ascii="Times New Roman" w:hAnsi="Times New Roman" w:cs="Times New Roman"/>
          <w:sz w:val="24"/>
          <w:szCs w:val="24"/>
          <w:lang w:val="kk-KZ"/>
        </w:rPr>
        <w:t>Экономикада мемлекеттің орның және маныздылығын анықтау, мемлекеттік реттеудің әдістерін, бағыттарын, нысандарын зерделеу.</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Мазмұны: </w:t>
      </w:r>
      <w:r w:rsidRPr="002448BC">
        <w:rPr>
          <w:rFonts w:ascii="Times New Roman" w:hAnsi="Times New Roman" w:cs="Times New Roman"/>
          <w:sz w:val="24"/>
          <w:szCs w:val="24"/>
          <w:lang w:val="kk-KZ"/>
        </w:rPr>
        <w:t>Экономиканы мемлекеттік реттеудің теориялық тұжырымдамасы. ЭМР әдіснамасының түсінігі және оның негізгі элементтері. Мемлекеттік реттеу формаларының жалпы сипаттамасы. Экономиканы реттеудің қаржы-бюджеттік әдістері. Экономиканы реттеу бойынша ақша – несие механизмдерінің негізі.  Экономикалық өсу: негізгі факторлары және оны қамтамасыз ету бойынша мемлекеттің шаралар. Ғылыми-техникалық үдерістің бағытталуы және оны үдетудегі мемлекеттің рөлі</w:t>
      </w:r>
      <w:r w:rsidRPr="002448BC">
        <w:rPr>
          <w:rFonts w:ascii="Times New Roman" w:hAnsi="Times New Roman" w:cs="Times New Roman"/>
          <w:b/>
          <w:sz w:val="24"/>
          <w:szCs w:val="24"/>
          <w:lang w:val="kk-KZ"/>
        </w:rPr>
        <w:t xml:space="preserve">. </w:t>
      </w:r>
      <w:r w:rsidRPr="002448BC">
        <w:rPr>
          <w:rFonts w:ascii="Times New Roman" w:hAnsi="Times New Roman" w:cs="Times New Roman"/>
          <w:sz w:val="24"/>
          <w:szCs w:val="24"/>
          <w:lang w:val="kk-KZ"/>
        </w:rPr>
        <w:t>Мемлекеттің құрылымдық, өнеркәсіптік және инвестициялық саясатының қалыптасуы және жүзеге асу механизмдері. Аграрлық саланы мемлекеттік реттеу. Бәсекелі  ортаны қалыптастыру және монополияға қарсы реттеу. Жұмысбастылықты және халықты әлеуметтік қорғауды мемлекеттік реттеу. Экологиялық реттеу бойынша мемлекеттік іс-шаралар жүйесі. Мемлекеттің сыртқы экономикалық іс-әрекетін реттеу. Аймақтардың әлеуметтік-экономикалық дамуын мемлекеттік реттеу</w:t>
      </w:r>
    </w:p>
    <w:p w:rsidR="00A5380F" w:rsidRPr="002448BC" w:rsidRDefault="00A5380F" w:rsidP="00A5380F">
      <w:pPr>
        <w:pStyle w:val="21"/>
        <w:widowControl w:val="0"/>
        <w:rPr>
          <w:rFonts w:ascii="Times New Roman" w:hAnsi="Times New Roman"/>
          <w:b w:val="0"/>
          <w:sz w:val="24"/>
          <w:szCs w:val="24"/>
          <w:lang w:val="kk-KZ"/>
        </w:rPr>
      </w:pPr>
      <w:r w:rsidRPr="002448BC">
        <w:rPr>
          <w:rFonts w:ascii="Times New Roman" w:hAnsi="Times New Roman"/>
          <w:sz w:val="24"/>
          <w:szCs w:val="24"/>
          <w:lang w:val="kk-KZ"/>
        </w:rPr>
        <w:t>Құзыреттілігі</w:t>
      </w:r>
      <w:r w:rsidRPr="002448BC">
        <w:rPr>
          <w:rFonts w:ascii="Times New Roman" w:hAnsi="Times New Roman"/>
          <w:sz w:val="24"/>
          <w:szCs w:val="24"/>
          <w:lang w:val="uk-UA"/>
        </w:rPr>
        <w:t xml:space="preserve">: </w:t>
      </w:r>
      <w:r w:rsidRPr="002448BC">
        <w:rPr>
          <w:rFonts w:ascii="Times New Roman" w:hAnsi="Times New Roman"/>
          <w:b w:val="0"/>
          <w:sz w:val="24"/>
          <w:szCs w:val="24"/>
          <w:lang w:val="kk-KZ"/>
        </w:rPr>
        <w:t xml:space="preserve"> </w:t>
      </w:r>
      <w:r w:rsidRPr="002448BC">
        <w:rPr>
          <w:rFonts w:ascii="Times New Roman" w:hAnsi="Times New Roman"/>
          <w:b w:val="0"/>
          <w:bCs/>
          <w:sz w:val="24"/>
          <w:szCs w:val="24"/>
          <w:lang w:val="kk-KZ"/>
        </w:rPr>
        <w:t>Экономиканы мемлекеттік реттеу</w:t>
      </w:r>
      <w:r w:rsidRPr="002448BC">
        <w:rPr>
          <w:rFonts w:ascii="Times New Roman" w:hAnsi="Times New Roman"/>
          <w:b w:val="0"/>
          <w:sz w:val="24"/>
          <w:szCs w:val="24"/>
          <w:lang w:val="kk-KZ"/>
        </w:rPr>
        <w:t xml:space="preserve"> саласындағы білім. </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kk-KZ"/>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rPr>
        <w:t>E</w:t>
      </w:r>
      <w:r w:rsidRPr="002448BC">
        <w:rPr>
          <w:rFonts w:ascii="Times New Roman" w:hAnsi="Times New Roman" w:cs="Times New Roman"/>
          <w:b/>
          <w:sz w:val="24"/>
          <w:szCs w:val="24"/>
          <w:lang w:val="kk-KZ"/>
        </w:rPr>
        <w:t>S</w:t>
      </w:r>
      <w:r w:rsidRPr="002448BC">
        <w:rPr>
          <w:rFonts w:ascii="Times New Roman" w:hAnsi="Times New Roman" w:cs="Times New Roman"/>
          <w:b/>
          <w:sz w:val="24"/>
          <w:szCs w:val="24"/>
        </w:rPr>
        <w:t xml:space="preserve"> 3217  </w:t>
      </w:r>
      <w:r w:rsidRPr="002448BC">
        <w:rPr>
          <w:rFonts w:ascii="Times New Roman" w:hAnsi="Times New Roman" w:cs="Times New Roman"/>
          <w:b/>
          <w:sz w:val="24"/>
          <w:szCs w:val="24"/>
          <w:lang w:val="kk-KZ"/>
        </w:rPr>
        <w:t xml:space="preserve">Экономикалық саясат </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Кредиттер саны-2,  ECTS – 3. Семестр 5. </w:t>
      </w:r>
    </w:p>
    <w:p w:rsidR="00A5380F" w:rsidRPr="002448BC" w:rsidRDefault="00A5380F" w:rsidP="00A5380F">
      <w:pPr>
        <w:pStyle w:val="af2"/>
        <w:spacing w:before="0" w:beforeAutospacing="0" w:after="0" w:afterAutospacing="0"/>
        <w:jc w:val="both"/>
      </w:pPr>
      <w:r w:rsidRPr="002448BC">
        <w:rPr>
          <w:b/>
          <w:lang w:val="kk-KZ"/>
        </w:rPr>
        <w:t>Алдыңғы деректемелер</w:t>
      </w:r>
      <w:r w:rsidRPr="002448BC">
        <w:t xml:space="preserve">: </w:t>
      </w:r>
      <w:r w:rsidRPr="002448BC">
        <w:rPr>
          <w:rFonts w:eastAsia="Calibri"/>
          <w:lang w:eastAsia="en-US"/>
        </w:rPr>
        <w:t>Экономи</w:t>
      </w:r>
      <w:r w:rsidRPr="002448BC">
        <w:rPr>
          <w:rFonts w:eastAsia="Calibri"/>
          <w:lang w:val="kk-KZ" w:eastAsia="en-US"/>
        </w:rPr>
        <w:t>калық</w:t>
      </w:r>
      <w:r w:rsidRPr="002448BC">
        <w:rPr>
          <w:rFonts w:eastAsia="Calibri"/>
          <w:lang w:eastAsia="en-US"/>
        </w:rPr>
        <w:t xml:space="preserve"> теория, Микроэкономика, Макроэкономика.</w:t>
      </w:r>
    </w:p>
    <w:p w:rsidR="00A5380F" w:rsidRPr="002448BC" w:rsidRDefault="00A5380F" w:rsidP="00A5380F">
      <w:pPr>
        <w:pStyle w:val="af2"/>
        <w:spacing w:before="0" w:beforeAutospacing="0" w:after="0" w:afterAutospacing="0"/>
        <w:jc w:val="both"/>
        <w:rPr>
          <w:lang w:val="kk-KZ"/>
        </w:rPr>
      </w:pPr>
      <w:r w:rsidRPr="002448BC">
        <w:rPr>
          <w:b/>
          <w:lang w:val="kk-KZ"/>
        </w:rPr>
        <w:t>Кейінгі деректемелер</w:t>
      </w:r>
      <w:r w:rsidRPr="002448BC">
        <w:rPr>
          <w:b/>
        </w:rPr>
        <w:t>:</w:t>
      </w:r>
      <w:r w:rsidRPr="002448BC">
        <w:t xml:space="preserve"> </w:t>
      </w:r>
      <w:r w:rsidRPr="002448BC">
        <w:rPr>
          <w:lang w:val="kk-KZ"/>
        </w:rPr>
        <w:t>Қорытынды жұмысы.</w:t>
      </w:r>
    </w:p>
    <w:p w:rsidR="00A5380F" w:rsidRPr="002448BC" w:rsidRDefault="00A5380F" w:rsidP="00A5380F">
      <w:pPr>
        <w:pStyle w:val="af2"/>
        <w:spacing w:before="0" w:beforeAutospacing="0" w:after="0" w:afterAutospacing="0"/>
        <w:jc w:val="both"/>
        <w:rPr>
          <w:lang w:val="kk-KZ"/>
        </w:rPr>
      </w:pPr>
      <w:r w:rsidRPr="002448BC">
        <w:rPr>
          <w:b/>
          <w:lang w:val="kk-KZ"/>
        </w:rPr>
        <w:t>Мақсаты:</w:t>
      </w:r>
      <w:r w:rsidRPr="002448BC">
        <w:rPr>
          <w:lang w:val="kk-KZ"/>
        </w:rPr>
        <w:t xml:space="preserve">  Үкімет жүргізетін әлеуметтік саясаттар, валютаны және қаржыны реттеу, антимонополиялық реттеу саласындағы, мемлекеттік экономикалық саясаттардың негізгі бағыттарымен танысу.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Экономикалық саясаттар теориясы. Экономикалық саясаттардың мақсаты және міндеті. Экономикалық саясаттардың негізгі элементтері және құрылымы, мазмұны. Мемлекеттік экономикалық саясаттың негізгі аспектілері. Әлем  елдеріндегі экономикалық саясаттардың ерекшеліктері. 20-30жж Россиядағы жаңа экономикалық саясат. Экономикалық саясаттардың жаңа бағыттары. ҚР Үкіметі. Өтпелі экономика елдерінінің экономикалық саясаты. Экономикалық тиімділікті, нәтижелікті және саясат бағыттарының таралымдарын бағалау. Кризистер. Экономикалық дамудың циклділігі. Саясаттардың классификациясы. Экономикалық дамудың сатыларында саясаттарды таңдау. Экономикалық саясаттардың субъектілері мен объектілері.</w:t>
      </w:r>
    </w:p>
    <w:p w:rsidR="00A5380F" w:rsidRPr="002448BC" w:rsidRDefault="00A5380F" w:rsidP="00A5380F">
      <w:pPr>
        <w:spacing w:after="0" w:line="240" w:lineRule="auto"/>
        <w:jc w:val="both"/>
        <w:rPr>
          <w:rFonts w:ascii="Times New Roman" w:eastAsia="Calibri" w:hAnsi="Times New Roman" w:cs="Times New Roman"/>
          <w:b/>
          <w:sz w:val="24"/>
          <w:szCs w:val="24"/>
          <w:lang w:val="kk-KZ"/>
        </w:rPr>
      </w:pPr>
      <w:r w:rsidRPr="002448BC">
        <w:rPr>
          <w:rFonts w:ascii="Times New Roman" w:hAnsi="Times New Roman" w:cs="Times New Roman"/>
          <w:b/>
          <w:sz w:val="24"/>
          <w:szCs w:val="24"/>
          <w:lang w:val="kk-KZ"/>
        </w:rPr>
        <w:t>Құзыреттілігі</w:t>
      </w:r>
      <w:r w:rsidRPr="002448BC">
        <w:rPr>
          <w:rFonts w:ascii="Times New Roman" w:hAnsi="Times New Roman" w:cs="Times New Roman"/>
          <w:b/>
          <w:sz w:val="24"/>
          <w:szCs w:val="24"/>
          <w:lang w:val="uk-UA"/>
        </w:rPr>
        <w:t>:</w:t>
      </w:r>
      <w:r w:rsidRPr="002448BC">
        <w:rPr>
          <w:rFonts w:ascii="Times New Roman" w:hAnsi="Times New Roman" w:cs="Times New Roman"/>
          <w:sz w:val="24"/>
          <w:szCs w:val="24"/>
          <w:lang w:val="kk-KZ"/>
        </w:rPr>
        <w:t xml:space="preserve"> Үкімет жүргізетін Мемлекеттік экономикалық саясаттардың негізгі аспектілерін анықтауға машықтану және білім алу. Ұлттық деңгейдегі аналитика құзіреттілігі.</w:t>
      </w:r>
    </w:p>
    <w:p w:rsidR="00A5380F" w:rsidRPr="002448BC" w:rsidRDefault="00A5380F" w:rsidP="00A5380F">
      <w:pPr>
        <w:widowControl w:val="0"/>
        <w:autoSpaceDE w:val="0"/>
        <w:autoSpaceDN w:val="0"/>
        <w:adjustRightInd w:val="0"/>
        <w:spacing w:after="0" w:line="240" w:lineRule="auto"/>
        <w:jc w:val="center"/>
        <w:rPr>
          <w:rFonts w:ascii="Times New Roman" w:eastAsia="Calibri" w:hAnsi="Times New Roman" w:cs="Times New Roman"/>
          <w:b/>
          <w:sz w:val="24"/>
          <w:szCs w:val="24"/>
          <w:lang w:val="kk-KZ"/>
        </w:rPr>
      </w:pPr>
      <w:r w:rsidRPr="002448BC">
        <w:rPr>
          <w:rFonts w:ascii="Times New Roman" w:eastAsia="Calibri" w:hAnsi="Times New Roman" w:cs="Times New Roman"/>
          <w:b/>
          <w:sz w:val="24"/>
          <w:szCs w:val="24"/>
          <w:lang w:val="kk-KZ"/>
        </w:rPr>
        <w:t xml:space="preserve">RВ 3218  Ревизия және бақылау     </w:t>
      </w:r>
    </w:p>
    <w:p w:rsidR="00A5380F" w:rsidRPr="002448BC" w:rsidRDefault="00A5380F" w:rsidP="00A5380F">
      <w:pPr>
        <w:pStyle w:val="a5"/>
        <w:spacing w:after="0" w:line="240" w:lineRule="auto"/>
        <w:ind w:left="0"/>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Кредиттер саны - 2, ECTS – 3. </w:t>
      </w:r>
      <w:r w:rsidRPr="002448BC">
        <w:rPr>
          <w:rFonts w:ascii="Times New Roman" w:hAnsi="Times New Roman" w:cs="Times New Roman"/>
          <w:sz w:val="24"/>
          <w:szCs w:val="24"/>
          <w:lang w:val="kk-KZ"/>
        </w:rPr>
        <w:t xml:space="preserve">  </w:t>
      </w:r>
      <w:r w:rsidRPr="002448BC">
        <w:rPr>
          <w:rFonts w:ascii="Times New Roman" w:hAnsi="Times New Roman" w:cs="Times New Roman"/>
          <w:b/>
          <w:sz w:val="24"/>
          <w:szCs w:val="24"/>
          <w:lang w:val="kk-KZ"/>
        </w:rPr>
        <w:t>Семестр - 5.</w:t>
      </w:r>
    </w:p>
    <w:p w:rsidR="00A5380F" w:rsidRPr="002448BC" w:rsidRDefault="00A5380F" w:rsidP="00A5380F">
      <w:pPr>
        <w:spacing w:after="0" w:line="240" w:lineRule="auto"/>
        <w:jc w:val="both"/>
        <w:rPr>
          <w:rFonts w:ascii="Times New Roman" w:eastAsia="Calibri" w:hAnsi="Times New Roman" w:cs="Times New Roman"/>
          <w:sz w:val="24"/>
          <w:szCs w:val="24"/>
          <w:lang w:val="kk-KZ"/>
        </w:rPr>
      </w:pPr>
      <w:r w:rsidRPr="002448BC">
        <w:rPr>
          <w:rFonts w:ascii="Times New Roman" w:hAnsi="Times New Roman" w:cs="Times New Roman"/>
          <w:b/>
          <w:color w:val="000000"/>
          <w:sz w:val="24"/>
          <w:szCs w:val="24"/>
          <w:lang w:val="kk-KZ"/>
        </w:rPr>
        <w:t xml:space="preserve">Алдыңғы деректемелер: </w:t>
      </w:r>
      <w:r w:rsidRPr="002448BC">
        <w:rPr>
          <w:rFonts w:ascii="Times New Roman" w:eastAsia="Calibri" w:hAnsi="Times New Roman" w:cs="Times New Roman"/>
          <w:sz w:val="24"/>
          <w:szCs w:val="24"/>
          <w:lang w:val="kk-KZ"/>
        </w:rPr>
        <w:t xml:space="preserve">Статистика, Бухгатерлік есеп негіздері, Қаржы.  </w:t>
      </w:r>
      <w:r w:rsidRPr="002448BC">
        <w:rPr>
          <w:rFonts w:ascii="Times New Roman" w:eastAsia="Calibri" w:hAnsi="Times New Roman" w:cs="Times New Roman"/>
          <w:b/>
          <w:sz w:val="24"/>
          <w:szCs w:val="24"/>
          <w:lang w:val="kk-KZ"/>
        </w:rPr>
        <w:t xml:space="preserve">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napToGrid w:val="0"/>
          <w:sz w:val="24"/>
          <w:szCs w:val="24"/>
          <w:lang w:val="kk-KZ"/>
        </w:rPr>
        <w:t xml:space="preserve">Кейінгі деректемелер: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jc w:val="both"/>
        <w:rPr>
          <w:rFonts w:ascii="Times New Roman" w:eastAsia="Calibri" w:hAnsi="Times New Roman" w:cs="Times New Roman"/>
          <w:b/>
          <w:sz w:val="24"/>
          <w:szCs w:val="24"/>
          <w:lang w:val="kk-KZ"/>
        </w:rPr>
      </w:pPr>
      <w:r w:rsidRPr="002448BC">
        <w:rPr>
          <w:rFonts w:ascii="Times New Roman" w:eastAsia="Calibri" w:hAnsi="Times New Roman" w:cs="Times New Roman"/>
          <w:b/>
          <w:sz w:val="24"/>
          <w:szCs w:val="24"/>
          <w:lang w:val="kk-KZ"/>
        </w:rPr>
        <w:t>Мақсаты:</w:t>
      </w:r>
      <w:r w:rsidRPr="002448BC">
        <w:rPr>
          <w:rFonts w:ascii="Times New Roman" w:eastAsia="Calibri" w:hAnsi="Times New Roman" w:cs="Times New Roman"/>
          <w:sz w:val="24"/>
          <w:szCs w:val="24"/>
          <w:lang w:val="kk-KZ"/>
        </w:rPr>
        <w:t xml:space="preserve"> Экономикадығы нарықтық жағдайда ревизия және бақылаудың тереңдетілген әдістерін оқу,  ревизия-бақылау жұмыстарын жоспарлау және ұйымдастыру, ревизия және бақылау материалдарын қолдану және рәсімдеу тәртібі. </w:t>
      </w:r>
    </w:p>
    <w:p w:rsidR="00A5380F" w:rsidRPr="002448BC" w:rsidRDefault="00A5380F" w:rsidP="00A5380F">
      <w:pPr>
        <w:autoSpaceDE w:val="0"/>
        <w:autoSpaceDN w:val="0"/>
        <w:adjustRightInd w:val="0"/>
        <w:spacing w:after="0" w:line="240" w:lineRule="auto"/>
        <w:jc w:val="both"/>
        <w:rPr>
          <w:rFonts w:ascii="Times New Roman" w:eastAsia="Calibri" w:hAnsi="Times New Roman" w:cs="Times New Roman"/>
          <w:color w:val="000000"/>
          <w:sz w:val="24"/>
          <w:szCs w:val="24"/>
          <w:lang w:val="kk-KZ"/>
        </w:rPr>
      </w:pPr>
      <w:r w:rsidRPr="002448BC">
        <w:rPr>
          <w:rFonts w:ascii="Times New Roman" w:eastAsia="Calibri" w:hAnsi="Times New Roman" w:cs="Times New Roman"/>
          <w:b/>
          <w:color w:val="000000"/>
          <w:sz w:val="24"/>
          <w:szCs w:val="24"/>
          <w:lang w:val="kk-KZ"/>
        </w:rPr>
        <w:t>Мазмұны</w:t>
      </w:r>
      <w:r w:rsidRPr="002448BC">
        <w:rPr>
          <w:rFonts w:ascii="Times New Roman" w:eastAsia="Calibri" w:hAnsi="Times New Roman" w:cs="Times New Roman"/>
          <w:b/>
          <w:color w:val="000000"/>
          <w:sz w:val="24"/>
          <w:szCs w:val="24"/>
        </w:rPr>
        <w:t xml:space="preserve">: </w:t>
      </w:r>
      <w:r w:rsidRPr="002448BC">
        <w:rPr>
          <w:rFonts w:ascii="Times New Roman" w:eastAsia="Calibri" w:hAnsi="Times New Roman" w:cs="Times New Roman"/>
          <w:color w:val="000000"/>
          <w:sz w:val="24"/>
          <w:szCs w:val="24"/>
          <w:lang w:val="kk-KZ"/>
        </w:rPr>
        <w:t>Қазақстан Республикасындағы тексеру жүйесі. Ревизия-бақылау жұмысын ұйымдастыру. Ревизия-бақылау жұмысының әдіс-тәсілдері. Ақша құралдарының шығыны және сақтаудың ревизиясы мен бақылауы. Несие опеациялары мен есеп айырысу ревизиясы мен бақылауы. Қызметкерлердің еңбекақысы мен еңбек ресурстарын ревизиясы мен бақылауы. Материалдық құндылықтардың есебі және қолданылудың ревизиясы мен бақылауы. Негізгі құралдардың есебі және қолдану тиімділік  қозғалысының күйінің ревизиясын мен бақылауы. Өнімнің және өндірістегі шығынның өзіндік құнының және қызмет атқарудың тексерісі.  Кәсіпорындағы капитал  және қаржылық нәтижесін құрастырудағы тексеріс. Кәсіпорынның нақты есебіне және бухгалтерлік есептің</w:t>
      </w:r>
      <w:r w:rsidRPr="002448BC">
        <w:rPr>
          <w:rFonts w:ascii="Times New Roman" w:eastAsia="Calibri" w:hAnsi="Times New Roman" w:cs="Times New Roman"/>
          <w:b/>
          <w:color w:val="000000"/>
          <w:sz w:val="24"/>
          <w:szCs w:val="24"/>
          <w:lang w:val="kk-KZ"/>
        </w:rPr>
        <w:t xml:space="preserve"> </w:t>
      </w:r>
      <w:r w:rsidRPr="002448BC">
        <w:rPr>
          <w:rFonts w:ascii="Times New Roman" w:eastAsia="Calibri" w:hAnsi="Times New Roman" w:cs="Times New Roman"/>
          <w:color w:val="000000"/>
          <w:sz w:val="24"/>
          <w:szCs w:val="24"/>
          <w:lang w:val="kk-KZ"/>
        </w:rPr>
        <w:t>күйіне жинақтаушы баға.</w:t>
      </w:r>
      <w:r w:rsidRPr="002448BC">
        <w:rPr>
          <w:rFonts w:ascii="Times New Roman" w:eastAsia="Calibri" w:hAnsi="Times New Roman" w:cs="Times New Roman"/>
          <w:b/>
          <w:color w:val="000000"/>
          <w:sz w:val="24"/>
          <w:szCs w:val="24"/>
          <w:lang w:val="kk-KZ"/>
        </w:rPr>
        <w:t xml:space="preserve">  </w:t>
      </w:r>
      <w:r w:rsidRPr="002448BC">
        <w:rPr>
          <w:rFonts w:ascii="Times New Roman" w:eastAsia="Calibri" w:hAnsi="Times New Roman" w:cs="Times New Roman"/>
          <w:color w:val="000000"/>
          <w:sz w:val="24"/>
          <w:szCs w:val="24"/>
          <w:lang w:val="kk-KZ"/>
        </w:rPr>
        <w:t xml:space="preserve">Ревизияның нәтижесін рәсімдеу.  </w:t>
      </w:r>
    </w:p>
    <w:p w:rsidR="00A5380F" w:rsidRPr="002448BC" w:rsidRDefault="00A5380F" w:rsidP="00A5380F">
      <w:pPr>
        <w:spacing w:after="0" w:line="240" w:lineRule="auto"/>
        <w:jc w:val="both"/>
        <w:textAlignment w:val="top"/>
        <w:rPr>
          <w:rFonts w:ascii="Times New Roman" w:hAnsi="Times New Roman" w:cs="Times New Roman"/>
          <w:color w:val="000000"/>
          <w:sz w:val="24"/>
          <w:szCs w:val="24"/>
          <w:lang w:val="kk-KZ"/>
        </w:rPr>
      </w:pPr>
      <w:r w:rsidRPr="002448BC">
        <w:rPr>
          <w:rFonts w:ascii="Times New Roman" w:hAnsi="Times New Roman" w:cs="Times New Roman"/>
          <w:b/>
          <w:sz w:val="24"/>
          <w:szCs w:val="24"/>
          <w:lang w:val="kk-KZ"/>
        </w:rPr>
        <w:t>Құзыреттілігі</w:t>
      </w:r>
      <w:r w:rsidRPr="002448BC">
        <w:rPr>
          <w:rFonts w:ascii="Times New Roman" w:hAnsi="Times New Roman" w:cs="Times New Roman"/>
          <w:b/>
          <w:snapToGrid w:val="0"/>
          <w:sz w:val="24"/>
          <w:szCs w:val="24"/>
          <w:lang w:val="kk-KZ"/>
        </w:rPr>
        <w:t>:</w:t>
      </w:r>
    </w:p>
    <w:p w:rsidR="00A5380F" w:rsidRPr="002448BC" w:rsidRDefault="00A5380F" w:rsidP="00A5380F">
      <w:pPr>
        <w:spacing w:after="0" w:line="240" w:lineRule="auto"/>
        <w:jc w:val="both"/>
        <w:textAlignment w:val="top"/>
        <w:rPr>
          <w:rFonts w:ascii="Times New Roman" w:hAnsi="Times New Roman" w:cs="Times New Roman"/>
          <w:color w:val="000000"/>
          <w:sz w:val="24"/>
          <w:szCs w:val="24"/>
          <w:lang w:val="kk-KZ"/>
        </w:rPr>
      </w:pPr>
      <w:r w:rsidRPr="002448BC">
        <w:rPr>
          <w:rFonts w:ascii="Times New Roman" w:hAnsi="Times New Roman" w:cs="Times New Roman"/>
          <w:color w:val="000000"/>
          <w:sz w:val="24"/>
          <w:szCs w:val="24"/>
          <w:lang w:val="kk-KZ"/>
        </w:rPr>
        <w:t xml:space="preserve">Білу: Ревизия-бақылау тексерісінің принциптары мен нысандарын; ревизия-бақылау тексерісінің әдістерін;  бақылау жұмыстарын құжаттау; </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color w:val="000000"/>
          <w:sz w:val="24"/>
          <w:szCs w:val="24"/>
          <w:lang w:val="kk-KZ"/>
        </w:rPr>
      </w:pPr>
      <w:r w:rsidRPr="002448BC">
        <w:rPr>
          <w:rFonts w:ascii="Times New Roman" w:hAnsi="Times New Roman" w:cs="Times New Roman"/>
          <w:bCs/>
          <w:color w:val="000000"/>
          <w:sz w:val="24"/>
          <w:szCs w:val="24"/>
          <w:lang w:val="kk-KZ"/>
        </w:rPr>
        <w:t xml:space="preserve">Іскерлік: Ревизия-бақылау тексерісінің жоспары мен бағдарламасын құрастыру; тексерістің әдістерін қолдану және нақты нысанадығы ревизия; ревизия-бақылау тексерісін жүргізу; заңда операциялар туралы қорытынды жасау және кәсіпорын қызметіндегі қаржы нәтижесіне баға беру. </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КВ 3218  Қаржылық бақылау </w:t>
      </w:r>
    </w:p>
    <w:p w:rsidR="00A5380F" w:rsidRPr="002448BC" w:rsidRDefault="00A5380F" w:rsidP="00A5380F">
      <w:pPr>
        <w:pStyle w:val="a5"/>
        <w:spacing w:after="0" w:line="240" w:lineRule="auto"/>
        <w:ind w:left="0"/>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Кредиттер саны - 2, ECTS – 3. </w:t>
      </w:r>
      <w:r w:rsidRPr="002448BC">
        <w:rPr>
          <w:rFonts w:ascii="Times New Roman" w:hAnsi="Times New Roman" w:cs="Times New Roman"/>
          <w:sz w:val="24"/>
          <w:szCs w:val="24"/>
          <w:lang w:val="kk-KZ"/>
        </w:rPr>
        <w:t xml:space="preserve">  </w:t>
      </w:r>
      <w:r w:rsidRPr="002448BC">
        <w:rPr>
          <w:rFonts w:ascii="Times New Roman" w:hAnsi="Times New Roman" w:cs="Times New Roman"/>
          <w:b/>
          <w:sz w:val="24"/>
          <w:szCs w:val="24"/>
          <w:lang w:val="kk-KZ"/>
        </w:rPr>
        <w:t>Семестр - 5.</w:t>
      </w:r>
    </w:p>
    <w:p w:rsidR="00A5380F" w:rsidRPr="002448BC" w:rsidRDefault="00A5380F" w:rsidP="00A5380F">
      <w:pPr>
        <w:spacing w:after="0" w:line="240" w:lineRule="auto"/>
        <w:jc w:val="both"/>
        <w:rPr>
          <w:rFonts w:ascii="Times New Roman" w:eastAsia="Calibri" w:hAnsi="Times New Roman" w:cs="Times New Roman"/>
          <w:b/>
          <w:sz w:val="24"/>
          <w:szCs w:val="24"/>
          <w:lang w:val="kk-KZ"/>
        </w:rPr>
      </w:pPr>
      <w:r w:rsidRPr="002448BC">
        <w:rPr>
          <w:rFonts w:ascii="Times New Roman" w:hAnsi="Times New Roman" w:cs="Times New Roman"/>
          <w:b/>
          <w:color w:val="000000"/>
          <w:sz w:val="24"/>
          <w:szCs w:val="24"/>
          <w:lang w:val="kk-KZ"/>
        </w:rPr>
        <w:t xml:space="preserve">Алдыңғы деректемелер: </w:t>
      </w:r>
      <w:r w:rsidRPr="002448BC">
        <w:rPr>
          <w:rFonts w:ascii="Times New Roman" w:eastAsia="Calibri" w:hAnsi="Times New Roman" w:cs="Times New Roman"/>
          <w:sz w:val="24"/>
          <w:szCs w:val="24"/>
          <w:lang w:val="kk-KZ"/>
        </w:rPr>
        <w:t xml:space="preserve">Статистика, Бухгатерлік есеп негіздері, Қаржы.  </w:t>
      </w:r>
      <w:r w:rsidRPr="002448BC">
        <w:rPr>
          <w:rFonts w:ascii="Times New Roman" w:eastAsia="Calibri" w:hAnsi="Times New Roman" w:cs="Times New Roman"/>
          <w:b/>
          <w:sz w:val="24"/>
          <w:szCs w:val="24"/>
          <w:lang w:val="kk-KZ"/>
        </w:rPr>
        <w:t xml:space="preserve"> </w:t>
      </w:r>
    </w:p>
    <w:p w:rsidR="00A5380F" w:rsidRPr="002448BC" w:rsidRDefault="00A5380F" w:rsidP="00A5380F">
      <w:pPr>
        <w:spacing w:after="0" w:line="240" w:lineRule="auto"/>
        <w:jc w:val="both"/>
        <w:rPr>
          <w:rFonts w:ascii="Times New Roman" w:eastAsia="Calibri" w:hAnsi="Times New Roman" w:cs="Times New Roman"/>
          <w:sz w:val="24"/>
          <w:szCs w:val="24"/>
          <w:lang w:val="kk-KZ"/>
        </w:rPr>
      </w:pPr>
      <w:r w:rsidRPr="002448BC">
        <w:rPr>
          <w:rFonts w:ascii="Times New Roman" w:hAnsi="Times New Roman" w:cs="Times New Roman"/>
          <w:b/>
          <w:snapToGrid w:val="0"/>
          <w:sz w:val="24"/>
          <w:szCs w:val="24"/>
          <w:lang w:val="kk-KZ"/>
        </w:rPr>
        <w:t xml:space="preserve">Кейінгі деректемелер: </w:t>
      </w:r>
      <w:r w:rsidRPr="002448BC">
        <w:rPr>
          <w:rFonts w:ascii="Times New Roman" w:eastAsia="Calibri" w:hAnsi="Times New Roman" w:cs="Times New Roman"/>
          <w:sz w:val="24"/>
          <w:szCs w:val="24"/>
          <w:lang w:val="kk-KZ"/>
        </w:rPr>
        <w:t>Қорытынды жұмысы.</w:t>
      </w:r>
    </w:p>
    <w:p w:rsidR="00A5380F" w:rsidRPr="002448BC" w:rsidRDefault="00A5380F" w:rsidP="00A5380F">
      <w:pPr>
        <w:spacing w:after="0" w:line="240" w:lineRule="auto"/>
        <w:jc w:val="both"/>
        <w:rPr>
          <w:rFonts w:ascii="Times New Roman" w:eastAsia="Calibri" w:hAnsi="Times New Roman" w:cs="Times New Roman"/>
          <w:b/>
          <w:sz w:val="24"/>
          <w:szCs w:val="24"/>
          <w:lang w:val="kk-KZ"/>
        </w:rPr>
      </w:pPr>
      <w:r w:rsidRPr="002448BC">
        <w:rPr>
          <w:rFonts w:ascii="Times New Roman" w:eastAsia="Calibri" w:hAnsi="Times New Roman" w:cs="Times New Roman"/>
          <w:b/>
          <w:sz w:val="24"/>
          <w:szCs w:val="24"/>
          <w:lang w:val="kk-KZ"/>
        </w:rPr>
        <w:t>Мақсаты:</w:t>
      </w:r>
      <w:r w:rsidRPr="002448BC">
        <w:rPr>
          <w:rFonts w:ascii="Times New Roman" w:eastAsia="Calibri" w:hAnsi="Times New Roman" w:cs="Times New Roman"/>
          <w:sz w:val="24"/>
          <w:szCs w:val="24"/>
          <w:lang w:val="kk-KZ"/>
        </w:rPr>
        <w:t xml:space="preserve"> Экономикадығы нарықтық жағдайда ревизия және бақылаудың тереңдетілген әдістерін оқу,  ревизия-бақылау жұмыстарын жоспарлау және ұйымдастыру, ревизия және бақылау материалдарын қолдану және рәсімдеу тәртібі. </w:t>
      </w:r>
    </w:p>
    <w:p w:rsidR="00A5380F" w:rsidRPr="002448BC" w:rsidRDefault="00A5380F" w:rsidP="00A5380F">
      <w:pPr>
        <w:tabs>
          <w:tab w:val="left" w:pos="1805"/>
        </w:tabs>
        <w:spacing w:after="0" w:line="240" w:lineRule="auto"/>
        <w:ind w:right="-68"/>
        <w:jc w:val="both"/>
        <w:rPr>
          <w:rFonts w:ascii="Times New Roman" w:eastAsia="Calibri" w:hAnsi="Times New Roman" w:cs="Times New Roman"/>
          <w:sz w:val="24"/>
          <w:szCs w:val="24"/>
          <w:lang w:val="kk-KZ"/>
        </w:rPr>
      </w:pPr>
      <w:r w:rsidRPr="002448BC">
        <w:rPr>
          <w:rFonts w:ascii="Times New Roman" w:eastAsia="Calibri" w:hAnsi="Times New Roman" w:cs="Times New Roman"/>
          <w:b/>
          <w:sz w:val="24"/>
          <w:szCs w:val="24"/>
          <w:lang w:val="kk-KZ"/>
        </w:rPr>
        <w:t>Содержание:</w:t>
      </w:r>
      <w:r w:rsidRPr="002448BC">
        <w:rPr>
          <w:rFonts w:ascii="Times New Roman" w:eastAsia="Calibri" w:hAnsi="Times New Roman" w:cs="Times New Roman"/>
          <w:sz w:val="24"/>
          <w:szCs w:val="24"/>
          <w:lang w:val="kk-KZ"/>
        </w:rPr>
        <w:t xml:space="preserve"> Мемлекеттік-қаржылық тексеріс және нысандардағы ревизиялық бақылау жұмыстарын ұйымдастыру; негізгі нысандардағы мемлекеттік-қаржылық бағытындағы </w:t>
      </w:r>
      <w:r w:rsidRPr="002448BC">
        <w:rPr>
          <w:rFonts w:ascii="Times New Roman" w:eastAsia="Calibri" w:hAnsi="Times New Roman" w:cs="Times New Roman"/>
          <w:sz w:val="24"/>
          <w:szCs w:val="24"/>
          <w:lang w:val="kk-KZ"/>
        </w:rPr>
        <w:lastRenderedPageBreak/>
        <w:t xml:space="preserve">ревизия және бақылау; ревизия-бақылау жұмыстарын жоспарлау; ревизия және бақылаудың негізгі әдістерін қолдану; ревизия және бақылау тексерісінің материалдарын құжатта рәсімдеу. </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Құзыреттілігі</w:t>
      </w:r>
      <w:r w:rsidRPr="002448BC">
        <w:rPr>
          <w:rFonts w:ascii="Times New Roman" w:hAnsi="Times New Roman" w:cs="Times New Roman"/>
          <w:b/>
          <w:snapToGrid w:val="0"/>
          <w:sz w:val="24"/>
          <w:szCs w:val="24"/>
          <w:lang w:val="kk-KZ"/>
        </w:rPr>
        <w:t>:</w:t>
      </w:r>
      <w:r w:rsidRPr="002448BC">
        <w:rPr>
          <w:rFonts w:ascii="Times New Roman" w:hAnsi="Times New Roman" w:cs="Times New Roman"/>
          <w:i/>
          <w:sz w:val="24"/>
          <w:szCs w:val="24"/>
          <w:lang w:val="kk-KZ"/>
        </w:rPr>
        <w:t xml:space="preserve"> </w:t>
      </w:r>
      <w:r w:rsidRPr="002448BC">
        <w:rPr>
          <w:rFonts w:ascii="Times New Roman" w:hAnsi="Times New Roman" w:cs="Times New Roman"/>
          <w:sz w:val="24"/>
          <w:szCs w:val="24"/>
          <w:lang w:val="kk-KZ"/>
        </w:rPr>
        <w:t xml:space="preserve">Заңдастырылған және нормативті актілерді, қаржылық бақылаудың реттеу жүйесін, мәртебесін, қаржылық бақылаудағы субъектінің өкілетілігін және қызметін, әртүрлі салалардағы қаржылық бақылауды өткізу ерекшелігін және мемлекеттегі қаржы жүйесіндегі деңгейін студенттер білуі қажет.   </w:t>
      </w:r>
    </w:p>
    <w:p w:rsidR="00A5380F" w:rsidRPr="002448BC" w:rsidRDefault="00A5380F" w:rsidP="00A5380F">
      <w:pPr>
        <w:spacing w:after="0" w:line="240" w:lineRule="auto"/>
        <w:jc w:val="center"/>
        <w:rPr>
          <w:rFonts w:ascii="Times New Roman" w:hAnsi="Times New Roman" w:cs="Times New Roman"/>
          <w:b/>
          <w:bCs/>
          <w:sz w:val="24"/>
          <w:szCs w:val="24"/>
          <w:lang w:val="kk-KZ"/>
        </w:rPr>
      </w:pPr>
    </w:p>
    <w:p w:rsidR="00A5380F" w:rsidRPr="002448BC" w:rsidRDefault="00A5380F" w:rsidP="00A5380F">
      <w:pPr>
        <w:widowControl w:val="0"/>
        <w:autoSpaceDE w:val="0"/>
        <w:autoSpaceDN w:val="0"/>
        <w:adjustRightInd w:val="0"/>
        <w:spacing w:after="0" w:line="240" w:lineRule="auto"/>
        <w:jc w:val="center"/>
        <w:rPr>
          <w:rFonts w:ascii="Times New Roman" w:eastAsia="Calibri" w:hAnsi="Times New Roman" w:cs="Times New Roman"/>
          <w:b/>
          <w:sz w:val="24"/>
          <w:szCs w:val="24"/>
          <w:lang w:val="kk-KZ"/>
        </w:rPr>
      </w:pPr>
      <w:r w:rsidRPr="002448BC">
        <w:rPr>
          <w:rFonts w:ascii="Times New Roman" w:eastAsia="Calibri" w:hAnsi="Times New Roman" w:cs="Times New Roman"/>
          <w:b/>
          <w:sz w:val="24"/>
          <w:szCs w:val="24"/>
          <w:lang w:val="kk-KZ"/>
        </w:rPr>
        <w:t xml:space="preserve">КК 3219  Кәсіпкерлік құқық </w:t>
      </w:r>
    </w:p>
    <w:p w:rsidR="00A5380F" w:rsidRPr="002448BC" w:rsidRDefault="00A5380F" w:rsidP="00A5380F">
      <w:pPr>
        <w:spacing w:after="0" w:line="240" w:lineRule="auto"/>
        <w:jc w:val="both"/>
        <w:rPr>
          <w:rFonts w:ascii="Times New Roman" w:eastAsia="Calibri" w:hAnsi="Times New Roman" w:cs="Times New Roman"/>
          <w:b/>
          <w:sz w:val="24"/>
          <w:szCs w:val="24"/>
          <w:lang w:val="kk-KZ"/>
        </w:rPr>
      </w:pPr>
      <w:r w:rsidRPr="002448BC">
        <w:rPr>
          <w:rFonts w:ascii="Times New Roman" w:eastAsia="Calibri" w:hAnsi="Times New Roman" w:cs="Times New Roman"/>
          <w:b/>
          <w:sz w:val="24"/>
          <w:szCs w:val="24"/>
          <w:lang w:val="kk-KZ"/>
        </w:rPr>
        <w:t xml:space="preserve">Кредиттер саны  - 2 ,   ECTS -3 </w:t>
      </w:r>
      <w:r w:rsidRPr="002448BC">
        <w:rPr>
          <w:rFonts w:ascii="Times New Roman" w:eastAsia="Calibri" w:hAnsi="Times New Roman" w:cs="Times New Roman"/>
          <w:sz w:val="24"/>
          <w:szCs w:val="24"/>
          <w:lang w:val="kk-KZ"/>
        </w:rPr>
        <w:t xml:space="preserve">  </w:t>
      </w:r>
      <w:r w:rsidRPr="002448BC">
        <w:rPr>
          <w:rFonts w:ascii="Times New Roman" w:eastAsia="Calibri" w:hAnsi="Times New Roman" w:cs="Times New Roman"/>
          <w:b/>
          <w:sz w:val="24"/>
          <w:szCs w:val="24"/>
          <w:lang w:val="kk-KZ"/>
        </w:rPr>
        <w:t>Семестр - 5.</w:t>
      </w:r>
    </w:p>
    <w:p w:rsidR="00A5380F" w:rsidRPr="002448BC" w:rsidRDefault="00A5380F" w:rsidP="00A5380F">
      <w:pPr>
        <w:spacing w:after="0" w:line="240" w:lineRule="auto"/>
        <w:jc w:val="both"/>
        <w:rPr>
          <w:rFonts w:ascii="Times New Roman" w:eastAsia="Calibri" w:hAnsi="Times New Roman" w:cs="Times New Roman"/>
          <w:snapToGrid w:val="0"/>
          <w:sz w:val="24"/>
          <w:szCs w:val="24"/>
          <w:lang w:val="kk-KZ"/>
        </w:rPr>
      </w:pPr>
      <w:r w:rsidRPr="002448BC">
        <w:rPr>
          <w:rFonts w:ascii="Times New Roman" w:hAnsi="Times New Roman" w:cs="Times New Roman"/>
          <w:b/>
          <w:color w:val="000000"/>
          <w:sz w:val="24"/>
          <w:szCs w:val="24"/>
          <w:lang w:val="kk-KZ"/>
        </w:rPr>
        <w:t>Алдыңғы деректемелер</w:t>
      </w:r>
      <w:r w:rsidRPr="002448BC">
        <w:rPr>
          <w:rFonts w:ascii="Times New Roman" w:eastAsia="Calibri" w:hAnsi="Times New Roman" w:cs="Times New Roman"/>
          <w:snapToGrid w:val="0"/>
          <w:sz w:val="24"/>
          <w:szCs w:val="24"/>
          <w:lang w:val="kk-KZ"/>
        </w:rPr>
        <w:t>: Құқық негіздері</w:t>
      </w:r>
      <w:r w:rsidRPr="002448BC">
        <w:rPr>
          <w:rFonts w:ascii="Times New Roman" w:eastAsia="Calibri" w:hAnsi="Times New Roman" w:cs="Times New Roman"/>
          <w:sz w:val="24"/>
          <w:szCs w:val="24"/>
          <w:lang w:val="kk-KZ"/>
        </w:rPr>
        <w:t>, Экономикалық теория.</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color w:val="000000"/>
          <w:sz w:val="24"/>
          <w:szCs w:val="24"/>
          <w:lang w:val="kk-KZ"/>
        </w:rPr>
        <w:t>Кейінгі деректемелер</w:t>
      </w:r>
      <w:r w:rsidRPr="002448BC">
        <w:rPr>
          <w:rFonts w:ascii="Times New Roman" w:eastAsia="Calibri" w:hAnsi="Times New Roman" w:cs="Times New Roman"/>
          <w:i/>
          <w:snapToGrid w:val="0"/>
          <w:sz w:val="24"/>
          <w:szCs w:val="24"/>
          <w:lang w:val="kk-KZ"/>
        </w:rPr>
        <w:t xml:space="preserve">: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jc w:val="both"/>
        <w:rPr>
          <w:rFonts w:ascii="Times New Roman" w:eastAsia="Calibri" w:hAnsi="Times New Roman" w:cs="Times New Roman"/>
          <w:sz w:val="24"/>
          <w:szCs w:val="24"/>
          <w:highlight w:val="cyan"/>
          <w:lang w:val="kk-KZ"/>
        </w:rPr>
      </w:pPr>
      <w:r w:rsidRPr="002448BC">
        <w:rPr>
          <w:rFonts w:ascii="Times New Roman" w:eastAsia="Calibri" w:hAnsi="Times New Roman" w:cs="Times New Roman"/>
          <w:b/>
          <w:sz w:val="24"/>
          <w:szCs w:val="24"/>
          <w:lang w:val="kk-KZ"/>
        </w:rPr>
        <w:t>Мақсаты:</w:t>
      </w:r>
      <w:r w:rsidRPr="002448BC">
        <w:rPr>
          <w:rFonts w:ascii="Times New Roman" w:eastAsia="Calibri" w:hAnsi="Times New Roman" w:cs="Times New Roman"/>
          <w:sz w:val="24"/>
          <w:szCs w:val="24"/>
          <w:lang w:val="kk-KZ"/>
        </w:rPr>
        <w:t xml:space="preserve"> Пәннің негізгі тақырыптарын, ҚР-ның кәсіпкерлік қызметті реттейтін  заңнамаларын жүйелі, кешенді түрде оқып білу және кәсіпкерлік құқықтың институттары мен  Бұл мәселелер леция және семинар (практикалық) сабақтарын жүйелеп, Қазақстан Республикасының матералдары негізінде терең зерттеумен айқындалады, </w:t>
      </w:r>
    </w:p>
    <w:p w:rsidR="00A5380F" w:rsidRPr="002448BC" w:rsidRDefault="00A5380F" w:rsidP="00A5380F">
      <w:pPr>
        <w:spacing w:after="0" w:line="240" w:lineRule="auto"/>
        <w:jc w:val="both"/>
        <w:rPr>
          <w:rFonts w:ascii="Times New Roman" w:eastAsia="Calibri" w:hAnsi="Times New Roman" w:cs="Times New Roman"/>
          <w:sz w:val="24"/>
          <w:szCs w:val="24"/>
          <w:highlight w:val="cyan"/>
          <w:lang w:val="kk-KZ"/>
        </w:rPr>
      </w:pPr>
      <w:r w:rsidRPr="002448BC">
        <w:rPr>
          <w:rFonts w:ascii="Times New Roman" w:eastAsia="Calibri" w:hAnsi="Times New Roman" w:cs="Times New Roman"/>
          <w:sz w:val="24"/>
          <w:szCs w:val="24"/>
          <w:lang w:val="kk-KZ"/>
        </w:rPr>
        <w:t>негізгі құқықтық ұғымдар мен кәсіпкерлік құқық институттарын  практикалық жұмыста бұрыс қолдану.</w:t>
      </w:r>
    </w:p>
    <w:p w:rsidR="00A5380F" w:rsidRPr="002448BC" w:rsidRDefault="00A5380F" w:rsidP="00A5380F">
      <w:pPr>
        <w:spacing w:after="0" w:line="240" w:lineRule="auto"/>
        <w:jc w:val="both"/>
        <w:rPr>
          <w:rFonts w:ascii="Times New Roman" w:eastAsia="Calibri" w:hAnsi="Times New Roman" w:cs="Times New Roman"/>
          <w:sz w:val="24"/>
          <w:szCs w:val="24"/>
          <w:highlight w:val="cyan"/>
          <w:lang w:val="kk-KZ"/>
        </w:rPr>
      </w:pPr>
      <w:r w:rsidRPr="002448BC">
        <w:rPr>
          <w:rFonts w:ascii="Times New Roman" w:eastAsia="Calibri" w:hAnsi="Times New Roman" w:cs="Times New Roman"/>
          <w:b/>
          <w:sz w:val="24"/>
          <w:szCs w:val="24"/>
          <w:lang w:val="kk-KZ"/>
        </w:rPr>
        <w:t xml:space="preserve">Мазмұны: </w:t>
      </w:r>
      <w:r w:rsidRPr="002448BC">
        <w:rPr>
          <w:rFonts w:ascii="Times New Roman" w:eastAsia="Calibri" w:hAnsi="Times New Roman" w:cs="Times New Roman"/>
          <w:sz w:val="24"/>
          <w:szCs w:val="24"/>
          <w:lang w:val="kk-KZ"/>
        </w:rPr>
        <w:t>Шағын және орта кәсіпкерлік саласында</w:t>
      </w:r>
      <w:r w:rsidRPr="002448BC">
        <w:rPr>
          <w:rFonts w:ascii="Times New Roman" w:eastAsia="Calibri" w:hAnsi="Times New Roman" w:cs="Times New Roman"/>
          <w:b/>
          <w:sz w:val="24"/>
          <w:szCs w:val="24"/>
          <w:lang w:val="kk-KZ"/>
        </w:rPr>
        <w:t xml:space="preserve"> </w:t>
      </w:r>
      <w:r w:rsidRPr="002448BC">
        <w:rPr>
          <w:rFonts w:ascii="Times New Roman" w:eastAsia="Calibri" w:hAnsi="Times New Roman" w:cs="Times New Roman"/>
          <w:sz w:val="24"/>
          <w:szCs w:val="24"/>
          <w:lang w:val="kk-KZ"/>
        </w:rPr>
        <w:t>мемлекеттің қызметіні; оны жүзеге асырудың формасы мен әдістері; кәсіпкерлік қызметі ұйымдастыру, кәсіпкерлік құқық жүйесі</w:t>
      </w:r>
      <w:r w:rsidRPr="002448BC">
        <w:rPr>
          <w:rFonts w:ascii="Times New Roman" w:eastAsia="Calibri" w:hAnsi="Times New Roman" w:cs="Times New Roman"/>
          <w:sz w:val="24"/>
          <w:szCs w:val="24"/>
          <w:lang w:val="kk-KZ"/>
        </w:rPr>
        <w:tab/>
        <w:t>, кәсіпкерлік құқықтың түсінігі, негізгі категориялары, кәсіпкерлік құқықтың заңнаманың негізгі ережелері; кәсіпкерлік субъектілері, кәсіпкерлік шарттар; кәсіпкерлік заңнаманы бұзғандық үшін жауапкершілік</w:t>
      </w:r>
    </w:p>
    <w:p w:rsidR="00A5380F" w:rsidRPr="002448BC" w:rsidRDefault="00A5380F" w:rsidP="00A5380F">
      <w:pPr>
        <w:spacing w:after="0" w:line="240" w:lineRule="auto"/>
        <w:jc w:val="both"/>
        <w:rPr>
          <w:rFonts w:ascii="Times New Roman" w:eastAsia="Calibri" w:hAnsi="Times New Roman" w:cs="Times New Roman"/>
          <w:b/>
          <w:sz w:val="24"/>
          <w:szCs w:val="24"/>
          <w:lang w:val="kk-KZ"/>
        </w:rPr>
      </w:pPr>
      <w:r w:rsidRPr="002448BC">
        <w:rPr>
          <w:rFonts w:ascii="Times New Roman" w:eastAsia="Calibri" w:hAnsi="Times New Roman" w:cs="Times New Roman"/>
          <w:b/>
          <w:sz w:val="24"/>
          <w:szCs w:val="24"/>
          <w:lang w:val="kk-KZ"/>
        </w:rPr>
        <w:t xml:space="preserve">Құзыреттілігі: </w:t>
      </w:r>
    </w:p>
    <w:p w:rsidR="00A5380F" w:rsidRPr="002448BC" w:rsidRDefault="00A5380F" w:rsidP="00A5380F">
      <w:pPr>
        <w:spacing w:after="0" w:line="240" w:lineRule="auto"/>
        <w:jc w:val="both"/>
        <w:rPr>
          <w:rFonts w:ascii="Times New Roman" w:eastAsia="Calibri" w:hAnsi="Times New Roman" w:cs="Times New Roman"/>
          <w:sz w:val="24"/>
          <w:szCs w:val="24"/>
          <w:highlight w:val="cyan"/>
          <w:lang w:val="kk-KZ"/>
        </w:rPr>
      </w:pPr>
      <w:r w:rsidRPr="002448BC">
        <w:rPr>
          <w:rFonts w:ascii="Times New Roman" w:eastAsia="Calibri" w:hAnsi="Times New Roman" w:cs="Times New Roman"/>
          <w:sz w:val="24"/>
          <w:szCs w:val="24"/>
          <w:lang w:val="kk-KZ"/>
        </w:rPr>
        <w:t xml:space="preserve">Білуі керек: кәсіпкерлік құқықтағы заңды фактілер теориясы; кәсіпкерліктің жауапкершілік түрлері; кәсіпкерлік қызметті жүзеге асыруды мемлекеттік бақылау түрлері мен формалары; </w:t>
      </w:r>
    </w:p>
    <w:p w:rsidR="00A5380F" w:rsidRPr="002448BC" w:rsidRDefault="00A5380F" w:rsidP="00A5380F">
      <w:pPr>
        <w:spacing w:after="0" w:line="240" w:lineRule="auto"/>
        <w:jc w:val="both"/>
        <w:rPr>
          <w:rFonts w:ascii="Times New Roman" w:eastAsia="Calibri" w:hAnsi="Times New Roman" w:cs="Times New Roman"/>
          <w:sz w:val="24"/>
          <w:szCs w:val="24"/>
          <w:highlight w:val="cyan"/>
          <w:lang w:val="kk-KZ"/>
        </w:rPr>
      </w:pPr>
      <w:r w:rsidRPr="002448BC">
        <w:rPr>
          <w:rFonts w:ascii="Times New Roman" w:eastAsia="Calibri" w:hAnsi="Times New Roman" w:cs="Times New Roman"/>
          <w:sz w:val="24"/>
          <w:szCs w:val="24"/>
          <w:lang w:val="kk-KZ"/>
        </w:rPr>
        <w:t>Меңгеруі керек: кәсіпорынды мемлекеттік тіркеу мен тарату үшін заңды құжаттарды дайындау.</w:t>
      </w:r>
    </w:p>
    <w:p w:rsidR="00A5380F" w:rsidRPr="002448BC" w:rsidRDefault="00A5380F" w:rsidP="00A5380F">
      <w:pPr>
        <w:spacing w:after="0" w:line="240" w:lineRule="auto"/>
        <w:jc w:val="both"/>
        <w:rPr>
          <w:rFonts w:ascii="Times New Roman" w:eastAsia="Calibri" w:hAnsi="Times New Roman" w:cs="Times New Roman"/>
          <w:sz w:val="24"/>
          <w:szCs w:val="24"/>
          <w:highlight w:val="cyan"/>
          <w:lang w:val="kk-KZ"/>
        </w:rPr>
      </w:pPr>
      <w:r w:rsidRPr="002448BC">
        <w:rPr>
          <w:rFonts w:ascii="Times New Roman" w:eastAsia="Calibri" w:hAnsi="Times New Roman" w:cs="Times New Roman"/>
          <w:sz w:val="24"/>
          <w:szCs w:val="24"/>
          <w:lang w:val="kk-KZ"/>
        </w:rPr>
        <w:t>Д</w:t>
      </w:r>
      <w:r w:rsidRPr="002448BC">
        <w:rPr>
          <w:rFonts w:ascii="Times New Roman" w:eastAsia="Calibri" w:hAnsi="Times New Roman" w:cs="Times New Roman"/>
          <w:bCs/>
          <w:sz w:val="24"/>
          <w:szCs w:val="24"/>
          <w:lang w:val="kk-KZ"/>
        </w:rPr>
        <w:t xml:space="preserve">ағдылану: биліктің мотивін жүзеге асыру жолдары; бұйрық құжаттарын дайындау қағидалары; командалық жұмысты ұйымдастыру тәсілдері </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kk-KZ"/>
        </w:rPr>
      </w:pPr>
    </w:p>
    <w:p w:rsidR="00A5380F"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kk-KZ"/>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АК 3219  Азаматтық құқық</w:t>
      </w:r>
    </w:p>
    <w:p w:rsidR="00A5380F" w:rsidRPr="002448BC" w:rsidRDefault="00A5380F" w:rsidP="00A5380F">
      <w:pPr>
        <w:spacing w:after="0" w:line="240" w:lineRule="auto"/>
        <w:jc w:val="both"/>
        <w:rPr>
          <w:rFonts w:ascii="Times New Roman" w:eastAsia="Calibri" w:hAnsi="Times New Roman" w:cs="Times New Roman"/>
          <w:b/>
          <w:sz w:val="24"/>
          <w:szCs w:val="24"/>
          <w:lang w:val="kk-KZ"/>
        </w:rPr>
      </w:pPr>
      <w:r w:rsidRPr="002448BC">
        <w:rPr>
          <w:rFonts w:ascii="Times New Roman" w:eastAsia="Calibri" w:hAnsi="Times New Roman" w:cs="Times New Roman"/>
          <w:b/>
          <w:sz w:val="24"/>
          <w:szCs w:val="24"/>
          <w:lang w:val="kk-KZ"/>
        </w:rPr>
        <w:t xml:space="preserve">Кредиттер саны  - 2 ,   ECTS -3 </w:t>
      </w:r>
      <w:r w:rsidRPr="002448BC">
        <w:rPr>
          <w:rFonts w:ascii="Times New Roman" w:eastAsia="Calibri" w:hAnsi="Times New Roman" w:cs="Times New Roman"/>
          <w:sz w:val="24"/>
          <w:szCs w:val="24"/>
          <w:lang w:val="kk-KZ"/>
        </w:rPr>
        <w:t xml:space="preserve">  </w:t>
      </w:r>
      <w:r w:rsidRPr="002448BC">
        <w:rPr>
          <w:rFonts w:ascii="Times New Roman" w:eastAsia="Calibri" w:hAnsi="Times New Roman" w:cs="Times New Roman"/>
          <w:b/>
          <w:sz w:val="24"/>
          <w:szCs w:val="24"/>
          <w:lang w:val="kk-KZ"/>
        </w:rPr>
        <w:t>Семестр - 5.</w:t>
      </w:r>
    </w:p>
    <w:p w:rsidR="00A5380F" w:rsidRPr="002448BC" w:rsidRDefault="00A5380F" w:rsidP="00A5380F">
      <w:pPr>
        <w:spacing w:after="0" w:line="240" w:lineRule="auto"/>
        <w:jc w:val="both"/>
        <w:rPr>
          <w:rFonts w:ascii="Times New Roman" w:eastAsia="Calibri" w:hAnsi="Times New Roman" w:cs="Times New Roman"/>
          <w:snapToGrid w:val="0"/>
          <w:sz w:val="24"/>
          <w:szCs w:val="24"/>
          <w:lang w:val="kk-KZ"/>
        </w:rPr>
      </w:pPr>
      <w:r w:rsidRPr="002448BC">
        <w:rPr>
          <w:rFonts w:ascii="Times New Roman" w:hAnsi="Times New Roman" w:cs="Times New Roman"/>
          <w:b/>
          <w:color w:val="000000"/>
          <w:sz w:val="24"/>
          <w:szCs w:val="24"/>
          <w:lang w:val="kk-KZ"/>
        </w:rPr>
        <w:t>Алдыңғы деректемелер</w:t>
      </w:r>
      <w:r w:rsidRPr="002448BC">
        <w:rPr>
          <w:rFonts w:ascii="Times New Roman" w:eastAsia="Calibri" w:hAnsi="Times New Roman" w:cs="Times New Roman"/>
          <w:snapToGrid w:val="0"/>
          <w:sz w:val="24"/>
          <w:szCs w:val="24"/>
          <w:lang w:val="kk-KZ"/>
        </w:rPr>
        <w:t>: Құқық негіздері</w:t>
      </w:r>
      <w:r w:rsidRPr="002448BC">
        <w:rPr>
          <w:rFonts w:ascii="Times New Roman" w:eastAsia="Calibri" w:hAnsi="Times New Roman" w:cs="Times New Roman"/>
          <w:sz w:val="24"/>
          <w:szCs w:val="24"/>
          <w:lang w:val="kk-KZ"/>
        </w:rPr>
        <w:t>, Экономикалық теория.</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color w:val="000000"/>
          <w:sz w:val="24"/>
          <w:szCs w:val="24"/>
          <w:lang w:val="kk-KZ"/>
        </w:rPr>
        <w:t>Кейінгі деректемелер</w:t>
      </w:r>
      <w:r w:rsidRPr="002448BC">
        <w:rPr>
          <w:rFonts w:ascii="Times New Roman" w:eastAsia="Calibri" w:hAnsi="Times New Roman" w:cs="Times New Roman"/>
          <w:i/>
          <w:snapToGrid w:val="0"/>
          <w:sz w:val="24"/>
          <w:szCs w:val="24"/>
          <w:lang w:val="kk-KZ"/>
        </w:rPr>
        <w:t xml:space="preserve">: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Мақсаты: </w:t>
      </w:r>
      <w:r w:rsidRPr="002448BC">
        <w:rPr>
          <w:rFonts w:ascii="Times New Roman" w:hAnsi="Times New Roman" w:cs="Times New Roman"/>
          <w:sz w:val="24"/>
          <w:szCs w:val="24"/>
          <w:lang w:val="kk-KZ"/>
        </w:rPr>
        <w:t>Азаматтық құқық пәнін оқытудың мақсаты болып азаматтық азаматтық құқықтың негізгі институттары болып танылатын азаматтық құқықтың пәні, әдістері мен қағидалары,  мәміле, меншік құқығы, міндеттеме мен азаматтық-ққықтық шарттпен танысу танылады.</w:t>
      </w:r>
    </w:p>
    <w:p w:rsidR="00A5380F" w:rsidRPr="002448BC" w:rsidRDefault="00A5380F" w:rsidP="00A5380F">
      <w:pPr>
        <w:autoSpaceDE w:val="0"/>
        <w:autoSpaceDN w:val="0"/>
        <w:adjustRightInd w:val="0"/>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Мазмұны: </w:t>
      </w:r>
      <w:r w:rsidRPr="002448BC">
        <w:rPr>
          <w:rFonts w:ascii="Times New Roman" w:hAnsi="Times New Roman" w:cs="Times New Roman"/>
          <w:sz w:val="24"/>
          <w:szCs w:val="24"/>
          <w:lang w:val="kk-KZ"/>
        </w:rPr>
        <w:t>Азаматтық құқық – бұл экономикалық қатынастардың қалыпты дамуы жеке тұтынуды қамтамасыз ету мақсатында мүліктік және онымен байланысты жеке мүліктік емес қатынастарды реттейтін құқық нормаларды біріктіретін,  бағалау, мүліктік тәуелсіздік және тараптардың теңдігіне негізделген құқықтың саласы.</w:t>
      </w:r>
      <w:r w:rsidRPr="002448BC">
        <w:rPr>
          <w:rFonts w:ascii="Times New Roman" w:hAnsi="Times New Roman" w:cs="Times New Roman"/>
          <w:b/>
          <w:sz w:val="24"/>
          <w:szCs w:val="24"/>
          <w:lang w:val="kk-KZ"/>
        </w:rPr>
        <w:t xml:space="preserve">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Құзыреттілігі: </w:t>
      </w:r>
      <w:r w:rsidRPr="002448BC">
        <w:rPr>
          <w:rFonts w:ascii="Times New Roman" w:hAnsi="Times New Roman" w:cs="Times New Roman"/>
          <w:sz w:val="24"/>
          <w:szCs w:val="24"/>
          <w:lang w:val="kk-KZ"/>
        </w:rPr>
        <w:t>Пәнді оқып білу арқылы студенттер қазақстанның  құқықтық жүйесінің жеке саласы ретінде азаматтық құқықтан терең теориялық білім алумен қатар, азаматтық заңнаманың нормаларын практикада дұрыс қолдана алатын болады.</w:t>
      </w:r>
    </w:p>
    <w:p w:rsidR="00A5380F" w:rsidRPr="002448BC" w:rsidRDefault="00A5380F" w:rsidP="00A5380F">
      <w:pPr>
        <w:widowControl w:val="0"/>
        <w:autoSpaceDE w:val="0"/>
        <w:autoSpaceDN w:val="0"/>
        <w:adjustRightInd w:val="0"/>
        <w:spacing w:after="0" w:line="240" w:lineRule="auto"/>
        <w:jc w:val="center"/>
        <w:rPr>
          <w:rFonts w:ascii="Times New Roman" w:eastAsia="Calibri" w:hAnsi="Times New Roman" w:cs="Times New Roman"/>
          <w:b/>
          <w:sz w:val="24"/>
          <w:szCs w:val="24"/>
          <w:lang w:val="kk-KZ"/>
        </w:rPr>
      </w:pPr>
    </w:p>
    <w:p w:rsidR="00A5380F" w:rsidRPr="002448BC" w:rsidRDefault="00A5380F" w:rsidP="00A5380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448BC">
        <w:rPr>
          <w:rFonts w:ascii="Times New Roman" w:eastAsia="Calibri" w:hAnsi="Times New Roman" w:cs="Times New Roman"/>
          <w:b/>
          <w:sz w:val="24"/>
          <w:szCs w:val="24"/>
          <w:lang w:val="en-US"/>
        </w:rPr>
        <w:t>Star</w:t>
      </w:r>
      <w:r w:rsidRPr="002448BC">
        <w:rPr>
          <w:rFonts w:ascii="Times New Roman" w:eastAsia="Calibri" w:hAnsi="Times New Roman" w:cs="Times New Roman"/>
          <w:b/>
          <w:sz w:val="24"/>
          <w:szCs w:val="24"/>
          <w:lang w:val="kk-KZ"/>
        </w:rPr>
        <w:t xml:space="preserve"> </w:t>
      </w:r>
      <w:r w:rsidRPr="002448BC">
        <w:rPr>
          <w:rFonts w:ascii="Times New Roman" w:eastAsia="Calibri" w:hAnsi="Times New Roman" w:cs="Times New Roman"/>
          <w:b/>
          <w:sz w:val="24"/>
          <w:szCs w:val="24"/>
        </w:rPr>
        <w:t>3220  Стартап</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Кредит</w:t>
      </w:r>
      <w:r w:rsidRPr="002448BC">
        <w:rPr>
          <w:rFonts w:ascii="Times New Roman" w:hAnsi="Times New Roman" w:cs="Times New Roman"/>
          <w:b/>
          <w:sz w:val="24"/>
          <w:szCs w:val="24"/>
          <w:lang w:val="kk-KZ"/>
        </w:rPr>
        <w:t>тер саны</w:t>
      </w:r>
      <w:r w:rsidRPr="002448BC">
        <w:rPr>
          <w:rFonts w:ascii="Times New Roman" w:hAnsi="Times New Roman" w:cs="Times New Roman"/>
          <w:b/>
          <w:sz w:val="24"/>
          <w:szCs w:val="24"/>
        </w:rPr>
        <w:t xml:space="preserve"> - 2, </w:t>
      </w:r>
      <w:r w:rsidRPr="002448BC">
        <w:rPr>
          <w:rFonts w:ascii="Times New Roman" w:hAnsi="Times New Roman" w:cs="Times New Roman"/>
          <w:b/>
          <w:sz w:val="24"/>
          <w:szCs w:val="24"/>
          <w:lang w:val="en-US"/>
        </w:rPr>
        <w:t>ECTS</w:t>
      </w:r>
      <w:r w:rsidRPr="002448BC">
        <w:rPr>
          <w:rFonts w:ascii="Times New Roman" w:hAnsi="Times New Roman" w:cs="Times New Roman"/>
          <w:b/>
          <w:sz w:val="24"/>
          <w:szCs w:val="24"/>
        </w:rPr>
        <w:t xml:space="preserve"> – 3.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 xml:space="preserve">Семестр - </w:t>
      </w:r>
      <w:r w:rsidRPr="002448BC">
        <w:rPr>
          <w:rFonts w:ascii="Times New Roman" w:hAnsi="Times New Roman" w:cs="Times New Roman"/>
          <w:b/>
          <w:sz w:val="24"/>
          <w:szCs w:val="24"/>
          <w:lang w:val="kk-KZ"/>
        </w:rPr>
        <w:t>6</w:t>
      </w:r>
      <w:r w:rsidRPr="002448BC">
        <w:rPr>
          <w:rFonts w:ascii="Times New Roman" w:hAnsi="Times New Roman" w:cs="Times New Roman"/>
          <w:b/>
          <w:sz w:val="24"/>
          <w:szCs w:val="24"/>
        </w:rPr>
        <w:t>.</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color w:val="000000"/>
          <w:sz w:val="24"/>
          <w:szCs w:val="24"/>
          <w:lang w:val="kk-KZ"/>
        </w:rPr>
        <w:t>Алдыңғы деректемелер</w:t>
      </w:r>
      <w:r w:rsidRPr="002448BC">
        <w:rPr>
          <w:rFonts w:ascii="Times New Roman" w:hAnsi="Times New Roman" w:cs="Times New Roman"/>
          <w:b/>
          <w:color w:val="000000"/>
          <w:sz w:val="24"/>
          <w:szCs w:val="24"/>
        </w:rPr>
        <w:t xml:space="preserve">: </w:t>
      </w:r>
      <w:r w:rsidRPr="002448BC">
        <w:rPr>
          <w:rFonts w:ascii="Times New Roman" w:hAnsi="Times New Roman" w:cs="Times New Roman"/>
          <w:color w:val="000000"/>
          <w:sz w:val="24"/>
          <w:szCs w:val="24"/>
          <w:lang w:val="kk-KZ"/>
        </w:rPr>
        <w:t>Бизнес-жоспарлау.</w:t>
      </w:r>
      <w:r w:rsidRPr="002448BC">
        <w:rPr>
          <w:rFonts w:ascii="Times New Roman" w:hAnsi="Times New Roman" w:cs="Times New Roman"/>
          <w:b/>
          <w:color w:val="000000"/>
          <w:sz w:val="24"/>
          <w:szCs w:val="24"/>
          <w:lang w:val="kk-KZ"/>
        </w:rPr>
        <w:t xml:space="preserve">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napToGrid w:val="0"/>
          <w:sz w:val="24"/>
          <w:szCs w:val="24"/>
          <w:lang w:val="kk-KZ"/>
        </w:rPr>
        <w:t xml:space="preserve">Кейінгі деректемелер: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jc w:val="both"/>
        <w:rPr>
          <w:rFonts w:ascii="Times New Roman" w:hAnsi="Times New Roman" w:cs="Times New Roman"/>
          <w:iCs/>
          <w:color w:val="000000"/>
          <w:sz w:val="24"/>
          <w:szCs w:val="24"/>
          <w:lang w:val="kk-KZ"/>
        </w:rPr>
      </w:pPr>
      <w:r w:rsidRPr="002448BC">
        <w:rPr>
          <w:rFonts w:ascii="Times New Roman" w:hAnsi="Times New Roman" w:cs="Times New Roman"/>
          <w:b/>
          <w:iCs/>
          <w:color w:val="000000"/>
          <w:sz w:val="24"/>
          <w:szCs w:val="24"/>
          <w:lang w:val="kk-KZ"/>
        </w:rPr>
        <w:t xml:space="preserve">Мақсаты: </w:t>
      </w:r>
      <w:r w:rsidRPr="002448BC">
        <w:rPr>
          <w:rFonts w:ascii="Times New Roman" w:hAnsi="Times New Roman" w:cs="Times New Roman"/>
          <w:iCs/>
          <w:color w:val="000000"/>
          <w:sz w:val="24"/>
          <w:szCs w:val="24"/>
          <w:lang w:val="kk-KZ"/>
        </w:rPr>
        <w:t xml:space="preserve">Стартап дайындау, бизнес жетістіктерін қалай қалыптастыру мәселесін талқылау. </w:t>
      </w:r>
    </w:p>
    <w:p w:rsidR="00A5380F" w:rsidRPr="002448BC" w:rsidRDefault="00A5380F" w:rsidP="00A5380F">
      <w:pPr>
        <w:spacing w:after="0" w:line="240" w:lineRule="auto"/>
        <w:jc w:val="both"/>
        <w:rPr>
          <w:rFonts w:ascii="Times New Roman" w:hAnsi="Times New Roman" w:cs="Times New Roman"/>
          <w:iCs/>
          <w:color w:val="000000"/>
          <w:sz w:val="24"/>
          <w:szCs w:val="24"/>
          <w:lang w:val="kk-KZ"/>
        </w:rPr>
      </w:pPr>
      <w:r w:rsidRPr="002448BC">
        <w:rPr>
          <w:rFonts w:ascii="Times New Roman" w:hAnsi="Times New Roman" w:cs="Times New Roman"/>
          <w:b/>
          <w:iCs/>
          <w:color w:val="000000"/>
          <w:sz w:val="24"/>
          <w:szCs w:val="24"/>
          <w:lang w:val="kk-KZ"/>
        </w:rPr>
        <w:lastRenderedPageBreak/>
        <w:t xml:space="preserve">Мазмұны: </w:t>
      </w:r>
      <w:r w:rsidRPr="002448BC">
        <w:rPr>
          <w:rFonts w:ascii="Times New Roman" w:hAnsi="Times New Roman" w:cs="Times New Roman"/>
          <w:iCs/>
          <w:color w:val="000000"/>
          <w:sz w:val="24"/>
          <w:szCs w:val="24"/>
          <w:lang w:val="kk-KZ"/>
        </w:rPr>
        <w:t xml:space="preserve">Жаңа кәсіпкерлік-идеялар негізде стартап құрастыру, </w:t>
      </w:r>
      <w:r w:rsidRPr="002448BC">
        <w:rPr>
          <w:rFonts w:ascii="Times New Roman" w:hAnsi="Times New Roman" w:cs="Times New Roman"/>
          <w:b/>
          <w:iCs/>
          <w:color w:val="000000"/>
          <w:sz w:val="24"/>
          <w:szCs w:val="24"/>
          <w:lang w:val="kk-KZ"/>
        </w:rPr>
        <w:t xml:space="preserve">  </w:t>
      </w:r>
      <w:r w:rsidRPr="002448BC">
        <w:rPr>
          <w:rFonts w:ascii="Times New Roman" w:hAnsi="Times New Roman" w:cs="Times New Roman"/>
          <w:iCs/>
          <w:color w:val="000000"/>
          <w:sz w:val="24"/>
          <w:szCs w:val="24"/>
          <w:lang w:val="kk-KZ"/>
        </w:rPr>
        <w:t>кәсіпкерлік-үлгілер, сенімді стратегиялар, дәл маркетингтік жүріс. Командалар құру. Капитализациялар кестелерін құрастыруы.Инвесторлардың іздестіруі (бірінші кездесудегі ұсыныстар).</w:t>
      </w:r>
      <w:r w:rsidRPr="002448BC">
        <w:rPr>
          <w:rFonts w:ascii="Times New Roman" w:hAnsi="Times New Roman" w:cs="Times New Roman"/>
          <w:sz w:val="24"/>
          <w:szCs w:val="24"/>
          <w:lang w:val="kk-KZ"/>
        </w:rPr>
        <w:t xml:space="preserve"> </w:t>
      </w:r>
      <w:r w:rsidRPr="002448BC">
        <w:rPr>
          <w:rFonts w:ascii="Times New Roman" w:hAnsi="Times New Roman" w:cs="Times New Roman"/>
          <w:iCs/>
          <w:color w:val="000000"/>
          <w:sz w:val="24"/>
          <w:szCs w:val="24"/>
          <w:lang w:val="kk-KZ"/>
        </w:rPr>
        <w:t xml:space="preserve">Уағдаластықтар бекіту. Жобаның кәсіпкерлік-жоспардың және қорытындының құрастыруы. Иновациянның ашылуы (жабылуы). Ашық старпер конкурстарын қалай жүргізу. Стартаптың заңды құжаттары.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Құзыреттілігі</w:t>
      </w:r>
      <w:r w:rsidRPr="002448BC">
        <w:rPr>
          <w:rFonts w:ascii="Times New Roman" w:hAnsi="Times New Roman" w:cs="Times New Roman"/>
          <w:b/>
          <w:sz w:val="24"/>
          <w:szCs w:val="24"/>
          <w:lang w:val="uk-UA"/>
        </w:rPr>
        <w:t>:</w:t>
      </w:r>
      <w:r w:rsidRPr="002448BC">
        <w:rPr>
          <w:rFonts w:ascii="Times New Roman" w:hAnsi="Times New Roman" w:cs="Times New Roman"/>
          <w:sz w:val="24"/>
          <w:szCs w:val="24"/>
          <w:lang w:val="kk-KZ"/>
        </w:rPr>
        <w:t xml:space="preserve"> Қазақстандағы кәсіпкерліктер ережелерін білу, қазіргі кәсіпкерлік мәселелердің талдауы және талқылауы; стартап мәселелер бойынша кәсіпкерлік студенттік ғылыми конференцияларда, конкурстарда, олимпиядаларда қатысу.</w:t>
      </w:r>
    </w:p>
    <w:p w:rsidR="00A5380F" w:rsidRPr="002448BC" w:rsidRDefault="00A5380F" w:rsidP="00A5380F">
      <w:pPr>
        <w:widowControl w:val="0"/>
        <w:autoSpaceDE w:val="0"/>
        <w:autoSpaceDN w:val="0"/>
        <w:adjustRightInd w:val="0"/>
        <w:spacing w:after="0" w:line="240" w:lineRule="auto"/>
        <w:jc w:val="center"/>
        <w:rPr>
          <w:rFonts w:ascii="Times New Roman" w:eastAsia="Calibri" w:hAnsi="Times New Roman" w:cs="Times New Roman"/>
          <w:b/>
          <w:sz w:val="24"/>
          <w:szCs w:val="24"/>
          <w:lang w:val="kk-KZ"/>
        </w:rPr>
      </w:pPr>
    </w:p>
    <w:p w:rsidR="00A5380F" w:rsidRPr="002448BC" w:rsidRDefault="00A5380F" w:rsidP="00A5380F">
      <w:pPr>
        <w:widowControl w:val="0"/>
        <w:autoSpaceDE w:val="0"/>
        <w:autoSpaceDN w:val="0"/>
        <w:adjustRightInd w:val="0"/>
        <w:spacing w:after="0" w:line="240" w:lineRule="auto"/>
        <w:jc w:val="center"/>
        <w:rPr>
          <w:rFonts w:ascii="Times New Roman" w:eastAsia="Calibri" w:hAnsi="Times New Roman" w:cs="Times New Roman"/>
          <w:b/>
          <w:sz w:val="24"/>
          <w:szCs w:val="24"/>
          <w:lang w:val="kk-KZ"/>
        </w:rPr>
      </w:pPr>
      <w:r w:rsidRPr="002448BC">
        <w:rPr>
          <w:rFonts w:ascii="Times New Roman" w:eastAsia="Calibri" w:hAnsi="Times New Roman" w:cs="Times New Roman"/>
          <w:b/>
          <w:sz w:val="24"/>
          <w:szCs w:val="24"/>
        </w:rPr>
        <w:t xml:space="preserve">ІA 3221  </w:t>
      </w:r>
      <w:r w:rsidRPr="002448BC">
        <w:rPr>
          <w:rFonts w:ascii="Times New Roman" w:eastAsia="Calibri" w:hAnsi="Times New Roman" w:cs="Times New Roman"/>
          <w:b/>
          <w:sz w:val="24"/>
          <w:szCs w:val="24"/>
          <w:lang w:val="kk-KZ"/>
        </w:rPr>
        <w:t xml:space="preserve">Ішкі аудит </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Кредит</w:t>
      </w:r>
      <w:r w:rsidRPr="002448BC">
        <w:rPr>
          <w:rFonts w:ascii="Times New Roman" w:hAnsi="Times New Roman" w:cs="Times New Roman"/>
          <w:b/>
          <w:sz w:val="24"/>
          <w:szCs w:val="24"/>
          <w:lang w:val="kk-KZ"/>
        </w:rPr>
        <w:t>тер саны</w:t>
      </w:r>
      <w:r w:rsidRPr="002448BC">
        <w:rPr>
          <w:rFonts w:ascii="Times New Roman" w:hAnsi="Times New Roman" w:cs="Times New Roman"/>
          <w:b/>
          <w:sz w:val="24"/>
          <w:szCs w:val="24"/>
        </w:rPr>
        <w:t xml:space="preserve"> - 3, </w:t>
      </w:r>
      <w:r w:rsidRPr="002448BC">
        <w:rPr>
          <w:rFonts w:ascii="Times New Roman" w:hAnsi="Times New Roman" w:cs="Times New Roman"/>
          <w:b/>
          <w:sz w:val="24"/>
          <w:szCs w:val="24"/>
          <w:lang w:val="en-US"/>
        </w:rPr>
        <w:t>ECTS</w:t>
      </w:r>
      <w:r w:rsidRPr="002448BC">
        <w:rPr>
          <w:rFonts w:ascii="Times New Roman" w:hAnsi="Times New Roman" w:cs="Times New Roman"/>
          <w:b/>
          <w:sz w:val="24"/>
          <w:szCs w:val="24"/>
        </w:rPr>
        <w:t xml:space="preserve"> –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rPr>
        <w:t xml:space="preserve">.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 xml:space="preserve">Семестр - </w:t>
      </w:r>
      <w:r w:rsidRPr="002448BC">
        <w:rPr>
          <w:rFonts w:ascii="Times New Roman" w:hAnsi="Times New Roman" w:cs="Times New Roman"/>
          <w:b/>
          <w:sz w:val="24"/>
          <w:szCs w:val="24"/>
          <w:lang w:val="kk-KZ"/>
        </w:rPr>
        <w:t>6</w:t>
      </w:r>
      <w:r w:rsidRPr="002448BC">
        <w:rPr>
          <w:rFonts w:ascii="Times New Roman" w:hAnsi="Times New Roman" w:cs="Times New Roman"/>
          <w:b/>
          <w:sz w:val="24"/>
          <w:szCs w:val="24"/>
        </w:rPr>
        <w:t>.</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color w:val="000000"/>
          <w:sz w:val="24"/>
          <w:szCs w:val="24"/>
          <w:lang w:val="kk-KZ"/>
        </w:rPr>
        <w:t>Алдыңғы деректемелер</w:t>
      </w:r>
      <w:r w:rsidRPr="002448BC">
        <w:rPr>
          <w:rFonts w:ascii="Times New Roman" w:hAnsi="Times New Roman" w:cs="Times New Roman"/>
          <w:b/>
          <w:color w:val="000000"/>
          <w:sz w:val="24"/>
          <w:szCs w:val="24"/>
        </w:rPr>
        <w:t xml:space="preserve">: </w:t>
      </w:r>
      <w:r w:rsidRPr="002448BC">
        <w:rPr>
          <w:rFonts w:ascii="Times New Roman" w:hAnsi="Times New Roman" w:cs="Times New Roman"/>
          <w:sz w:val="24"/>
          <w:szCs w:val="24"/>
        </w:rPr>
        <w:t xml:space="preserve">Бухгалтерлік есеп негіздері, </w:t>
      </w:r>
      <w:r w:rsidRPr="002448BC">
        <w:rPr>
          <w:rFonts w:ascii="Times New Roman" w:hAnsi="Times New Roman" w:cs="Times New Roman"/>
          <w:sz w:val="24"/>
          <w:szCs w:val="24"/>
          <w:lang w:val="kk-KZ"/>
        </w:rPr>
        <w:t>Аудит негіздері.</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napToGrid w:val="0"/>
          <w:sz w:val="24"/>
          <w:szCs w:val="24"/>
          <w:lang w:val="kk-KZ"/>
        </w:rPr>
        <w:t xml:space="preserve">Кейінгі деректемелер: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sz w:val="24"/>
          <w:szCs w:val="24"/>
          <w:lang w:val="kk-KZ"/>
        </w:rPr>
        <w:t xml:space="preserve"> Жалпы аудиттің құрамының бөлігі сияқты ішкі аудиттің теориялық және практикалық негіздері, нарықтық қатынастар жағдайында меншік иелерінің  экономикалық субъектісін ұйымдастыру.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Фирманы басқару жүйесіндегі ішкіфирманың орны. Кәсіпорынның оперативтік-құқықтық актілері. Ішкі аудитің құрылымдық бөлімшелері. Аудитті жоспарлау. Аудиторлық үрдісті ұйымдастыру және тексеріске дайындалу тізбектілігі.  Аудит жұмысын құжаттамасыз етілуінің дайындығы. Аудиторлық тексеріс кезіндегі қорытынды құжаттарды құрастыру тәртібі. Аудит арқылы  кемшіліктер мен орын алған ауытқушылықтарды жою шараларын қабылдау. Ішкі аудиттің мамандардың әдебі.  Кәсіпорында ішкі аудитті жүргізу кезінде әдіс-тәсілдерді қолдану түрлері: мүлікті түгендеу, кәсіпорынның міндеттемелері мен есебі; белгісіздік міндеттемелерін шолу; бақылау шаралары; лабораториялық талдау; зерттеу;сараптама. Ішкі аудитті өткізу технологиясы.Ішкі аудитке және бухгалтерлік есепке реттік  баға беруде отандық және халықаралық стандарттарды қолдану.  </w:t>
      </w:r>
    </w:p>
    <w:p w:rsidR="00A5380F" w:rsidRPr="002448BC" w:rsidRDefault="00A5380F" w:rsidP="00A5380F">
      <w:pPr>
        <w:spacing w:after="0" w:line="240" w:lineRule="auto"/>
        <w:jc w:val="both"/>
        <w:rPr>
          <w:rFonts w:ascii="Times New Roman" w:eastAsia="Calibri" w:hAnsi="Times New Roman" w:cs="Times New Roman"/>
          <w:b/>
          <w:sz w:val="24"/>
          <w:szCs w:val="24"/>
          <w:lang w:val="kk-KZ"/>
        </w:rPr>
      </w:pPr>
      <w:r w:rsidRPr="002448BC">
        <w:rPr>
          <w:rFonts w:ascii="Times New Roman" w:eastAsia="Calibri" w:hAnsi="Times New Roman" w:cs="Times New Roman"/>
          <w:b/>
          <w:sz w:val="24"/>
          <w:szCs w:val="24"/>
          <w:lang w:val="kk-KZ"/>
        </w:rPr>
        <w:t xml:space="preserve">Құзыреттілігі: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sz w:val="24"/>
          <w:szCs w:val="24"/>
          <w:lang w:val="kk-KZ"/>
        </w:rPr>
        <w:t xml:space="preserve">Білу: </w:t>
      </w:r>
      <w:r w:rsidRPr="002448BC">
        <w:rPr>
          <w:rFonts w:ascii="Times New Roman" w:eastAsia="Calibri" w:hAnsi="Times New Roman" w:cs="Times New Roman"/>
          <w:sz w:val="24"/>
          <w:szCs w:val="24"/>
          <w:lang w:val="kk-KZ"/>
        </w:rPr>
        <w:t xml:space="preserve">Ішкі аудит жүргізудің басты міндеттері және жүргізу тәртібі, </w:t>
      </w:r>
      <w:r w:rsidRPr="002448BC">
        <w:rPr>
          <w:rFonts w:ascii="Times New Roman" w:hAnsi="Times New Roman" w:cs="Times New Roman"/>
          <w:sz w:val="24"/>
          <w:szCs w:val="24"/>
          <w:lang w:val="kk-KZ"/>
        </w:rPr>
        <w:t>і</w:t>
      </w:r>
      <w:r w:rsidRPr="002448BC">
        <w:rPr>
          <w:rFonts w:ascii="Times New Roman" w:eastAsia="Calibri" w:hAnsi="Times New Roman" w:cs="Times New Roman"/>
          <w:sz w:val="24"/>
          <w:szCs w:val="24"/>
          <w:lang w:val="kk-KZ"/>
        </w:rPr>
        <w:t>шкі аудиттегі құжаттарға қойылатын талаптар, оларды өңдеу тәртібі және құжаттардың жіктелуі</w:t>
      </w:r>
      <w:r w:rsidRPr="002448BC">
        <w:rPr>
          <w:rFonts w:ascii="Times New Roman" w:hAnsi="Times New Roman" w:cs="Times New Roman"/>
          <w:sz w:val="24"/>
          <w:szCs w:val="24"/>
          <w:lang w:val="kk-KZ"/>
        </w:rPr>
        <w:t>, меншіктің сақталуы және қызметтің сенімділігін ұйымдастыру.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eastAsia="Calibri" w:hAnsi="Times New Roman" w:cs="Times New Roman"/>
          <w:sz w:val="24"/>
          <w:szCs w:val="24"/>
          <w:lang w:val="kk-KZ"/>
        </w:rPr>
        <w:t>Меңгеруі керек</w:t>
      </w:r>
      <w:r w:rsidRPr="002448BC">
        <w:rPr>
          <w:rFonts w:ascii="Times New Roman" w:hAnsi="Times New Roman" w:cs="Times New Roman"/>
          <w:sz w:val="24"/>
          <w:szCs w:val="24"/>
          <w:lang w:val="kk-KZ"/>
        </w:rPr>
        <w:t xml:space="preserve">: Кәсіпорындағы ішкі аудиттің маңыздылығын және қажеттілін негіздеу; компаниялардың әртүрлі деңгейлеріне қарай ішкі аудиттің  ерекшеліктерін айыру;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sz w:val="24"/>
          <w:szCs w:val="24"/>
          <w:lang w:val="kk-KZ"/>
        </w:rPr>
        <w:t xml:space="preserve">Даңдылану: Кәсіпорындағы ішкі аудиттің қажеттігін анықтау; қолданануына қарай аудиттің әдістерігің сәйкестігі бойынша топтастыру;  аудиторлық құжаттарды құрастыру; әртүрлі қорытынды жасау; стандартты емес жағдайларда қажетті шешім қабылдау.  </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kk-KZ"/>
        </w:rPr>
      </w:pPr>
    </w:p>
    <w:p w:rsidR="00A5380F" w:rsidRPr="002448BC" w:rsidRDefault="00A5380F" w:rsidP="00A5380F">
      <w:pPr>
        <w:widowControl w:val="0"/>
        <w:autoSpaceDE w:val="0"/>
        <w:autoSpaceDN w:val="0"/>
        <w:adjustRightInd w:val="0"/>
        <w:spacing w:after="0" w:line="240" w:lineRule="auto"/>
        <w:ind w:left="-142"/>
        <w:jc w:val="center"/>
        <w:rPr>
          <w:rFonts w:ascii="Times New Roman" w:hAnsi="Times New Roman" w:cs="Times New Roman"/>
          <w:b/>
          <w:sz w:val="24"/>
          <w:szCs w:val="24"/>
        </w:rPr>
      </w:pPr>
      <w:r w:rsidRPr="002448BC">
        <w:rPr>
          <w:rFonts w:ascii="Times New Roman" w:hAnsi="Times New Roman" w:cs="Times New Roman"/>
          <w:b/>
          <w:sz w:val="24"/>
          <w:szCs w:val="24"/>
          <w:lang w:val="kk-KZ"/>
        </w:rPr>
        <w:t>Н</w:t>
      </w:r>
      <w:r w:rsidRPr="002448BC">
        <w:rPr>
          <w:rFonts w:ascii="Times New Roman" w:hAnsi="Times New Roman" w:cs="Times New Roman"/>
          <w:b/>
          <w:sz w:val="24"/>
          <w:szCs w:val="24"/>
        </w:rPr>
        <w:t xml:space="preserve">А 3221 Халықаралық аудит   </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Кредит</w:t>
      </w:r>
      <w:r w:rsidRPr="002448BC">
        <w:rPr>
          <w:rFonts w:ascii="Times New Roman" w:hAnsi="Times New Roman" w:cs="Times New Roman"/>
          <w:b/>
          <w:sz w:val="24"/>
          <w:szCs w:val="24"/>
          <w:lang w:val="kk-KZ"/>
        </w:rPr>
        <w:t>тер саны</w:t>
      </w:r>
      <w:r w:rsidRPr="002448BC">
        <w:rPr>
          <w:rFonts w:ascii="Times New Roman" w:hAnsi="Times New Roman" w:cs="Times New Roman"/>
          <w:b/>
          <w:sz w:val="24"/>
          <w:szCs w:val="24"/>
        </w:rPr>
        <w:t xml:space="preserve"> - 3, </w:t>
      </w:r>
      <w:r w:rsidRPr="002448BC">
        <w:rPr>
          <w:rFonts w:ascii="Times New Roman" w:hAnsi="Times New Roman" w:cs="Times New Roman"/>
          <w:b/>
          <w:sz w:val="24"/>
          <w:szCs w:val="24"/>
          <w:lang w:val="en-US"/>
        </w:rPr>
        <w:t>ECTS</w:t>
      </w:r>
      <w:r w:rsidRPr="002448BC">
        <w:rPr>
          <w:rFonts w:ascii="Times New Roman" w:hAnsi="Times New Roman" w:cs="Times New Roman"/>
          <w:b/>
          <w:sz w:val="24"/>
          <w:szCs w:val="24"/>
        </w:rPr>
        <w:t xml:space="preserve"> –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rPr>
        <w:t xml:space="preserve">.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 xml:space="preserve">Семестр - </w:t>
      </w:r>
      <w:r w:rsidRPr="002448BC">
        <w:rPr>
          <w:rFonts w:ascii="Times New Roman" w:hAnsi="Times New Roman" w:cs="Times New Roman"/>
          <w:b/>
          <w:sz w:val="24"/>
          <w:szCs w:val="24"/>
          <w:lang w:val="kk-KZ"/>
        </w:rPr>
        <w:t>6</w:t>
      </w:r>
      <w:r w:rsidRPr="002448BC">
        <w:rPr>
          <w:rFonts w:ascii="Times New Roman" w:hAnsi="Times New Roman" w:cs="Times New Roman"/>
          <w:b/>
          <w:sz w:val="24"/>
          <w:szCs w:val="24"/>
        </w:rPr>
        <w:t>.</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color w:val="000000"/>
          <w:sz w:val="24"/>
          <w:szCs w:val="24"/>
          <w:lang w:val="kk-KZ"/>
        </w:rPr>
        <w:t>Алдыңғы деректемелер</w:t>
      </w:r>
      <w:r w:rsidRPr="002448BC">
        <w:rPr>
          <w:rFonts w:ascii="Times New Roman" w:hAnsi="Times New Roman" w:cs="Times New Roman"/>
          <w:b/>
          <w:color w:val="000000"/>
          <w:sz w:val="24"/>
          <w:szCs w:val="24"/>
        </w:rPr>
        <w:t xml:space="preserve">: </w:t>
      </w:r>
      <w:r w:rsidRPr="002448BC">
        <w:rPr>
          <w:rFonts w:ascii="Times New Roman" w:hAnsi="Times New Roman" w:cs="Times New Roman"/>
          <w:sz w:val="24"/>
          <w:szCs w:val="24"/>
        </w:rPr>
        <w:t xml:space="preserve">Бухгалтерлік есеп негіздері, </w:t>
      </w:r>
      <w:r w:rsidRPr="002448BC">
        <w:rPr>
          <w:rFonts w:ascii="Times New Roman" w:hAnsi="Times New Roman" w:cs="Times New Roman"/>
          <w:sz w:val="24"/>
          <w:szCs w:val="24"/>
          <w:lang w:val="kk-KZ"/>
        </w:rPr>
        <w:t>Аудит негіздері.</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napToGrid w:val="0"/>
          <w:sz w:val="24"/>
          <w:szCs w:val="24"/>
          <w:lang w:val="kk-KZ"/>
        </w:rPr>
        <w:t xml:space="preserve">Кейінгі деректемелер: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sz w:val="24"/>
          <w:szCs w:val="24"/>
          <w:lang w:val="kk-KZ"/>
        </w:rPr>
        <w:t xml:space="preserve"> Аудиторлық қызметте шетелдік тәжірибені қолдану, Халықаралық аудит стандарттары және Ержелердің отандық тәжірибиеде қолдануын зерттеуі.</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Дамыған елдердегі аудиттің құрылу және даму ерекшеліктері,  қалыптасу тарихы. Нарықтық экономикалық мемлекетінде номативтік-құқықтық аудит базасын құру. Есепшілердің және тексерушілердің халықаралық кәсіби қауымдастықтардың құрастыру. Халықаралық нарықта транснационалды аудиторлар серіктестіктерінің  жұмыс жасауы. Халықаралық аудита стандарттардың қолдануылар мазмұн және реті. Халықаралық аудиторлық ұйымдардың тәжірибесінде қаржылық есептіліктің халықаралық стандарттарын қолдану. Халықаралық аудиторлық серіктестігінің қызметі және сапа бақылау. Кеңестік кезеннен кейінгі аудиттің дамуы және қалыптасуы. Еуропадығ аудиттің дамуы. Америкадағы </w:t>
      </w:r>
      <w:r w:rsidRPr="002448BC">
        <w:rPr>
          <w:rFonts w:ascii="Times New Roman" w:hAnsi="Times New Roman" w:cs="Times New Roman"/>
          <w:sz w:val="24"/>
          <w:szCs w:val="24"/>
          <w:lang w:val="kk-KZ"/>
        </w:rPr>
        <w:lastRenderedPageBreak/>
        <w:t xml:space="preserve">аудиттің даму ерекшелігі. Жапониядағы аудиттің дамуы. Экологиялық аудит. Болашақтағы аудиттің дамуы.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Құзыреттілігі: </w:t>
      </w:r>
      <w:r w:rsidRPr="002448BC">
        <w:rPr>
          <w:rFonts w:ascii="Times New Roman" w:hAnsi="Times New Roman" w:cs="Times New Roman"/>
          <w:sz w:val="24"/>
          <w:szCs w:val="24"/>
          <w:lang w:val="kk-KZ"/>
        </w:rPr>
        <w:t>Студенттер білу тиіс: аудитің теорриялық негіздері, әр мемлекеттігі және өңірлердегі аудитің дамуы, басты категориялары, анықтаулар, терминдер және ұғымдар; аудиторской тексерулер және жалпыэкономикалық әдістемелік қабылдаулар;</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sz w:val="24"/>
          <w:szCs w:val="24"/>
          <w:lang w:val="kk-KZ"/>
        </w:rPr>
        <w:t xml:space="preserve">аудиторлық тескерісті жоспарлау жүйесі және ұйымдастыру негіздері, аудиторлық қызметтің мәні мен әдістемесі. </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SS 3222 Салық және салықсалу </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lang w:val="kk-KZ"/>
        </w:rPr>
        <w:t xml:space="preserve">Кредиттер саны - 2, ECTS – 3. </w:t>
      </w:r>
      <w:r w:rsidRPr="002448BC">
        <w:rPr>
          <w:rFonts w:ascii="Times New Roman" w:hAnsi="Times New Roman" w:cs="Times New Roman"/>
          <w:sz w:val="24"/>
          <w:szCs w:val="24"/>
          <w:lang w:val="kk-KZ"/>
        </w:rPr>
        <w:t xml:space="preserve">  </w:t>
      </w:r>
      <w:r w:rsidRPr="002448BC">
        <w:rPr>
          <w:rFonts w:ascii="Times New Roman" w:hAnsi="Times New Roman" w:cs="Times New Roman"/>
          <w:b/>
          <w:sz w:val="24"/>
          <w:szCs w:val="24"/>
        </w:rPr>
        <w:t xml:space="preserve">Семестр - </w:t>
      </w:r>
      <w:r w:rsidRPr="002448BC">
        <w:rPr>
          <w:rFonts w:ascii="Times New Roman" w:hAnsi="Times New Roman" w:cs="Times New Roman"/>
          <w:b/>
          <w:sz w:val="24"/>
          <w:szCs w:val="24"/>
          <w:lang w:val="kk-KZ"/>
        </w:rPr>
        <w:t>6</w:t>
      </w:r>
      <w:r w:rsidRPr="002448BC">
        <w:rPr>
          <w:rFonts w:ascii="Times New Roman" w:hAnsi="Times New Roman" w:cs="Times New Roman"/>
          <w:b/>
          <w:sz w:val="24"/>
          <w:szCs w:val="24"/>
        </w:rPr>
        <w:t>.</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color w:val="000000"/>
          <w:sz w:val="24"/>
          <w:szCs w:val="24"/>
          <w:lang w:val="kk-KZ"/>
        </w:rPr>
        <w:t>Алдыңғы деректемелер</w:t>
      </w:r>
      <w:r w:rsidRPr="002448BC">
        <w:rPr>
          <w:rFonts w:ascii="Times New Roman" w:hAnsi="Times New Roman" w:cs="Times New Roman"/>
          <w:b/>
          <w:color w:val="000000"/>
          <w:sz w:val="24"/>
          <w:szCs w:val="24"/>
        </w:rPr>
        <w:t xml:space="preserve">: </w:t>
      </w:r>
      <w:r w:rsidRPr="002448BC">
        <w:rPr>
          <w:rFonts w:ascii="Times New Roman" w:hAnsi="Times New Roman" w:cs="Times New Roman"/>
          <w:color w:val="000000"/>
          <w:sz w:val="24"/>
          <w:szCs w:val="24"/>
          <w:lang w:val="kk-KZ"/>
        </w:rPr>
        <w:t>Қаржы</w:t>
      </w:r>
      <w:r w:rsidRPr="002448BC">
        <w:rPr>
          <w:rFonts w:ascii="Times New Roman" w:hAnsi="Times New Roman" w:cs="Times New Roman"/>
          <w:sz w:val="24"/>
          <w:szCs w:val="24"/>
        </w:rPr>
        <w:t>, Экономи</w:t>
      </w:r>
      <w:r w:rsidRPr="002448BC">
        <w:rPr>
          <w:rFonts w:ascii="Times New Roman" w:hAnsi="Times New Roman" w:cs="Times New Roman"/>
          <w:sz w:val="24"/>
          <w:szCs w:val="24"/>
          <w:lang w:val="kk-KZ"/>
        </w:rPr>
        <w:t>ка негіздері</w:t>
      </w:r>
      <w:r w:rsidRPr="002448BC">
        <w:rPr>
          <w:rFonts w:ascii="Times New Roman" w:hAnsi="Times New Roman" w:cs="Times New Roman"/>
          <w:sz w:val="24"/>
          <w:szCs w:val="24"/>
        </w:rPr>
        <w:t>, Микроэкономика.</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napToGrid w:val="0"/>
          <w:sz w:val="24"/>
          <w:szCs w:val="24"/>
          <w:lang w:val="kk-KZ"/>
        </w:rPr>
        <w:t xml:space="preserve">Кейінгі деректемелер: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sz w:val="24"/>
          <w:szCs w:val="24"/>
          <w:lang w:val="kk-KZ"/>
        </w:rPr>
        <w:t xml:space="preserve"> студенттерде салықтар жүйесінің құрылу негіздері мен қызмет етуі бойынша кешенді теориялық және тәжірибелік білімін қалыптастыру.</w:t>
      </w:r>
    </w:p>
    <w:p w:rsidR="00A5380F" w:rsidRPr="002448BC" w:rsidRDefault="00A5380F" w:rsidP="00A5380F">
      <w:pPr>
        <w:pStyle w:val="ae"/>
        <w:widowControl w:val="0"/>
        <w:spacing w:after="0"/>
        <w:jc w:val="both"/>
        <w:rPr>
          <w:lang w:val="kk-KZ"/>
        </w:rPr>
      </w:pPr>
      <w:r w:rsidRPr="002448BC">
        <w:rPr>
          <w:b/>
          <w:lang w:val="kk-KZ"/>
        </w:rPr>
        <w:t>Мазмұны:</w:t>
      </w:r>
      <w:r w:rsidRPr="002448BC">
        <w:rPr>
          <w:lang w:val="kk-KZ"/>
        </w:rPr>
        <w:t xml:space="preserve"> Салықтардың экономикалық мәні. Салық салу негіздері. Мемлекеттің салық саясаты. Қазақстан Республикасы салық жүйесінің қалыптасуы мен дамуы. Корпоративтік табыс салығы және жеке табыс салығы. Акциздер. Қосылған құн салығы. Заңды және жеке тұлғалардың мүлкіне салынатын салық. Жер салығы. Көлік құралдарына салынатын салық. Басқа да тікелей салықтар. Алымдар. ҚР салық қызметі. Салықтарды есептеу мен төлеудегі салық органдарының бақылауы. Дамыған шет мемлекеттердегі салықтар.</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Құзыреттіліктері: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sz w:val="24"/>
          <w:szCs w:val="24"/>
          <w:lang w:val="kk-KZ"/>
        </w:rPr>
        <w:t>Білу керек:</w:t>
      </w:r>
      <w:r w:rsidRPr="002448BC">
        <w:rPr>
          <w:rFonts w:ascii="Times New Roman" w:hAnsi="Times New Roman" w:cs="Times New Roman"/>
          <w:i/>
          <w:sz w:val="24"/>
          <w:szCs w:val="24"/>
          <w:lang w:val="kk-KZ"/>
        </w:rPr>
        <w:t xml:space="preserve">  </w:t>
      </w:r>
      <w:r w:rsidRPr="002448BC">
        <w:rPr>
          <w:rFonts w:ascii="Times New Roman" w:hAnsi="Times New Roman" w:cs="Times New Roman"/>
          <w:sz w:val="24"/>
          <w:szCs w:val="24"/>
          <w:lang w:val="kk-KZ"/>
        </w:rPr>
        <w:t>салық салу теориясының тарихи даму кезеңдері; салықтар мен салық салудың құрылу негіздері, Қазақстан Республикасы салық жүйесінің негіздері, салық саясатының мазмұны, жүзеге асыру құралдары; салықтар мен алымдардың кейбір топтарының мәні, маңызы және функциялары, олардың есептелу мен төлену механизмі.</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sz w:val="24"/>
          <w:szCs w:val="24"/>
          <w:lang w:val="kk-KZ"/>
        </w:rPr>
        <w:t>Жасай алуы тиіс:</w:t>
      </w:r>
      <w:r w:rsidRPr="002448BC">
        <w:rPr>
          <w:rFonts w:ascii="Times New Roman" w:hAnsi="Times New Roman" w:cs="Times New Roman"/>
          <w:i/>
          <w:sz w:val="24"/>
          <w:szCs w:val="24"/>
          <w:lang w:val="kk-KZ"/>
        </w:rPr>
        <w:t xml:space="preserve"> </w:t>
      </w:r>
      <w:r w:rsidRPr="002448BC">
        <w:rPr>
          <w:rFonts w:ascii="Times New Roman" w:hAnsi="Times New Roman" w:cs="Times New Roman"/>
          <w:color w:val="FF6600"/>
          <w:sz w:val="24"/>
          <w:szCs w:val="24"/>
          <w:lang w:val="kk-KZ"/>
        </w:rPr>
        <w:t xml:space="preserve"> </w:t>
      </w:r>
      <w:r w:rsidRPr="002448BC">
        <w:rPr>
          <w:rFonts w:ascii="Times New Roman" w:hAnsi="Times New Roman" w:cs="Times New Roman"/>
          <w:sz w:val="24"/>
          <w:szCs w:val="24"/>
          <w:lang w:val="kk-KZ"/>
        </w:rPr>
        <w:t>салық заңдылығы аясында салықтық төлемдерді оңтайландыру мақсатында салық салудың оңтайлы режимдерін таңдау, нақты салықтар мен алымдарды есептеп шығару және кейбір салықтар мен алымдарды есептеу әдістемесін меңгеру.</w:t>
      </w:r>
    </w:p>
    <w:p w:rsidR="00A5380F" w:rsidRPr="002448BC" w:rsidRDefault="00A5380F" w:rsidP="00A5380F">
      <w:pPr>
        <w:spacing w:after="0" w:line="240" w:lineRule="auto"/>
        <w:jc w:val="both"/>
        <w:rPr>
          <w:rFonts w:ascii="Times New Roman" w:hAnsi="Times New Roman" w:cs="Times New Roman"/>
          <w:snapToGrid w:val="0"/>
          <w:sz w:val="24"/>
          <w:szCs w:val="24"/>
          <w:lang w:val="kk-KZ"/>
        </w:rPr>
      </w:pPr>
      <w:r w:rsidRPr="002448BC">
        <w:rPr>
          <w:rFonts w:ascii="Times New Roman" w:hAnsi="Times New Roman" w:cs="Times New Roman"/>
          <w:snapToGrid w:val="0"/>
          <w:sz w:val="24"/>
          <w:szCs w:val="24"/>
          <w:lang w:val="kk-KZ"/>
        </w:rPr>
        <w:t>Икемдерін меңгеру:</w:t>
      </w:r>
      <w:r w:rsidRPr="002448BC">
        <w:rPr>
          <w:rFonts w:ascii="Times New Roman" w:hAnsi="Times New Roman" w:cs="Times New Roman"/>
          <w:i/>
          <w:snapToGrid w:val="0"/>
          <w:sz w:val="24"/>
          <w:szCs w:val="24"/>
          <w:lang w:val="kk-KZ"/>
        </w:rPr>
        <w:t xml:space="preserve"> </w:t>
      </w:r>
      <w:r w:rsidRPr="002448BC">
        <w:rPr>
          <w:rFonts w:ascii="Times New Roman" w:hAnsi="Times New Roman" w:cs="Times New Roman"/>
          <w:snapToGrid w:val="0"/>
          <w:sz w:val="24"/>
          <w:szCs w:val="24"/>
          <w:lang w:val="kk-KZ"/>
        </w:rPr>
        <w:t>салық салуға қатысты мәселелерді оңтайлы шешуді іздеу қажеттілігі және көптеген мүмкін шешімдерін түсіну, жаңалықты қабылдау.</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highlight w:val="yellow"/>
          <w:lang w:val="kk-KZ"/>
        </w:rPr>
      </w:pPr>
    </w:p>
    <w:p w:rsidR="00A5380F" w:rsidRDefault="00A5380F" w:rsidP="00A5380F">
      <w:pPr>
        <w:spacing w:after="0" w:line="240" w:lineRule="auto"/>
        <w:ind w:left="284"/>
        <w:jc w:val="center"/>
        <w:rPr>
          <w:rFonts w:ascii="Times New Roman" w:hAnsi="Times New Roman" w:cs="Times New Roman"/>
          <w:b/>
          <w:sz w:val="24"/>
          <w:szCs w:val="24"/>
          <w:lang w:val="kk-KZ"/>
        </w:rPr>
      </w:pPr>
    </w:p>
    <w:p w:rsidR="00A5380F" w:rsidRDefault="00A5380F" w:rsidP="00A5380F">
      <w:pPr>
        <w:spacing w:after="0" w:line="240" w:lineRule="auto"/>
        <w:ind w:left="284"/>
        <w:jc w:val="center"/>
        <w:rPr>
          <w:rFonts w:ascii="Times New Roman" w:hAnsi="Times New Roman" w:cs="Times New Roman"/>
          <w:b/>
          <w:sz w:val="24"/>
          <w:szCs w:val="24"/>
          <w:lang w:val="kk-KZ"/>
        </w:rPr>
      </w:pPr>
    </w:p>
    <w:p w:rsidR="00A5380F" w:rsidRPr="002448BC" w:rsidRDefault="00A5380F" w:rsidP="00A5380F">
      <w:pPr>
        <w:spacing w:after="0" w:line="240" w:lineRule="auto"/>
        <w:ind w:left="284"/>
        <w:jc w:val="center"/>
        <w:rPr>
          <w:rFonts w:ascii="Times New Roman" w:hAnsi="Times New Roman" w:cs="Times New Roman"/>
          <w:b/>
          <w:sz w:val="24"/>
          <w:szCs w:val="24"/>
        </w:rPr>
      </w:pPr>
      <w:r w:rsidRPr="002448BC">
        <w:rPr>
          <w:rFonts w:ascii="Times New Roman" w:hAnsi="Times New Roman" w:cs="Times New Roman"/>
          <w:b/>
          <w:sz w:val="24"/>
          <w:szCs w:val="24"/>
          <w:lang w:val="kk-KZ"/>
        </w:rPr>
        <w:t>М</w:t>
      </w:r>
      <w:r w:rsidRPr="002448BC">
        <w:rPr>
          <w:rFonts w:ascii="Times New Roman" w:hAnsi="Times New Roman" w:cs="Times New Roman"/>
          <w:b/>
          <w:sz w:val="24"/>
          <w:szCs w:val="24"/>
        </w:rPr>
        <w:t>B 3222  Мемлекеттік бюджет</w:t>
      </w:r>
    </w:p>
    <w:p w:rsidR="00A5380F" w:rsidRPr="002448BC" w:rsidRDefault="00A5380F" w:rsidP="00A5380F">
      <w:pPr>
        <w:pStyle w:val="a5"/>
        <w:spacing w:after="0" w:line="240" w:lineRule="auto"/>
        <w:ind w:left="0"/>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Кредиттер саны - 2, ECTS – 3. </w:t>
      </w:r>
      <w:r w:rsidRPr="002448BC">
        <w:rPr>
          <w:rFonts w:ascii="Times New Roman" w:hAnsi="Times New Roman" w:cs="Times New Roman"/>
          <w:sz w:val="24"/>
          <w:szCs w:val="24"/>
          <w:lang w:val="kk-KZ"/>
        </w:rPr>
        <w:t xml:space="preserve">  </w:t>
      </w:r>
      <w:r w:rsidRPr="002448BC">
        <w:rPr>
          <w:rFonts w:ascii="Times New Roman" w:hAnsi="Times New Roman" w:cs="Times New Roman"/>
          <w:b/>
          <w:sz w:val="24"/>
          <w:szCs w:val="24"/>
          <w:lang w:val="kk-KZ"/>
        </w:rPr>
        <w:t>Семестр - 6.</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color w:val="000000"/>
          <w:sz w:val="24"/>
          <w:szCs w:val="24"/>
          <w:lang w:val="kk-KZ"/>
        </w:rPr>
        <w:t xml:space="preserve">Алдыңғы деректемелер: </w:t>
      </w:r>
      <w:r w:rsidRPr="002448BC">
        <w:rPr>
          <w:rFonts w:ascii="Times New Roman" w:hAnsi="Times New Roman" w:cs="Times New Roman"/>
          <w:color w:val="000000"/>
          <w:sz w:val="24"/>
          <w:szCs w:val="24"/>
          <w:lang w:val="kk-KZ"/>
        </w:rPr>
        <w:t>Қаржы.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napToGrid w:val="0"/>
          <w:sz w:val="24"/>
          <w:szCs w:val="24"/>
          <w:lang w:val="kk-KZ"/>
        </w:rPr>
        <w:t xml:space="preserve">Кейінгі деректемелер: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Мақсаты: </w:t>
      </w:r>
      <w:r w:rsidRPr="002448BC">
        <w:rPr>
          <w:rFonts w:ascii="Times New Roman" w:hAnsi="Times New Roman" w:cs="Times New Roman"/>
          <w:sz w:val="24"/>
          <w:szCs w:val="24"/>
          <w:lang w:val="kk-KZ"/>
        </w:rPr>
        <w:t>экономикалық категория ретінде, мемлекеттік бақылаудың экономикалық құралы мен қаржылық реттеудің маңызды тұтқасы ретінде мемлекеттік бюджеттің ерекшеліктерін зерттеу, және бюджет жүйесінің қызмет ету кемшіліктері мен артықшылықтарын анықтауға мүмкіндік беретін оның құрылымын, түрлері мен ерекшеліктерін зерттеу табылады.</w:t>
      </w:r>
    </w:p>
    <w:p w:rsidR="00A5380F" w:rsidRPr="002448BC" w:rsidRDefault="00A5380F" w:rsidP="00A5380F">
      <w:pPr>
        <w:pStyle w:val="Default"/>
        <w:jc w:val="both"/>
        <w:rPr>
          <w:lang w:val="kk-KZ"/>
        </w:rPr>
      </w:pPr>
      <w:r w:rsidRPr="002448BC">
        <w:rPr>
          <w:b/>
          <w:lang w:val="kk-KZ"/>
        </w:rPr>
        <w:t xml:space="preserve">Мазмұны: </w:t>
      </w:r>
      <w:r w:rsidRPr="002448BC">
        <w:rPr>
          <w:lang w:val="kk-KZ"/>
        </w:rPr>
        <w:t>Мемлекеттік бюджеттің мәні, оның айрықша белгілері мен функциялары. Мемлекеттік бюджеттің кірістері, оның құрамы мен құрылымы. Мемлекеттік бюджеттің шығыстары, олардың құрамы, құрылымы және ерекшеліктері. Бюджеттік сыныптама. ҚР бюджет жүйесі және бюджет құрылымы. Бюджет жүйесін құру қағидалары. Бюджет үдерісі, оның кезеңдері. Орталық және жергілікті билік органдарының бюджеттік құқықтары.</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Құзыреттіліктері: </w:t>
      </w:r>
    </w:p>
    <w:p w:rsidR="00A5380F" w:rsidRPr="002448BC" w:rsidRDefault="00A5380F" w:rsidP="00A5380F">
      <w:pPr>
        <w:spacing w:after="0" w:line="240" w:lineRule="auto"/>
        <w:jc w:val="both"/>
        <w:rPr>
          <w:rFonts w:ascii="Times New Roman" w:hAnsi="Times New Roman" w:cs="Times New Roman"/>
          <w:i/>
          <w:sz w:val="24"/>
          <w:szCs w:val="24"/>
          <w:lang w:val="kk-KZ"/>
        </w:rPr>
      </w:pPr>
      <w:r w:rsidRPr="002448BC">
        <w:rPr>
          <w:rFonts w:ascii="Times New Roman" w:hAnsi="Times New Roman" w:cs="Times New Roman"/>
          <w:sz w:val="24"/>
          <w:szCs w:val="24"/>
          <w:lang w:val="kk-KZ"/>
        </w:rPr>
        <w:t>Білу керек:</w:t>
      </w:r>
      <w:r w:rsidRPr="002448BC">
        <w:rPr>
          <w:rFonts w:ascii="Times New Roman" w:hAnsi="Times New Roman" w:cs="Times New Roman"/>
          <w:i/>
          <w:sz w:val="24"/>
          <w:szCs w:val="24"/>
          <w:lang w:val="kk-KZ"/>
        </w:rPr>
        <w:t xml:space="preserve"> </w:t>
      </w:r>
      <w:r w:rsidRPr="002448BC">
        <w:rPr>
          <w:rFonts w:ascii="Times New Roman" w:hAnsi="Times New Roman" w:cs="Times New Roman"/>
          <w:sz w:val="24"/>
          <w:szCs w:val="24"/>
          <w:lang w:val="kk-KZ"/>
        </w:rPr>
        <w:t>мемлекеттік бюджеттің мақсаты мен міндеті; бюджеттің бюджета; бюджет жүйесінің деңгейлері; қызмет ету принциптері; бюджеттер құрылымы; бюджеттік процестің мәні; мемлекеттік бюджеттің қызмет ету негіздерін</w:t>
      </w:r>
      <w:r w:rsidRPr="002448BC">
        <w:rPr>
          <w:rFonts w:ascii="Times New Roman" w:hAnsi="Times New Roman" w:cs="Times New Roman"/>
          <w:color w:val="000000"/>
          <w:sz w:val="24"/>
          <w:szCs w:val="24"/>
          <w:lang w:val="kk-KZ"/>
        </w:rPr>
        <w:t xml:space="preserve">:  категория ретінде,  еліміздің басты қаржылық жоспары ретінде,  экономиканы басқару құралы ретінде.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sz w:val="24"/>
          <w:szCs w:val="24"/>
          <w:lang w:val="kk-KZ"/>
        </w:rPr>
        <w:lastRenderedPageBreak/>
        <w:t xml:space="preserve">Жасай алуы тиіс: бюджеттік-қаржылық салада алған теориялық білімді тәжірибеде дұрыс қолдану; Қазақстандағы бюджеттік қатынастардың дамуының негізгі тенденцияларын анықтау; қаржы механизмін қолдану кезіндегі мәселелі жағдайдларды зерттеу; </w:t>
      </w:r>
    </w:p>
    <w:p w:rsidR="00A5380F" w:rsidRPr="002448BC" w:rsidRDefault="00A5380F" w:rsidP="00A5380F">
      <w:pPr>
        <w:spacing w:after="0" w:line="240" w:lineRule="auto"/>
        <w:jc w:val="both"/>
        <w:rPr>
          <w:rFonts w:ascii="Times New Roman" w:hAnsi="Times New Roman" w:cs="Times New Roman"/>
          <w:noProof/>
          <w:color w:val="000000"/>
          <w:sz w:val="24"/>
          <w:szCs w:val="24"/>
          <w:lang w:val="kk-KZ"/>
        </w:rPr>
      </w:pPr>
      <w:r w:rsidRPr="002448BC">
        <w:rPr>
          <w:rFonts w:ascii="Times New Roman" w:hAnsi="Times New Roman" w:cs="Times New Roman"/>
          <w:snapToGrid w:val="0"/>
          <w:sz w:val="24"/>
          <w:szCs w:val="24"/>
          <w:lang w:val="kk-KZ"/>
        </w:rPr>
        <w:t>Икемдерін меңгеру:</w:t>
      </w:r>
      <w:r w:rsidRPr="002448BC">
        <w:rPr>
          <w:rFonts w:ascii="Times New Roman" w:hAnsi="Times New Roman" w:cs="Times New Roman"/>
          <w:i/>
          <w:snapToGrid w:val="0"/>
          <w:sz w:val="24"/>
          <w:szCs w:val="24"/>
          <w:lang w:val="kk-KZ"/>
        </w:rPr>
        <w:t xml:space="preserve"> </w:t>
      </w:r>
      <w:r w:rsidRPr="002448BC">
        <w:rPr>
          <w:rFonts w:ascii="Times New Roman" w:hAnsi="Times New Roman" w:cs="Times New Roman"/>
          <w:snapToGrid w:val="0"/>
          <w:sz w:val="24"/>
          <w:szCs w:val="24"/>
          <w:lang w:val="kk-KZ"/>
        </w:rPr>
        <w:t xml:space="preserve">новацияларды қабылдау, көптеген шешімдірді түсіну </w:t>
      </w:r>
      <w:r w:rsidRPr="002448BC">
        <w:rPr>
          <w:rFonts w:ascii="Times New Roman" w:hAnsi="Times New Roman" w:cs="Times New Roman"/>
          <w:sz w:val="24"/>
          <w:szCs w:val="24"/>
          <w:lang w:val="kk-KZ"/>
        </w:rPr>
        <w:t>мемлекеттік бюджеттің қызмет ету</w:t>
      </w:r>
      <w:r w:rsidRPr="002448BC">
        <w:rPr>
          <w:rFonts w:ascii="Times New Roman" w:hAnsi="Times New Roman" w:cs="Times New Roman"/>
          <w:snapToGrid w:val="0"/>
          <w:sz w:val="24"/>
          <w:szCs w:val="24"/>
          <w:lang w:val="kk-KZ"/>
        </w:rPr>
        <w:t xml:space="preserve"> сұрақтарының оңтайлы шешімдерін табу.</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kk-KZ"/>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ВВВ 3223  Баға және баға белгілеу </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lang w:val="kk-KZ"/>
        </w:rPr>
        <w:t xml:space="preserve">Кредиттер саны - 2, ECTS – 3. </w:t>
      </w:r>
      <w:r w:rsidRPr="002448BC">
        <w:rPr>
          <w:rFonts w:ascii="Times New Roman" w:hAnsi="Times New Roman" w:cs="Times New Roman"/>
          <w:sz w:val="24"/>
          <w:szCs w:val="24"/>
          <w:lang w:val="kk-KZ"/>
        </w:rPr>
        <w:t xml:space="preserve">  </w:t>
      </w:r>
      <w:r w:rsidRPr="002448BC">
        <w:rPr>
          <w:rFonts w:ascii="Times New Roman" w:hAnsi="Times New Roman" w:cs="Times New Roman"/>
          <w:b/>
          <w:sz w:val="24"/>
          <w:szCs w:val="24"/>
        </w:rPr>
        <w:t>Семестр - 6.</w:t>
      </w:r>
    </w:p>
    <w:p w:rsidR="00A5380F" w:rsidRPr="002448BC" w:rsidRDefault="00A5380F" w:rsidP="00A5380F">
      <w:pPr>
        <w:pStyle w:val="a5"/>
        <w:spacing w:after="0" w:line="240" w:lineRule="auto"/>
        <w:ind w:left="0"/>
        <w:jc w:val="both"/>
        <w:rPr>
          <w:rFonts w:ascii="Times New Roman" w:hAnsi="Times New Roman" w:cs="Times New Roman"/>
          <w:sz w:val="24"/>
          <w:szCs w:val="24"/>
        </w:rPr>
      </w:pPr>
      <w:r w:rsidRPr="002448BC">
        <w:rPr>
          <w:rFonts w:ascii="Times New Roman" w:hAnsi="Times New Roman" w:cs="Times New Roman"/>
          <w:b/>
          <w:color w:val="000000"/>
          <w:sz w:val="24"/>
          <w:szCs w:val="24"/>
          <w:lang w:val="kk-KZ"/>
        </w:rPr>
        <w:t>Алдыңғы деректемелер</w:t>
      </w:r>
      <w:r w:rsidRPr="002448BC">
        <w:rPr>
          <w:rFonts w:ascii="Times New Roman" w:hAnsi="Times New Roman" w:cs="Times New Roman"/>
          <w:b/>
          <w:color w:val="000000"/>
          <w:sz w:val="24"/>
          <w:szCs w:val="24"/>
        </w:rPr>
        <w:t xml:space="preserve">: </w:t>
      </w:r>
      <w:r w:rsidRPr="002448BC">
        <w:rPr>
          <w:rFonts w:ascii="Times New Roman" w:hAnsi="Times New Roman" w:cs="Times New Roman"/>
          <w:sz w:val="24"/>
          <w:szCs w:val="24"/>
        </w:rPr>
        <w:t>Бизнес-</w:t>
      </w:r>
      <w:r w:rsidRPr="002448BC">
        <w:rPr>
          <w:rFonts w:ascii="Times New Roman" w:hAnsi="Times New Roman" w:cs="Times New Roman"/>
          <w:sz w:val="24"/>
          <w:szCs w:val="24"/>
          <w:lang w:val="kk-KZ"/>
        </w:rPr>
        <w:t>жоспарлау</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Басқару есебі</w:t>
      </w:r>
      <w:r w:rsidRPr="002448BC">
        <w:rPr>
          <w:rFonts w:ascii="Times New Roman" w:hAnsi="Times New Roman" w:cs="Times New Roman"/>
          <w:sz w:val="24"/>
          <w:szCs w:val="24"/>
        </w:rPr>
        <w:t xml:space="preserve"> 1.</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rPr>
        <w:t xml:space="preserve">Постреквизиты: </w:t>
      </w:r>
      <w:r w:rsidRPr="002448BC">
        <w:rPr>
          <w:rFonts w:ascii="Times New Roman" w:hAnsi="Times New Roman" w:cs="Times New Roman"/>
          <w:sz w:val="24"/>
          <w:szCs w:val="24"/>
          <w:lang w:val="kk-KZ"/>
        </w:rPr>
        <w:t>Қорытынды жұмысы.</w:t>
      </w:r>
    </w:p>
    <w:p w:rsidR="00A5380F" w:rsidRPr="002448BC" w:rsidRDefault="00A5380F" w:rsidP="00A5380F">
      <w:pPr>
        <w:pStyle w:val="a5"/>
        <w:spacing w:after="0" w:line="240" w:lineRule="auto"/>
        <w:ind w:left="0"/>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sz w:val="24"/>
          <w:szCs w:val="24"/>
          <w:lang w:val="kk-KZ"/>
        </w:rPr>
        <w:t xml:space="preserve">  Әртүрлі тәжірибелік жағдайлардағы бағалар қалыптасу саласындағы шешім қабылдауда кажетілікті болатын өзіндік ойлау қабілетін дамыту үшін білімді қалыптастыру.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Пәннің мазмұны келесі сұрақтар жөнінде білім алуға көмектеседі: нарықтық бағабелгілеу мәні, бағабелгілеу заңдылықтары, бағаны болжау және талдау әдісі, ақпараттық-методологиялық бағабелгілеу негізі, бағалық саясат әзірлемесі, өзара шартты баға құру ерекшелігі, өзара шартта коммерциялық түзетулер енгізу әдісі, технико-экономикалық салыстыру және т.б. Курстың негізгі сұрақтары: баға нарық категориясы ретінде:  баға және бағабелгілеу түсінігі, құрамы, баға құрылымы және оның элементтерінің мәні, бағабелгілеу методологиясының ғылыми негізі,  бастапқы деректерді есептеу методикасы, баға түрлері мен функциясы, сұраныс пен ұсыныс динамикасына бағалық және басқа факторлар әсері, фирманың баға сиратегиясы: бағабелгілеудің мақсаты,  міндеті және негізгі әдісі, бағабелгілеудегі өқдіріс шығындарының түрлері және есебі,  нарықтағы кәсіпорынның қолданатын бағабелгілеу әдісі, бағабелгілеу мәселесіне жаңа әдістемелер, бағадағы өзгерістерге нарыққа қатысушылардың реакциясы, инфляция және баға, бағадағы негізгі түсірілімдер.</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Құзыреттілігі</w:t>
      </w:r>
      <w:r w:rsidRPr="002448BC">
        <w:rPr>
          <w:rFonts w:ascii="Times New Roman" w:hAnsi="Times New Roman" w:cs="Times New Roman"/>
          <w:b/>
          <w:sz w:val="24"/>
          <w:szCs w:val="24"/>
          <w:lang w:val="uk-UA"/>
        </w:rPr>
        <w:t>:</w:t>
      </w:r>
      <w:r w:rsidRPr="002448BC">
        <w:rPr>
          <w:rFonts w:ascii="Times New Roman" w:hAnsi="Times New Roman" w:cs="Times New Roman"/>
          <w:sz w:val="24"/>
          <w:szCs w:val="24"/>
          <w:lang w:val="kk-KZ"/>
        </w:rPr>
        <w:t xml:space="preserve"> салалық басқару органдарын басқару жұмысын атқару бойынша, ұйымдарда және салалық өнеркәсіп кәсіпорындарында кең бағыттағы экономисті қалыптастыруға жәрдемдеседі, сонымен қатар сәйкес жұмыс орындарында да.</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kk-KZ"/>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ВВ 3223  Бизнесті бағалау </w:t>
      </w:r>
    </w:p>
    <w:p w:rsidR="00A5380F" w:rsidRPr="002448BC" w:rsidRDefault="00A5380F" w:rsidP="00A5380F">
      <w:pPr>
        <w:pStyle w:val="a5"/>
        <w:tabs>
          <w:tab w:val="right" w:pos="0"/>
        </w:tabs>
        <w:spacing w:after="0" w:line="240" w:lineRule="auto"/>
        <w:ind w:left="0"/>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Кредиттер саны - 2, ECTS – 3. </w:t>
      </w:r>
      <w:r w:rsidRPr="002448BC">
        <w:rPr>
          <w:rFonts w:ascii="Times New Roman" w:hAnsi="Times New Roman" w:cs="Times New Roman"/>
          <w:sz w:val="24"/>
          <w:szCs w:val="24"/>
          <w:lang w:val="kk-KZ"/>
        </w:rPr>
        <w:t xml:space="preserve">  </w:t>
      </w:r>
      <w:r w:rsidRPr="002448BC">
        <w:rPr>
          <w:rFonts w:ascii="Times New Roman" w:hAnsi="Times New Roman" w:cs="Times New Roman"/>
          <w:b/>
          <w:sz w:val="24"/>
          <w:szCs w:val="24"/>
          <w:lang w:val="kk-KZ"/>
        </w:rPr>
        <w:t>Семестр - 6.</w:t>
      </w:r>
    </w:p>
    <w:p w:rsidR="00A5380F" w:rsidRPr="002448BC" w:rsidRDefault="00A5380F" w:rsidP="00A5380F">
      <w:pPr>
        <w:tabs>
          <w:tab w:val="right" w:pos="0"/>
        </w:tabs>
        <w:spacing w:after="0" w:line="240" w:lineRule="auto"/>
        <w:jc w:val="both"/>
        <w:rPr>
          <w:rFonts w:ascii="Times New Roman" w:hAnsi="Times New Roman" w:cs="Times New Roman"/>
          <w:sz w:val="24"/>
          <w:szCs w:val="24"/>
          <w:lang w:val="kk-KZ"/>
        </w:rPr>
      </w:pPr>
      <w:r w:rsidRPr="002448BC">
        <w:rPr>
          <w:rFonts w:ascii="Times New Roman" w:hAnsi="Times New Roman" w:cs="Times New Roman"/>
          <w:b/>
          <w:color w:val="000000"/>
          <w:sz w:val="24"/>
          <w:szCs w:val="24"/>
          <w:lang w:val="kk-KZ"/>
        </w:rPr>
        <w:t xml:space="preserve">Алдыңғы деректемелер: </w:t>
      </w:r>
      <w:r w:rsidRPr="002448BC">
        <w:rPr>
          <w:rFonts w:ascii="Times New Roman" w:hAnsi="Times New Roman" w:cs="Times New Roman"/>
          <w:color w:val="000000"/>
          <w:sz w:val="24"/>
          <w:szCs w:val="24"/>
          <w:lang w:val="kk-KZ"/>
        </w:rPr>
        <w:t>Бухгалтерлік есеп негіздері</w:t>
      </w:r>
      <w:r w:rsidRPr="002448BC">
        <w:rPr>
          <w:rFonts w:ascii="Times New Roman" w:eastAsia="Calibri" w:hAnsi="Times New Roman" w:cs="Times New Roman"/>
          <w:sz w:val="24"/>
          <w:szCs w:val="24"/>
          <w:lang w:val="kk-KZ"/>
        </w:rPr>
        <w:t>, Қаржылық есеп 1.</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napToGrid w:val="0"/>
          <w:sz w:val="24"/>
          <w:szCs w:val="24"/>
          <w:lang w:val="kk-KZ"/>
        </w:rPr>
        <w:t xml:space="preserve">Кейінгі деректемелер: </w:t>
      </w:r>
      <w:r w:rsidRPr="002448BC">
        <w:rPr>
          <w:rFonts w:ascii="Times New Roman" w:hAnsi="Times New Roman" w:cs="Times New Roman"/>
          <w:sz w:val="24"/>
          <w:szCs w:val="24"/>
          <w:lang w:val="kk-KZ"/>
        </w:rPr>
        <w:t>Қорытынды жұмысы.</w:t>
      </w:r>
    </w:p>
    <w:p w:rsidR="00A5380F" w:rsidRPr="002448BC" w:rsidRDefault="00A5380F" w:rsidP="00A5380F">
      <w:pPr>
        <w:tabs>
          <w:tab w:val="right" w:pos="0"/>
        </w:tabs>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sz w:val="24"/>
          <w:szCs w:val="24"/>
          <w:lang w:val="kk-KZ"/>
        </w:rPr>
        <w:t xml:space="preserve"> Бинесті бағалауды теориялық, әдістемелік, тәжірибелік тұрғыдан құрастыру. Дамыған елдердегі бағалаудың теориялық табыстарын қарастыру. Қазақстан экономикасының есеп ерекшеліктері. </w:t>
      </w:r>
    </w:p>
    <w:p w:rsidR="00A5380F" w:rsidRPr="002448BC" w:rsidRDefault="00A5380F" w:rsidP="00A5380F">
      <w:pPr>
        <w:tabs>
          <w:tab w:val="right" w:pos="0"/>
        </w:tabs>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Бизнесті бағалаудың негізгі түсінігі. Бизнесті бағалаудың құқықтық базасы. Бизнесті бағалаудың әдістемелік жағдайы: бағалау қызметінің ұғымы мен мәні; бағалау қызметінің субъектісі мен объектісі; бизнестің объект бағасы ретіндегі ерекшелігі; бағалау мақсаты мен құндар түрі; бизнестің құны өлшеміне әсер ететін факторлар. Бизнесті бағалау принциптері, құн стандарттары, негізгі нарықтық бағасы, инвестициялық құны, ішкі құны. Бизнесті табыс тұрғысынан бағалау. Ақша ағымдарын дисконттау әдістері. Капитализациялау әдісі. Бизнесті шығындар тұрғысынан бағалау. Бизнесті салыстырмалы бағалау. Әр түрлі әдістермен алған бағалар нәтижелерінің келісуі. Бағалаудың мазмұны мен есеп беру формасы.</w:t>
      </w:r>
    </w:p>
    <w:p w:rsidR="00A5380F" w:rsidRPr="002448BC" w:rsidRDefault="00A5380F" w:rsidP="00A5380F">
      <w:pPr>
        <w:tabs>
          <w:tab w:val="right" w:pos="0"/>
        </w:tabs>
        <w:spacing w:after="0" w:line="240" w:lineRule="auto"/>
        <w:jc w:val="both"/>
        <w:rPr>
          <w:rFonts w:ascii="Times New Roman" w:hAnsi="Times New Roman" w:cs="Times New Roman"/>
          <w:bCs/>
          <w:sz w:val="24"/>
          <w:szCs w:val="24"/>
          <w:lang w:val="kk-KZ"/>
        </w:rPr>
      </w:pPr>
      <w:r w:rsidRPr="002448BC">
        <w:rPr>
          <w:rFonts w:ascii="Times New Roman" w:hAnsi="Times New Roman" w:cs="Times New Roman"/>
          <w:b/>
          <w:bCs/>
          <w:sz w:val="24"/>
          <w:szCs w:val="24"/>
          <w:lang w:val="kk-KZ"/>
        </w:rPr>
        <w:t>Құзыреттілігі</w:t>
      </w:r>
      <w:r w:rsidRPr="002448BC">
        <w:rPr>
          <w:rFonts w:ascii="Times New Roman" w:hAnsi="Times New Roman" w:cs="Times New Roman"/>
          <w:b/>
          <w:bCs/>
          <w:snapToGrid w:val="0"/>
          <w:sz w:val="24"/>
          <w:szCs w:val="24"/>
          <w:lang w:val="kk-KZ"/>
        </w:rPr>
        <w:t xml:space="preserve">: </w:t>
      </w:r>
      <w:r w:rsidRPr="002448BC">
        <w:rPr>
          <w:rFonts w:ascii="Times New Roman" w:hAnsi="Times New Roman" w:cs="Times New Roman"/>
          <w:bCs/>
          <w:sz w:val="24"/>
          <w:szCs w:val="24"/>
          <w:lang w:val="kk-KZ"/>
        </w:rPr>
        <w:t>Бизнесті бағалаудың теориялық сұрақтарын игеру, ақша ағымдарын уақытша бағалау және бағалауға ақпарат дайындау жүйесі. Бизнесті бағалауда негізгі әдістерді қолдану және тәжірибелік дағдылану. Әртүрлі мақсаттар үшін бизнесті бағалау ерекшеліктерін анықтау: кәсіпорынды инвестициялау мен жоюлар т.с.с.</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kk-KZ"/>
        </w:rPr>
      </w:pPr>
    </w:p>
    <w:p w:rsidR="00A5380F" w:rsidRPr="002448BC" w:rsidRDefault="00A5380F" w:rsidP="00A5380F">
      <w:pPr>
        <w:pStyle w:val="af0"/>
        <w:ind w:left="284" w:firstLine="0"/>
        <w:rPr>
          <w:rFonts w:ascii="Times New Roman" w:hAnsi="Times New Roman" w:cs="Times New Roman"/>
          <w:sz w:val="24"/>
          <w:szCs w:val="24"/>
          <w:lang w:val="kk-KZ"/>
        </w:rPr>
      </w:pPr>
      <w:r w:rsidRPr="002448BC">
        <w:rPr>
          <w:rFonts w:ascii="Times New Roman" w:hAnsi="Times New Roman" w:cs="Times New Roman"/>
          <w:sz w:val="24"/>
          <w:szCs w:val="24"/>
          <w:lang w:val="kk-KZ"/>
        </w:rPr>
        <w:t xml:space="preserve">ККВ 3223 Компанияның құнын бағалау </w:t>
      </w:r>
    </w:p>
    <w:p w:rsidR="00A5380F" w:rsidRPr="002448BC" w:rsidRDefault="00A5380F" w:rsidP="00A5380F">
      <w:pPr>
        <w:spacing w:after="0" w:line="240" w:lineRule="auto"/>
        <w:contextualSpacing/>
        <w:jc w:val="both"/>
        <w:rPr>
          <w:rFonts w:ascii="Times New Roman" w:eastAsia="Calibri" w:hAnsi="Times New Roman" w:cs="Times New Roman"/>
          <w:b/>
          <w:sz w:val="24"/>
          <w:szCs w:val="24"/>
          <w:lang w:val="kk-KZ"/>
        </w:rPr>
      </w:pPr>
      <w:r w:rsidRPr="002448BC">
        <w:rPr>
          <w:rFonts w:ascii="Times New Roman" w:eastAsia="Calibri" w:hAnsi="Times New Roman" w:cs="Times New Roman"/>
          <w:b/>
          <w:sz w:val="24"/>
          <w:szCs w:val="24"/>
          <w:lang w:val="kk-KZ"/>
        </w:rPr>
        <w:t xml:space="preserve">Кредиттер саны - 2, ECTS – 3. </w:t>
      </w:r>
      <w:r w:rsidRPr="002448BC">
        <w:rPr>
          <w:rFonts w:ascii="Times New Roman" w:eastAsia="Calibri" w:hAnsi="Times New Roman" w:cs="Times New Roman"/>
          <w:sz w:val="24"/>
          <w:szCs w:val="24"/>
          <w:lang w:val="kk-KZ"/>
        </w:rPr>
        <w:t xml:space="preserve">  </w:t>
      </w:r>
      <w:r w:rsidRPr="002448BC">
        <w:rPr>
          <w:rFonts w:ascii="Times New Roman" w:eastAsia="Calibri" w:hAnsi="Times New Roman" w:cs="Times New Roman"/>
          <w:b/>
          <w:sz w:val="24"/>
          <w:szCs w:val="24"/>
          <w:lang w:val="kk-KZ"/>
        </w:rPr>
        <w:t>Семестр - 6.</w:t>
      </w:r>
    </w:p>
    <w:p w:rsidR="00A5380F" w:rsidRPr="002448BC" w:rsidRDefault="00A5380F" w:rsidP="00A5380F">
      <w:pPr>
        <w:spacing w:after="0" w:line="240" w:lineRule="auto"/>
        <w:jc w:val="both"/>
        <w:rPr>
          <w:rFonts w:ascii="Times New Roman" w:eastAsia="Calibri" w:hAnsi="Times New Roman" w:cs="Times New Roman"/>
          <w:b/>
          <w:sz w:val="24"/>
          <w:szCs w:val="24"/>
          <w:lang w:val="kk-KZ"/>
        </w:rPr>
      </w:pPr>
      <w:r w:rsidRPr="002448BC">
        <w:rPr>
          <w:rFonts w:ascii="Times New Roman" w:hAnsi="Times New Roman" w:cs="Times New Roman"/>
          <w:b/>
          <w:color w:val="000000"/>
          <w:sz w:val="24"/>
          <w:szCs w:val="24"/>
          <w:lang w:val="kk-KZ"/>
        </w:rPr>
        <w:t xml:space="preserve">Алдыңғы деректемелер: </w:t>
      </w:r>
      <w:r w:rsidRPr="002448BC">
        <w:rPr>
          <w:rFonts w:ascii="Times New Roman" w:hAnsi="Times New Roman" w:cs="Times New Roman"/>
          <w:color w:val="000000"/>
          <w:sz w:val="24"/>
          <w:szCs w:val="24"/>
          <w:lang w:val="kk-KZ"/>
        </w:rPr>
        <w:t>Бухгалтер есеп негіздері</w:t>
      </w:r>
      <w:r w:rsidRPr="002448BC">
        <w:rPr>
          <w:rFonts w:ascii="Times New Roman" w:eastAsia="Calibri" w:hAnsi="Times New Roman" w:cs="Times New Roman"/>
          <w:sz w:val="24"/>
          <w:szCs w:val="24"/>
          <w:lang w:val="kk-KZ"/>
        </w:rPr>
        <w:t>, Қаржылық есеп 1.</w:t>
      </w:r>
      <w:r w:rsidRPr="002448BC">
        <w:rPr>
          <w:rFonts w:ascii="Times New Roman" w:eastAsia="Calibri" w:hAnsi="Times New Roman" w:cs="Times New Roman"/>
          <w:b/>
          <w:sz w:val="24"/>
          <w:szCs w:val="24"/>
          <w:lang w:val="kk-KZ"/>
        </w:rPr>
        <w:t xml:space="preserve">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color w:val="000000"/>
          <w:sz w:val="24"/>
          <w:szCs w:val="24"/>
          <w:lang w:val="kk-KZ"/>
        </w:rPr>
        <w:lastRenderedPageBreak/>
        <w:t xml:space="preserve">Кейінгі деректемелер: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contextualSpacing/>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sz w:val="24"/>
          <w:szCs w:val="24"/>
          <w:lang w:val="kk-KZ"/>
        </w:rPr>
        <w:t xml:space="preserve"> Нарықтық экономика жағдайында компанияның құнын бағалауда тәжірибелік дағдаларын қалыптастыру және болашақ мамандардың компания құнын бағалауда әдістері мен тұрғылар туралы бүтіндік ұсыныстарын қалыптастыру. </w:t>
      </w:r>
    </w:p>
    <w:p w:rsidR="00A5380F" w:rsidRPr="002448BC" w:rsidRDefault="00A5380F" w:rsidP="00A5380F">
      <w:pPr>
        <w:pStyle w:val="a5"/>
        <w:spacing w:after="0" w:line="240" w:lineRule="auto"/>
        <w:ind w:left="0"/>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Бизнесті бағалау негіздері. Бизнесті бағалауға қажетті мәліметтер жүйесі. Табыс тұрғысындағы бизнесті бағалау. Табыстар (пайдалар) капитализация әдісі.  Бизнесті бағалаудағы салыстырмалы тұрғысы. Бизнесті бағалаудағы шығыс тұрғысы. Бизнес құндары қорытынды шамаларын анықтау. Бизнес құнын бағалау туралы есеп. Ғимараттар және жер бөлімшелер құнын бағалау. Машиналардың және жабдықтың нарықтық құндарын бағалау. Материалдық емес және қаржы активтердің құндар бағасы. Сыртқы активтердің бағасы. Нақты мақсаттар үшін кәсіпкерліктің бағалар ерекшеліктері.</w:t>
      </w:r>
    </w:p>
    <w:p w:rsidR="00A5380F" w:rsidRPr="002448BC" w:rsidRDefault="00A5380F" w:rsidP="00A5380F">
      <w:pPr>
        <w:pStyle w:val="a5"/>
        <w:spacing w:after="0" w:line="240" w:lineRule="auto"/>
        <w:ind w:left="0"/>
        <w:jc w:val="both"/>
        <w:rPr>
          <w:rFonts w:ascii="Times New Roman" w:hAnsi="Times New Roman" w:cs="Times New Roman"/>
          <w:b/>
          <w:bCs/>
          <w:snapToGrid w:val="0"/>
          <w:sz w:val="24"/>
          <w:szCs w:val="24"/>
          <w:lang w:val="kk-KZ"/>
        </w:rPr>
      </w:pPr>
      <w:r w:rsidRPr="002448BC">
        <w:rPr>
          <w:rFonts w:ascii="Times New Roman" w:hAnsi="Times New Roman" w:cs="Times New Roman"/>
          <w:b/>
          <w:bCs/>
          <w:sz w:val="24"/>
          <w:szCs w:val="24"/>
          <w:lang w:val="kk-KZ"/>
        </w:rPr>
        <w:t>Құзыреттілігі</w:t>
      </w:r>
      <w:r w:rsidRPr="002448BC">
        <w:rPr>
          <w:rFonts w:ascii="Times New Roman" w:hAnsi="Times New Roman" w:cs="Times New Roman"/>
          <w:b/>
          <w:bCs/>
          <w:snapToGrid w:val="0"/>
          <w:sz w:val="24"/>
          <w:szCs w:val="24"/>
          <w:lang w:val="kk-KZ"/>
        </w:rPr>
        <w:t xml:space="preserve">: </w:t>
      </w:r>
      <w:r w:rsidRPr="002448BC">
        <w:rPr>
          <w:rFonts w:ascii="Times New Roman" w:hAnsi="Times New Roman" w:cs="Times New Roman"/>
          <w:bCs/>
          <w:snapToGrid w:val="0"/>
          <w:sz w:val="24"/>
          <w:szCs w:val="24"/>
          <w:lang w:val="kk-KZ"/>
        </w:rPr>
        <w:t>Бағалау қызметтерді ұйымдастыру-басқару және заңға сүйенген негізгі қызметтерді білу, бағалау принциптары және компания құнының бағдарлануы,  компания құндарының әдістері мен негізгі тұғырларын  қолдана білу,компания құнының қорытынды шаманы анықтау, тереңдетілген бағалау қызметінде ақпараттық технологияларды қолдану  және жетілдіріген облыста ары қарай тенденциялар туралы ұсыныстар  алу керек.</w:t>
      </w:r>
      <w:r w:rsidRPr="002448BC">
        <w:rPr>
          <w:rFonts w:ascii="Times New Roman" w:hAnsi="Times New Roman" w:cs="Times New Roman"/>
          <w:b/>
          <w:bCs/>
          <w:snapToGrid w:val="0"/>
          <w:sz w:val="24"/>
          <w:szCs w:val="24"/>
          <w:lang w:val="kk-KZ"/>
        </w:rPr>
        <w:t xml:space="preserve">  </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kk-KZ"/>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ВТ 4225  Басқарушылық талдау </w:t>
      </w:r>
    </w:p>
    <w:p w:rsidR="00A5380F" w:rsidRPr="002448BC" w:rsidRDefault="00A5380F" w:rsidP="00A5380F">
      <w:pPr>
        <w:pStyle w:val="a5"/>
        <w:spacing w:after="0" w:line="240" w:lineRule="auto"/>
        <w:ind w:left="0"/>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Кредиттер саны - 3, ECTS – 5. </w:t>
      </w:r>
      <w:r w:rsidRPr="002448BC">
        <w:rPr>
          <w:rFonts w:ascii="Times New Roman" w:hAnsi="Times New Roman" w:cs="Times New Roman"/>
          <w:sz w:val="24"/>
          <w:szCs w:val="24"/>
          <w:lang w:val="kk-KZ"/>
        </w:rPr>
        <w:t xml:space="preserve">  </w:t>
      </w:r>
      <w:r w:rsidRPr="002448BC">
        <w:rPr>
          <w:rFonts w:ascii="Times New Roman" w:hAnsi="Times New Roman" w:cs="Times New Roman"/>
          <w:b/>
          <w:sz w:val="24"/>
          <w:szCs w:val="24"/>
          <w:lang w:val="kk-KZ"/>
        </w:rPr>
        <w:t>Семестр - 7.</w:t>
      </w:r>
    </w:p>
    <w:p w:rsidR="00A5380F" w:rsidRPr="002448BC" w:rsidRDefault="00A5380F" w:rsidP="00A5380F">
      <w:pPr>
        <w:pStyle w:val="a5"/>
        <w:spacing w:after="0" w:line="240" w:lineRule="auto"/>
        <w:ind w:left="0"/>
        <w:jc w:val="both"/>
        <w:rPr>
          <w:rFonts w:ascii="Times New Roman" w:hAnsi="Times New Roman" w:cs="Times New Roman"/>
          <w:sz w:val="24"/>
          <w:szCs w:val="24"/>
          <w:lang w:val="kk-KZ"/>
        </w:rPr>
      </w:pPr>
      <w:r w:rsidRPr="002448BC">
        <w:rPr>
          <w:rFonts w:ascii="Times New Roman" w:hAnsi="Times New Roman" w:cs="Times New Roman"/>
          <w:b/>
          <w:color w:val="000000"/>
          <w:sz w:val="24"/>
          <w:szCs w:val="24"/>
          <w:lang w:val="kk-KZ"/>
        </w:rPr>
        <w:t>Алдыңғы деректемелер:</w:t>
      </w:r>
      <w:r w:rsidRPr="002448BC">
        <w:rPr>
          <w:rFonts w:ascii="Times New Roman" w:hAnsi="Times New Roman" w:cs="Times New Roman"/>
          <w:b/>
          <w:sz w:val="24"/>
          <w:szCs w:val="24"/>
          <w:lang w:val="kk-KZ"/>
        </w:rPr>
        <w:t xml:space="preserve"> </w:t>
      </w:r>
      <w:r w:rsidRPr="002448BC">
        <w:rPr>
          <w:rFonts w:ascii="Times New Roman" w:hAnsi="Times New Roman" w:cs="Times New Roman"/>
          <w:sz w:val="24"/>
          <w:szCs w:val="24"/>
          <w:lang w:val="kk-KZ"/>
        </w:rPr>
        <w:t xml:space="preserve">Бухгалтерлік есеп принциптері, Басқару есебі.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color w:val="000000"/>
          <w:sz w:val="24"/>
          <w:szCs w:val="24"/>
          <w:lang w:val="kk-KZ"/>
        </w:rPr>
        <w:t xml:space="preserve">Кейінгі деректемелер: </w:t>
      </w:r>
      <w:r w:rsidRPr="002448BC">
        <w:rPr>
          <w:rFonts w:ascii="Times New Roman" w:hAnsi="Times New Roman" w:cs="Times New Roman"/>
          <w:b/>
          <w:sz w:val="24"/>
          <w:szCs w:val="24"/>
          <w:lang w:val="kk-KZ"/>
        </w:rPr>
        <w:t xml:space="preserve"> </w:t>
      </w:r>
      <w:r w:rsidRPr="002448BC">
        <w:rPr>
          <w:rFonts w:ascii="Times New Roman" w:hAnsi="Times New Roman" w:cs="Times New Roman"/>
          <w:sz w:val="24"/>
          <w:szCs w:val="24"/>
          <w:lang w:val="kk-KZ"/>
        </w:rPr>
        <w:t>Қорытынды жұмысы.</w:t>
      </w:r>
    </w:p>
    <w:p w:rsidR="00A5380F" w:rsidRPr="002448BC" w:rsidRDefault="00A5380F" w:rsidP="00A5380F">
      <w:pPr>
        <w:pStyle w:val="a5"/>
        <w:spacing w:after="0" w:line="240" w:lineRule="auto"/>
        <w:ind w:left="0"/>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sz w:val="24"/>
          <w:szCs w:val="24"/>
          <w:lang w:val="kk-KZ"/>
        </w:rPr>
        <w:t xml:space="preserve"> Кәсіпорын қызметіндегі экономикалық талдау дағдыларын және білімдерін студенттерге қалыптастыру, басқару шешімдерді қабылдау үшін даму объектілерінің және болашақтағы қалпын бағалау.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Басқарушылық талдаудың негіздері. Басқарушылық талдаудың әдіс-тәсілдері және түрлері. Басқарушылық талдаудың  қолдануы және әдістері. Факторлы талдаудың әдістемесі. Детерминделген талдауда факторлардың ықпалдары өлшемді әдістері.Талдаудағы экономика-математикалық талдау. Резервті есептеу және айқындау әдістемесі. Қаржы талдаудың ұғымы, мәні, есептері және ақпараттық қамтамасыз етуі. Ликвидтік теңдік және өтімдіктер талдауы. Маржиналдық талдау негізіндк басқарушылық шешімді дәлелдеу әдістемесі. Өнімді реализациялау және өндіріс талдауы. Капиталды орналастыру және құрастыру талдауы. Өнімдердің (жұмыстар, қызметтер) өзіндік құндары талдауы. Негізгі құралдарды қолданулар талдауы. Еңбек ресурстарын қолданулар талдауы. Материалдық ресурстарды қолданулар талдауы. Маркетинг қызметтер талдау.</w:t>
      </w:r>
    </w:p>
    <w:p w:rsidR="00A5380F" w:rsidRPr="002448BC" w:rsidRDefault="00A5380F" w:rsidP="00A5380F">
      <w:pPr>
        <w:pStyle w:val="a5"/>
        <w:tabs>
          <w:tab w:val="left" w:pos="175"/>
        </w:tabs>
        <w:spacing w:after="0" w:line="240" w:lineRule="auto"/>
        <w:ind w:left="0"/>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Құзыреттігі:</w:t>
      </w:r>
      <w:r w:rsidRPr="002448BC">
        <w:rPr>
          <w:rFonts w:ascii="Times New Roman" w:hAnsi="Times New Roman" w:cs="Times New Roman"/>
          <w:sz w:val="24"/>
          <w:szCs w:val="24"/>
          <w:lang w:val="kk-KZ"/>
        </w:rPr>
        <w:t xml:space="preserve"> Басқарушылық талдаудың әдіс-тәсілдерін  игеру және тәжірибиеде қолдана алу, компания қызметінде  өндірістік талдаудың дағдыларын үйрену,  өзара байланыс  және қарым-қатынас көрсеткіштерін білу, ұтымды басқару шешімдер қабылдай алу.</w:t>
      </w:r>
    </w:p>
    <w:p w:rsidR="00A5380F" w:rsidRPr="002448BC" w:rsidRDefault="00A5380F" w:rsidP="00A5380F">
      <w:pPr>
        <w:pStyle w:val="a5"/>
        <w:tabs>
          <w:tab w:val="left" w:pos="175"/>
        </w:tabs>
        <w:spacing w:after="0" w:line="240" w:lineRule="auto"/>
        <w:ind w:left="0"/>
        <w:jc w:val="both"/>
        <w:rPr>
          <w:rFonts w:ascii="Times New Roman" w:hAnsi="Times New Roman" w:cs="Times New Roman"/>
          <w:b/>
          <w:sz w:val="24"/>
          <w:szCs w:val="24"/>
          <w:lang w:val="kk-KZ"/>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rPr>
        <w:t>Е</w:t>
      </w:r>
      <w:r w:rsidRPr="002448BC">
        <w:rPr>
          <w:rFonts w:ascii="Times New Roman" w:hAnsi="Times New Roman" w:cs="Times New Roman"/>
          <w:b/>
          <w:sz w:val="24"/>
          <w:szCs w:val="24"/>
          <w:lang w:val="kk-KZ"/>
        </w:rPr>
        <w:t>SЕТ</w:t>
      </w:r>
      <w:r w:rsidRPr="002448BC">
        <w:rPr>
          <w:rFonts w:ascii="Times New Roman" w:hAnsi="Times New Roman" w:cs="Times New Roman"/>
          <w:b/>
          <w:sz w:val="24"/>
          <w:szCs w:val="24"/>
        </w:rPr>
        <w:t xml:space="preserve"> 4225 </w:t>
      </w:r>
      <w:r w:rsidRPr="002448BC">
        <w:rPr>
          <w:rFonts w:ascii="Times New Roman" w:hAnsi="Times New Roman" w:cs="Times New Roman"/>
          <w:b/>
          <w:sz w:val="24"/>
          <w:szCs w:val="24"/>
          <w:lang w:val="kk-KZ"/>
        </w:rPr>
        <w:t xml:space="preserve"> Экономика салаларында экономикалық талдау </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rPr>
        <w:t>К</w:t>
      </w:r>
      <w:r w:rsidRPr="002448BC">
        <w:rPr>
          <w:rFonts w:ascii="Times New Roman" w:hAnsi="Times New Roman" w:cs="Times New Roman"/>
          <w:b/>
          <w:sz w:val="24"/>
          <w:szCs w:val="24"/>
          <w:lang w:val="kk-KZ"/>
        </w:rPr>
        <w:t>редиттер саны</w:t>
      </w:r>
      <w:r w:rsidRPr="002448BC">
        <w:rPr>
          <w:rFonts w:ascii="Times New Roman" w:hAnsi="Times New Roman" w:cs="Times New Roman"/>
          <w:b/>
          <w:sz w:val="24"/>
          <w:szCs w:val="24"/>
        </w:rPr>
        <w:t xml:space="preserve"> - 3, ECTS – 5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- 7.</w:t>
      </w:r>
    </w:p>
    <w:p w:rsidR="00A5380F" w:rsidRPr="002448BC" w:rsidRDefault="00A5380F" w:rsidP="00A5380F">
      <w:pPr>
        <w:spacing w:after="0" w:line="240" w:lineRule="auto"/>
        <w:contextualSpacing/>
        <w:jc w:val="both"/>
        <w:rPr>
          <w:rFonts w:ascii="Times New Roman" w:eastAsia="Calibri" w:hAnsi="Times New Roman" w:cs="Times New Roman"/>
          <w:sz w:val="24"/>
          <w:szCs w:val="24"/>
        </w:rPr>
      </w:pPr>
      <w:r w:rsidRPr="002448BC">
        <w:rPr>
          <w:rFonts w:ascii="Times New Roman" w:hAnsi="Times New Roman" w:cs="Times New Roman"/>
          <w:b/>
          <w:color w:val="000000"/>
          <w:sz w:val="24"/>
          <w:szCs w:val="24"/>
          <w:lang w:val="kk-KZ"/>
        </w:rPr>
        <w:t>Алдыңғы деректемелер:</w:t>
      </w:r>
      <w:r w:rsidRPr="002448BC">
        <w:rPr>
          <w:rFonts w:ascii="Times New Roman" w:hAnsi="Times New Roman" w:cs="Times New Roman"/>
          <w:b/>
          <w:sz w:val="24"/>
          <w:szCs w:val="24"/>
        </w:rPr>
        <w:t xml:space="preserve"> </w:t>
      </w:r>
      <w:r w:rsidRPr="002448BC">
        <w:rPr>
          <w:rFonts w:ascii="Times New Roman" w:eastAsia="Calibri" w:hAnsi="Times New Roman" w:cs="Times New Roman"/>
          <w:sz w:val="24"/>
          <w:szCs w:val="24"/>
          <w:lang w:val="kk-KZ"/>
        </w:rPr>
        <w:t>Экономикалық талдау, Қаржылық есеп</w:t>
      </w:r>
      <w:r w:rsidRPr="002448BC">
        <w:rPr>
          <w:rFonts w:ascii="Times New Roman" w:eastAsia="Calibri" w:hAnsi="Times New Roman" w:cs="Times New Roman"/>
          <w:sz w:val="24"/>
          <w:szCs w:val="24"/>
        </w:rPr>
        <w:t xml:space="preserve"> 1,2, </w:t>
      </w:r>
      <w:r w:rsidRPr="002448BC">
        <w:rPr>
          <w:rFonts w:ascii="Times New Roman" w:eastAsia="Calibri" w:hAnsi="Times New Roman" w:cs="Times New Roman"/>
          <w:sz w:val="24"/>
          <w:szCs w:val="24"/>
          <w:lang w:val="kk-KZ"/>
        </w:rPr>
        <w:t xml:space="preserve">Басқару есебі </w:t>
      </w:r>
      <w:r w:rsidRPr="002448BC">
        <w:rPr>
          <w:rFonts w:ascii="Times New Roman" w:eastAsia="Calibri" w:hAnsi="Times New Roman" w:cs="Times New Roman"/>
          <w:sz w:val="24"/>
          <w:szCs w:val="24"/>
        </w:rPr>
        <w:t>1,2.</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color w:val="000000"/>
          <w:sz w:val="24"/>
          <w:szCs w:val="24"/>
          <w:lang w:val="kk-KZ"/>
        </w:rPr>
        <w:t>Кейінгі деректемелер:</w:t>
      </w:r>
      <w:r w:rsidRPr="002448BC">
        <w:rPr>
          <w:rFonts w:ascii="Times New Roman" w:hAnsi="Times New Roman" w:cs="Times New Roman"/>
          <w:b/>
          <w:sz w:val="24"/>
          <w:szCs w:val="24"/>
        </w:rPr>
        <w:t xml:space="preserve">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contextualSpacing/>
        <w:jc w:val="both"/>
        <w:rPr>
          <w:rFonts w:ascii="Times New Roman" w:eastAsia="Calibri" w:hAnsi="Times New Roman" w:cs="Times New Roman"/>
          <w:b/>
          <w:sz w:val="24"/>
          <w:szCs w:val="24"/>
        </w:rPr>
      </w:pPr>
      <w:r w:rsidRPr="002448BC">
        <w:rPr>
          <w:rFonts w:ascii="Times New Roman" w:eastAsia="Calibri" w:hAnsi="Times New Roman" w:cs="Times New Roman"/>
          <w:b/>
          <w:sz w:val="24"/>
          <w:szCs w:val="24"/>
          <w:lang w:val="kk-KZ"/>
        </w:rPr>
        <w:t>Мақсаты</w:t>
      </w:r>
      <w:r w:rsidRPr="002448BC">
        <w:rPr>
          <w:rFonts w:ascii="Times New Roman" w:eastAsia="Calibri" w:hAnsi="Times New Roman" w:cs="Times New Roman"/>
          <w:b/>
          <w:sz w:val="24"/>
          <w:szCs w:val="24"/>
        </w:rPr>
        <w:t>:</w:t>
      </w:r>
      <w:r w:rsidRPr="002448BC">
        <w:rPr>
          <w:rFonts w:ascii="Times New Roman" w:eastAsia="Calibri" w:hAnsi="Times New Roman" w:cs="Times New Roman"/>
          <w:b/>
          <w:sz w:val="24"/>
          <w:szCs w:val="24"/>
          <w:lang w:val="kk-KZ"/>
        </w:rPr>
        <w:t xml:space="preserve"> </w:t>
      </w:r>
      <w:r w:rsidRPr="002448BC">
        <w:rPr>
          <w:rFonts w:ascii="Times New Roman" w:eastAsia="Calibri" w:hAnsi="Times New Roman" w:cs="Times New Roman"/>
          <w:sz w:val="24"/>
          <w:szCs w:val="24"/>
          <w:lang w:val="kk-KZ"/>
        </w:rPr>
        <w:t>Экономикадағы әртүрлі салалар кәсіпорындардың шаруашылық қызметінің өндірістік талдауда тереңдетілген білім алу.</w:t>
      </w:r>
      <w:r w:rsidRPr="002448BC">
        <w:rPr>
          <w:rFonts w:ascii="Times New Roman" w:eastAsia="Calibri" w:hAnsi="Times New Roman" w:cs="Times New Roman"/>
          <w:b/>
          <w:sz w:val="24"/>
          <w:szCs w:val="24"/>
        </w:rPr>
        <w:t xml:space="preserve"> </w:t>
      </w:r>
    </w:p>
    <w:p w:rsidR="00A5380F" w:rsidRPr="002448BC" w:rsidRDefault="00A5380F" w:rsidP="00A5380F">
      <w:pPr>
        <w:spacing w:after="0" w:line="240" w:lineRule="auto"/>
        <w:contextualSpacing/>
        <w:jc w:val="both"/>
        <w:rPr>
          <w:rFonts w:ascii="Times New Roman" w:eastAsia="Calibri" w:hAnsi="Times New Roman" w:cs="Times New Roman"/>
          <w:b/>
          <w:sz w:val="24"/>
          <w:szCs w:val="24"/>
          <w:lang w:val="kk-KZ"/>
        </w:rPr>
      </w:pPr>
      <w:r w:rsidRPr="002448BC">
        <w:rPr>
          <w:rFonts w:ascii="Times New Roman" w:eastAsia="Calibri" w:hAnsi="Times New Roman" w:cs="Times New Roman"/>
          <w:b/>
          <w:sz w:val="24"/>
          <w:szCs w:val="24"/>
          <w:lang w:val="kk-KZ"/>
        </w:rPr>
        <w:t>Мазмұны</w:t>
      </w:r>
      <w:r w:rsidRPr="002448BC">
        <w:rPr>
          <w:rFonts w:ascii="Times New Roman" w:eastAsia="Calibri" w:hAnsi="Times New Roman" w:cs="Times New Roman"/>
          <w:b/>
          <w:sz w:val="24"/>
          <w:szCs w:val="24"/>
        </w:rPr>
        <w:t>:</w:t>
      </w:r>
      <w:r w:rsidRPr="002448BC">
        <w:rPr>
          <w:rFonts w:ascii="Times New Roman" w:eastAsia="Calibri" w:hAnsi="Times New Roman" w:cs="Times New Roman"/>
          <w:b/>
          <w:sz w:val="24"/>
          <w:szCs w:val="24"/>
          <w:lang w:val="kk-KZ"/>
        </w:rPr>
        <w:t xml:space="preserve"> </w:t>
      </w:r>
      <w:r w:rsidRPr="002448BC">
        <w:rPr>
          <w:rFonts w:ascii="Times New Roman" w:eastAsia="Calibri" w:hAnsi="Times New Roman" w:cs="Times New Roman"/>
          <w:sz w:val="24"/>
          <w:szCs w:val="24"/>
          <w:lang w:val="kk-KZ"/>
        </w:rPr>
        <w:t xml:space="preserve">Экономика салаларындағы (ауыл, орман және балық шаруашылығы; өнеркәсіп; құрылыс; сауда және қызмет; транспорт және байланыс) кәсіпорындардың шаруашылық қызметін талдау ерекшеліктері мен әдістемесі. Өнеркәсіп кәсіпорындарының шаруашылық қызметін талдау ерекшеліктері: өнеркәсіп кәсіпорындарының өнім өндіру көлемі мен динамикасын талдау; өнеркәсіп кәсіпорындарының негізгі құралдармен өндірістің қамтамасыз етілуі мен оларды қолдану тиімділігін талдау; еңбек ресурстарын қолдануды және еңбек ақы төлеу қорын талдау; өнеркәсіп өнімдерінің өзіндік құнын талдау; халықаралық стандарттар бойынша өнеркәсіптің рентабельділігі мен пайдасын талдау. Ауылшаруашылық </w:t>
      </w:r>
      <w:r w:rsidRPr="002448BC">
        <w:rPr>
          <w:rFonts w:ascii="Times New Roman" w:eastAsia="Calibri" w:hAnsi="Times New Roman" w:cs="Times New Roman"/>
          <w:sz w:val="24"/>
          <w:szCs w:val="24"/>
          <w:lang w:val="kk-KZ"/>
        </w:rPr>
        <w:lastRenderedPageBreak/>
        <w:t>кәсіпорындарының шаруашылық қызметін талдау: ауылшаруашылық кәсіпорындарының экономикалық даму деңгейін және шаруашылықты жүргізу жағдайларын талдау; мал шаруашылығы мен өсімдік шаруашылығының өнім өндіруін талдау; балық шаруашылығы мен орман шаруашылығының негізгі көрсеткіштерін талдау; ауылшаруашылық кәсіпорын қызметінің қаржылық нәтижелерін талдау. Саудадағы экономикалық талдау: тауарлы қорлардың қолдану тиімділігін талдау; бөлшек және көтерме тауар айналымын талдау; тауар айналысының шығындарын талдау; саудадағы қызмет көрсету жүйелерінің қызмет ету сапасын талдау. Құрылыс ұйымдарының шаруашылық қызметін талдау ерекшеліктері: құрылыс-монтаж жұмыстарының көлемін, құрылымын және сапасын талдау; құрылыс объектілерін ісқе қосу жоспарының орындалуын талдау; құрылыс ұйымының жұмыс істеу ырғақтылығын талдау. Транспорт және байланыс кәсіпорындарының шаруашылық қызметін талдау ерекшеліктері: транспорт және байланыс кәсіпорындар қызметінің негізгі көрсеткіштерін талдау; транспорттық қызметтердің көлемін бағалау; байланыстың жекелеген қызмет түрлерінің табыстылығын бағалау; транспорт және байланыс кәсіпорындарының қызметтеріне баға индекстерін талдау.</w:t>
      </w:r>
    </w:p>
    <w:p w:rsidR="00A5380F" w:rsidRPr="002448BC" w:rsidRDefault="00A5380F" w:rsidP="00A5380F">
      <w:pPr>
        <w:spacing w:after="0" w:line="240" w:lineRule="auto"/>
        <w:contextualSpacing/>
        <w:jc w:val="both"/>
        <w:rPr>
          <w:rFonts w:ascii="Times New Roman" w:eastAsia="Calibri" w:hAnsi="Times New Roman" w:cs="Times New Roman"/>
          <w:sz w:val="24"/>
          <w:szCs w:val="24"/>
          <w:lang w:val="kk-KZ"/>
        </w:rPr>
      </w:pPr>
      <w:r w:rsidRPr="002448BC">
        <w:rPr>
          <w:rFonts w:ascii="Times New Roman" w:eastAsia="Calibri" w:hAnsi="Times New Roman" w:cs="Times New Roman"/>
          <w:b/>
          <w:sz w:val="24"/>
          <w:szCs w:val="24"/>
          <w:lang w:val="kk-KZ"/>
        </w:rPr>
        <w:t xml:space="preserve">Құзыреттілігі: </w:t>
      </w:r>
      <w:r w:rsidRPr="002448BC">
        <w:rPr>
          <w:rFonts w:ascii="Times New Roman" w:eastAsia="Calibri" w:hAnsi="Times New Roman" w:cs="Times New Roman"/>
          <w:sz w:val="24"/>
          <w:szCs w:val="24"/>
          <w:lang w:val="kk-KZ"/>
        </w:rPr>
        <w:t xml:space="preserve">Салалардағы шаруашылық қызметін талдаудың мәні мен мазмұнын, экономикалық талдаудың негізгі әдістері мен әдістемелерін </w:t>
      </w:r>
      <w:r w:rsidRPr="002448BC">
        <w:rPr>
          <w:rFonts w:ascii="Times New Roman" w:eastAsia="Calibri" w:hAnsi="Times New Roman" w:cs="Times New Roman"/>
          <w:i/>
          <w:sz w:val="24"/>
          <w:szCs w:val="24"/>
          <w:lang w:val="kk-KZ"/>
        </w:rPr>
        <w:t>білу қажет.</w:t>
      </w:r>
    </w:p>
    <w:p w:rsidR="00A5380F" w:rsidRPr="002448BC" w:rsidRDefault="00A5380F" w:rsidP="00A5380F">
      <w:pPr>
        <w:spacing w:after="0" w:line="240" w:lineRule="auto"/>
        <w:contextualSpacing/>
        <w:jc w:val="both"/>
        <w:rPr>
          <w:rFonts w:ascii="Times New Roman" w:eastAsia="Calibri" w:hAnsi="Times New Roman" w:cs="Times New Roman"/>
          <w:sz w:val="24"/>
          <w:szCs w:val="24"/>
          <w:lang w:val="kk-KZ"/>
        </w:rPr>
      </w:pPr>
      <w:r w:rsidRPr="002448BC">
        <w:rPr>
          <w:rFonts w:ascii="Times New Roman" w:eastAsia="Calibri" w:hAnsi="Times New Roman" w:cs="Times New Roman"/>
          <w:sz w:val="24"/>
          <w:szCs w:val="24"/>
          <w:lang w:val="kk-KZ"/>
        </w:rPr>
        <w:t xml:space="preserve">Халық шаруашылығының негізгі салаларындағы кәсіпорындардың қызметін экономикалық талдау жүргізу, кәсіпорынның өндірістік әлеуетін және оның қолдануын бағалау, басқару шешімдерін дәлелдеу мақсатында факторлық талдаудың нәтижелерін қолдану, кәсіпорынның қаржылық жағдайы мен оның даму тенденциясын </w:t>
      </w:r>
      <w:r w:rsidRPr="002448BC">
        <w:rPr>
          <w:rFonts w:ascii="Times New Roman" w:eastAsia="Calibri" w:hAnsi="Times New Roman" w:cs="Times New Roman"/>
          <w:i/>
          <w:sz w:val="24"/>
          <w:szCs w:val="24"/>
          <w:lang w:val="kk-KZ"/>
        </w:rPr>
        <w:t>анықтай алу қажет.</w:t>
      </w:r>
      <w:r w:rsidRPr="002448BC">
        <w:rPr>
          <w:rFonts w:ascii="Times New Roman" w:eastAsia="Calibri" w:hAnsi="Times New Roman" w:cs="Times New Roman"/>
          <w:sz w:val="24"/>
          <w:szCs w:val="24"/>
          <w:lang w:val="kk-KZ"/>
        </w:rPr>
        <w:t xml:space="preserve"> </w:t>
      </w:r>
    </w:p>
    <w:p w:rsidR="00A5380F" w:rsidRPr="002448BC" w:rsidRDefault="00A5380F" w:rsidP="00A5380F">
      <w:pPr>
        <w:spacing w:after="0" w:line="240" w:lineRule="auto"/>
        <w:contextualSpacing/>
        <w:jc w:val="both"/>
        <w:rPr>
          <w:rFonts w:ascii="Times New Roman" w:eastAsia="Calibri" w:hAnsi="Times New Roman" w:cs="Times New Roman"/>
          <w:sz w:val="24"/>
          <w:szCs w:val="24"/>
          <w:lang w:val="kk-KZ"/>
        </w:rPr>
      </w:pPr>
      <w:r w:rsidRPr="002448BC">
        <w:rPr>
          <w:rFonts w:ascii="Times New Roman" w:eastAsia="Calibri" w:hAnsi="Times New Roman" w:cs="Times New Roman"/>
          <w:sz w:val="24"/>
          <w:szCs w:val="24"/>
          <w:lang w:val="kk-KZ"/>
        </w:rPr>
        <w:t xml:space="preserve">Кәсіпкерлік қызметтің әр түрлі салаларында экономикалық талдауды жүргізу мен ұйымдастыру бойынша тәжірибелік дағдыларды, өндірісті басқару және қаржылық саясат саласында қабылданған шешімдерді дәлелдеуді </w:t>
      </w:r>
      <w:r w:rsidRPr="002448BC">
        <w:rPr>
          <w:rFonts w:ascii="Times New Roman" w:eastAsia="Calibri" w:hAnsi="Times New Roman" w:cs="Times New Roman"/>
          <w:i/>
          <w:sz w:val="24"/>
          <w:szCs w:val="24"/>
          <w:lang w:val="kk-KZ"/>
        </w:rPr>
        <w:t>игеру қажет.</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kk-KZ"/>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КӘСІПТІК ПӘНДЕР </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kk-KZ"/>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КЕ(2) 3303 Қаржылық есеп 2     </w:t>
      </w:r>
    </w:p>
    <w:p w:rsidR="00A5380F" w:rsidRPr="002448BC" w:rsidRDefault="00A5380F" w:rsidP="00A5380F">
      <w:pPr>
        <w:pStyle w:val="a5"/>
        <w:spacing w:after="0" w:line="240" w:lineRule="auto"/>
        <w:ind w:left="0"/>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Кредиттер саны - 3, ECTS – 5. </w:t>
      </w:r>
      <w:r w:rsidRPr="002448BC">
        <w:rPr>
          <w:rFonts w:ascii="Times New Roman" w:hAnsi="Times New Roman" w:cs="Times New Roman"/>
          <w:sz w:val="24"/>
          <w:szCs w:val="24"/>
          <w:lang w:val="kk-KZ"/>
        </w:rPr>
        <w:t xml:space="preserve">  </w:t>
      </w:r>
      <w:r w:rsidRPr="002448BC">
        <w:rPr>
          <w:rFonts w:ascii="Times New Roman" w:hAnsi="Times New Roman" w:cs="Times New Roman"/>
          <w:b/>
          <w:sz w:val="24"/>
          <w:szCs w:val="24"/>
          <w:lang w:val="kk-KZ"/>
        </w:rPr>
        <w:t>Семестр - 5.</w:t>
      </w:r>
    </w:p>
    <w:p w:rsidR="00A5380F" w:rsidRPr="002448BC" w:rsidRDefault="00A5380F" w:rsidP="00A5380F">
      <w:pPr>
        <w:autoSpaceDE w:val="0"/>
        <w:autoSpaceDN w:val="0"/>
        <w:spacing w:after="0" w:line="240" w:lineRule="auto"/>
        <w:jc w:val="both"/>
        <w:rPr>
          <w:rFonts w:ascii="Times New Roman" w:hAnsi="Times New Roman" w:cs="Times New Roman"/>
          <w:sz w:val="24"/>
          <w:szCs w:val="24"/>
          <w:lang w:val="kk-KZ"/>
        </w:rPr>
      </w:pPr>
      <w:r w:rsidRPr="002448BC">
        <w:rPr>
          <w:rFonts w:ascii="Times New Roman" w:hAnsi="Times New Roman" w:cs="Times New Roman"/>
          <w:b/>
          <w:color w:val="000000"/>
          <w:sz w:val="24"/>
          <w:szCs w:val="24"/>
          <w:lang w:val="kk-KZ"/>
        </w:rPr>
        <w:t>Алдыңғы деректемелер:</w:t>
      </w:r>
      <w:r w:rsidRPr="002448BC">
        <w:rPr>
          <w:rFonts w:ascii="Times New Roman" w:hAnsi="Times New Roman" w:cs="Times New Roman"/>
          <w:b/>
          <w:sz w:val="24"/>
          <w:szCs w:val="24"/>
          <w:lang w:val="kk-KZ"/>
        </w:rPr>
        <w:t xml:space="preserve"> </w:t>
      </w:r>
      <w:r w:rsidRPr="002448BC">
        <w:rPr>
          <w:rFonts w:ascii="Times New Roman" w:hAnsi="Times New Roman" w:cs="Times New Roman"/>
          <w:sz w:val="24"/>
          <w:szCs w:val="24"/>
          <w:lang w:val="kk-KZ"/>
        </w:rPr>
        <w:t>Бухгалтерлік есеп негіздері, Қаржылық есеп 1.</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color w:val="000000"/>
          <w:sz w:val="24"/>
          <w:szCs w:val="24"/>
          <w:lang w:val="kk-KZ"/>
        </w:rPr>
        <w:t>Кейінгі деректемелер:</w:t>
      </w:r>
      <w:r w:rsidRPr="002448BC">
        <w:rPr>
          <w:rFonts w:ascii="Times New Roman" w:hAnsi="Times New Roman" w:cs="Times New Roman"/>
          <w:b/>
          <w:sz w:val="24"/>
          <w:szCs w:val="24"/>
          <w:lang w:val="kk-KZ"/>
        </w:rPr>
        <w:t xml:space="preserve"> </w:t>
      </w:r>
      <w:r w:rsidRPr="002448BC">
        <w:rPr>
          <w:rFonts w:ascii="Times New Roman" w:hAnsi="Times New Roman" w:cs="Times New Roman"/>
          <w:sz w:val="24"/>
          <w:szCs w:val="24"/>
          <w:lang w:val="kk-KZ"/>
        </w:rPr>
        <w:t>Қорытынды жұмысы.</w:t>
      </w:r>
    </w:p>
    <w:p w:rsidR="00A5380F" w:rsidRPr="002448BC" w:rsidRDefault="00A5380F" w:rsidP="00A5380F">
      <w:pPr>
        <w:tabs>
          <w:tab w:val="left" w:pos="284"/>
        </w:tabs>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Мақсаты: </w:t>
      </w:r>
      <w:r w:rsidRPr="002448BC">
        <w:rPr>
          <w:rFonts w:ascii="Times New Roman" w:hAnsi="Times New Roman" w:cs="Times New Roman"/>
          <w:sz w:val="24"/>
          <w:szCs w:val="24"/>
          <w:lang w:val="kk-KZ"/>
        </w:rPr>
        <w:t xml:space="preserve">Халықаралық стандарттарға сәйкес кәсіпорынның қаржылық есептігі үшін мәліметтер жинақтау және тіркеу дағдылары.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sz w:val="24"/>
          <w:szCs w:val="24"/>
          <w:lang w:val="kk-KZ"/>
        </w:rPr>
        <w:t xml:space="preserve"> «Қаржылық есеп 2» пәні бухгалтерлік есеп мамандығын таңдаған суденттері  үшін қаржылық есептілікті жалғастыру курсы.  Берілген курста кәсіби ойларға себепші болатын іргелі тақырыптар зерттелген. Қаржылық есеп 2  қаржылық есептіліктің мерзімі ұзартылған мәселелерімен айналысады және құрама бөлігі болып табылады, кәсіпорындардың біріктірулері, қаржы аспаптардың қолдануылары, шетелдік валюталар операциясы. Пәнді оқыту міндеттері: іргелі тақырыптарды курс бойынша қарастыру, қаржылық есептіліктің халықаралық стандарттарын зерттеу, соның ішінде жалға беру есебі,  табыс салығының есебі, қаржы аспаптарының есебі, межкопорациялық инвестицияларды енгізу, қаржылық есептіліктің косолидациясы, бірлескен кәсіпорындарда қатысу, валюталық курстардың өзгерістер ықпалы.</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Құзыреттілігі: </w:t>
      </w:r>
      <w:r w:rsidRPr="002448BC">
        <w:rPr>
          <w:rFonts w:ascii="Times New Roman" w:hAnsi="Times New Roman" w:cs="Times New Roman"/>
          <w:sz w:val="24"/>
          <w:szCs w:val="24"/>
          <w:lang w:val="kk-KZ"/>
        </w:rPr>
        <w:t>«Қаржылық есеп 2» пәнін жете меңгерген студент халықаралық қаржылық есептілік стандарттарына сәйкес қаржылық есептілікті құрастыра алады. О</w:t>
      </w:r>
      <w:r w:rsidRPr="002448BC">
        <w:rPr>
          <w:rFonts w:ascii="Times New Roman" w:hAnsi="Times New Roman" w:cs="Times New Roman"/>
          <w:noProof/>
          <w:sz w:val="24"/>
          <w:szCs w:val="24"/>
          <w:lang w:val="kk-KZ"/>
        </w:rPr>
        <w:t>ларды есеп тәжірибесінде қолдану дағдысын меңгеріп, басқару шешімдерін қабылдауға қажетті кәсіби ойлау бейімділігін қалыптастырады.</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   </w:t>
      </w:r>
    </w:p>
    <w:p w:rsidR="00A5380F" w:rsidRPr="002448BC" w:rsidRDefault="00A5380F" w:rsidP="00A5380F">
      <w:pPr>
        <w:widowControl w:val="0"/>
        <w:autoSpaceDE w:val="0"/>
        <w:autoSpaceDN w:val="0"/>
        <w:adjustRightInd w:val="0"/>
        <w:spacing w:after="0" w:line="240" w:lineRule="auto"/>
        <w:jc w:val="center"/>
        <w:rPr>
          <w:rFonts w:ascii="Times New Roman" w:eastAsia="Calibri" w:hAnsi="Times New Roman" w:cs="Times New Roman"/>
          <w:b/>
          <w:sz w:val="24"/>
          <w:szCs w:val="24"/>
          <w:lang w:val="kk-KZ"/>
        </w:rPr>
      </w:pPr>
      <w:r w:rsidRPr="002448BC">
        <w:rPr>
          <w:rFonts w:ascii="Times New Roman" w:hAnsi="Times New Roman" w:cs="Times New Roman"/>
          <w:b/>
          <w:sz w:val="24"/>
          <w:szCs w:val="24"/>
          <w:lang w:val="kk-KZ"/>
        </w:rPr>
        <w:t>KEBHS</w:t>
      </w:r>
      <w:r w:rsidRPr="002448BC">
        <w:rPr>
          <w:rFonts w:ascii="Times New Roman" w:eastAsia="Calibri" w:hAnsi="Times New Roman" w:cs="Times New Roman"/>
          <w:b/>
          <w:sz w:val="24"/>
          <w:szCs w:val="24"/>
          <w:lang w:val="kk-KZ"/>
        </w:rPr>
        <w:t xml:space="preserve"> 3303  Қаржылық есеп берудің халықаралық стандарттары    </w:t>
      </w:r>
    </w:p>
    <w:p w:rsidR="00A5380F" w:rsidRPr="002448BC" w:rsidRDefault="00A5380F" w:rsidP="00A5380F">
      <w:pPr>
        <w:spacing w:after="0" w:line="240" w:lineRule="auto"/>
        <w:contextualSpacing/>
        <w:jc w:val="both"/>
        <w:rPr>
          <w:rFonts w:ascii="Times New Roman" w:eastAsia="Calibri" w:hAnsi="Times New Roman" w:cs="Times New Roman"/>
          <w:b/>
          <w:sz w:val="24"/>
          <w:szCs w:val="24"/>
          <w:lang w:val="kk-KZ"/>
        </w:rPr>
      </w:pPr>
      <w:r w:rsidRPr="002448BC">
        <w:rPr>
          <w:rFonts w:ascii="Times New Roman" w:eastAsia="Calibri" w:hAnsi="Times New Roman" w:cs="Times New Roman"/>
          <w:b/>
          <w:sz w:val="24"/>
          <w:szCs w:val="24"/>
          <w:lang w:val="kk-KZ"/>
        </w:rPr>
        <w:t xml:space="preserve">Кредиттер саны- 3, ECTS – 5 </w:t>
      </w:r>
      <w:r w:rsidRPr="002448BC">
        <w:rPr>
          <w:rFonts w:ascii="Times New Roman" w:eastAsia="Calibri" w:hAnsi="Times New Roman" w:cs="Times New Roman"/>
          <w:sz w:val="24"/>
          <w:szCs w:val="24"/>
          <w:lang w:val="kk-KZ"/>
        </w:rPr>
        <w:t xml:space="preserve">  </w:t>
      </w:r>
      <w:r w:rsidRPr="002448BC">
        <w:rPr>
          <w:rFonts w:ascii="Times New Roman" w:eastAsia="Calibri" w:hAnsi="Times New Roman" w:cs="Times New Roman"/>
          <w:b/>
          <w:sz w:val="24"/>
          <w:szCs w:val="24"/>
          <w:lang w:val="kk-KZ"/>
        </w:rPr>
        <w:t>Семестр - 5.</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color w:val="000000"/>
          <w:sz w:val="24"/>
          <w:szCs w:val="24"/>
          <w:lang w:val="kk-KZ"/>
        </w:rPr>
        <w:t>Алдыңғы деректемелер:</w:t>
      </w:r>
      <w:r w:rsidRPr="002448BC">
        <w:rPr>
          <w:rFonts w:ascii="Times New Roman" w:hAnsi="Times New Roman" w:cs="Times New Roman"/>
          <w:b/>
          <w:sz w:val="24"/>
          <w:szCs w:val="24"/>
          <w:lang w:val="kk-KZ"/>
        </w:rPr>
        <w:t xml:space="preserve"> </w:t>
      </w:r>
      <w:r w:rsidRPr="002448BC">
        <w:rPr>
          <w:rFonts w:ascii="Times New Roman" w:hAnsi="Times New Roman" w:cs="Times New Roman"/>
          <w:sz w:val="24"/>
          <w:szCs w:val="24"/>
          <w:lang w:val="kk-KZ"/>
        </w:rPr>
        <w:t xml:space="preserve">Бухгалтерлік есеп негіздері, Қаржылық есеп 1,2.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color w:val="000000"/>
          <w:sz w:val="24"/>
          <w:szCs w:val="24"/>
          <w:lang w:val="kk-KZ"/>
        </w:rPr>
        <w:t>Кейінгі деректемелер:</w:t>
      </w:r>
      <w:r w:rsidRPr="002448BC">
        <w:rPr>
          <w:rFonts w:ascii="Times New Roman" w:hAnsi="Times New Roman" w:cs="Times New Roman"/>
          <w:b/>
          <w:sz w:val="24"/>
          <w:szCs w:val="24"/>
          <w:lang w:val="kk-KZ"/>
        </w:rPr>
        <w:t xml:space="preserve"> </w:t>
      </w:r>
      <w:r w:rsidRPr="002448BC">
        <w:rPr>
          <w:rFonts w:ascii="Times New Roman" w:hAnsi="Times New Roman" w:cs="Times New Roman"/>
          <w:b/>
          <w:spacing w:val="2"/>
          <w:sz w:val="24"/>
          <w:szCs w:val="24"/>
          <w:lang w:val="kk-KZ"/>
        </w:rPr>
        <w:t xml:space="preserve"> </w:t>
      </w:r>
      <w:r w:rsidRPr="002448BC">
        <w:rPr>
          <w:rFonts w:ascii="Times New Roman" w:hAnsi="Times New Roman" w:cs="Times New Roman"/>
          <w:sz w:val="24"/>
          <w:szCs w:val="24"/>
          <w:lang w:val="kk-KZ"/>
        </w:rPr>
        <w:t>Қорытынды жұмысы.</w:t>
      </w:r>
    </w:p>
    <w:p w:rsidR="00A5380F" w:rsidRPr="002448BC" w:rsidRDefault="00A5380F" w:rsidP="00A5380F">
      <w:pPr>
        <w:suppressAutoHyphens/>
        <w:autoSpaceDN w:val="0"/>
        <w:spacing w:after="0" w:line="240" w:lineRule="auto"/>
        <w:jc w:val="both"/>
        <w:rPr>
          <w:rFonts w:ascii="Times New Roman" w:hAnsi="Times New Roman" w:cs="Times New Roman"/>
          <w:kern w:val="3"/>
          <w:sz w:val="24"/>
          <w:szCs w:val="24"/>
          <w:lang w:val="kk-KZ"/>
        </w:rPr>
      </w:pPr>
      <w:r w:rsidRPr="002448BC">
        <w:rPr>
          <w:rFonts w:ascii="Times New Roman" w:hAnsi="Times New Roman" w:cs="Times New Roman"/>
          <w:b/>
          <w:kern w:val="3"/>
          <w:sz w:val="24"/>
          <w:szCs w:val="24"/>
          <w:lang w:val="kk-KZ"/>
        </w:rPr>
        <w:lastRenderedPageBreak/>
        <w:t xml:space="preserve">Мақсаты: </w:t>
      </w:r>
      <w:r w:rsidRPr="002448BC">
        <w:rPr>
          <w:rFonts w:ascii="Times New Roman" w:hAnsi="Times New Roman" w:cs="Times New Roman"/>
          <w:kern w:val="3"/>
          <w:sz w:val="24"/>
          <w:szCs w:val="24"/>
          <w:lang w:val="kk-KZ"/>
        </w:rPr>
        <w:t>стандарттардың теориялық мазмұнын және олардың ХҚЕС-қа сәйкес бухгалтерлік есепті ұйымдастыру әдістемесінде тәжірибелік қолдануын ашып көрсету.</w:t>
      </w:r>
    </w:p>
    <w:p w:rsidR="00A5380F" w:rsidRPr="002448BC" w:rsidRDefault="00A5380F" w:rsidP="00A5380F">
      <w:pPr>
        <w:spacing w:after="0" w:line="240" w:lineRule="auto"/>
        <w:jc w:val="both"/>
        <w:rPr>
          <w:rFonts w:ascii="Times New Roman" w:eastAsia="Calibri" w:hAnsi="Times New Roman" w:cs="Times New Roman"/>
          <w:sz w:val="24"/>
          <w:szCs w:val="24"/>
          <w:lang w:val="kk-KZ"/>
        </w:rPr>
      </w:pPr>
      <w:r w:rsidRPr="002448BC">
        <w:rPr>
          <w:rFonts w:ascii="Times New Roman" w:eastAsia="Calibri" w:hAnsi="Times New Roman" w:cs="Times New Roman"/>
          <w:b/>
          <w:sz w:val="24"/>
          <w:szCs w:val="24"/>
          <w:lang w:val="kk-KZ"/>
        </w:rPr>
        <w:t>Мазмұны:</w:t>
      </w:r>
      <w:r w:rsidRPr="002448BC">
        <w:rPr>
          <w:rFonts w:ascii="Times New Roman" w:eastAsia="Calibri" w:hAnsi="Times New Roman" w:cs="Times New Roman"/>
          <w:sz w:val="24"/>
          <w:szCs w:val="24"/>
          <w:lang w:val="kk-KZ"/>
        </w:rPr>
        <w:t xml:space="preserve"> ХҚЕС-ті құру тарихы. Бухгалтерлік есеп жүйесінің әдістемесінде ХҚЕС-тің рөлі мен маңызы. ХҚЕС-қа өту мақсаттары. ХҚЕС-ті әлемнің әр түрлі елдерінде қолдануы. ХҚЕС қағидалары. Қаржылық есептілік мақсаттары және оның элементтері. Қаржылық есептілікті жасау үшін қолданылатын негізгі жорамалдар. Қаржылық есептіліктің негізгі сипаттамалары. Қаржылық есептіліктің элементтерін мойындаудың негізгі белгілері. Активтер, міндеттемелер, капитал. Кірістер мен шығындар классификациясының негізгі белгілері. Қаржылық есептілік элементтерін мойындаудың негізгі белгілері. Құрылыс келісім шарттарын біріктіру. Құрылыс келісім шарттарын бөлу. Құрылыс келісім шарттары бойынша түсім. Құрылыс келісім шарты бойынша кірістер мен шығындарды мойындау.  </w:t>
      </w:r>
    </w:p>
    <w:p w:rsidR="00A5380F" w:rsidRPr="002448BC" w:rsidRDefault="00A5380F" w:rsidP="00A5380F">
      <w:pPr>
        <w:widowControl w:val="0"/>
        <w:tabs>
          <w:tab w:val="left" w:pos="284"/>
          <w:tab w:val="left" w:pos="900"/>
        </w:tabs>
        <w:suppressAutoHyphens/>
        <w:autoSpaceDN w:val="0"/>
        <w:spacing w:after="0" w:line="240" w:lineRule="auto"/>
        <w:jc w:val="both"/>
        <w:textAlignment w:val="baseline"/>
        <w:rPr>
          <w:rFonts w:ascii="Times New Roman" w:eastAsia="Calibri" w:hAnsi="Times New Roman" w:cs="Times New Roman"/>
          <w:sz w:val="24"/>
          <w:szCs w:val="24"/>
          <w:lang w:val="kk-KZ"/>
        </w:rPr>
      </w:pPr>
      <w:r w:rsidRPr="002448BC">
        <w:rPr>
          <w:rFonts w:ascii="Times New Roman" w:hAnsi="Times New Roman" w:cs="Times New Roman"/>
          <w:b/>
          <w:sz w:val="24"/>
          <w:szCs w:val="24"/>
          <w:lang w:val="kk-KZ"/>
        </w:rPr>
        <w:t xml:space="preserve">Құзыреттілігі: </w:t>
      </w:r>
      <w:r w:rsidRPr="002448BC">
        <w:rPr>
          <w:rFonts w:ascii="Times New Roman" w:hAnsi="Times New Roman" w:cs="Times New Roman"/>
          <w:sz w:val="24"/>
          <w:szCs w:val="24"/>
          <w:lang w:val="kk-KZ"/>
        </w:rPr>
        <w:t xml:space="preserve">ХҚЕС-тің негізгі қағидаларын, олардың сипаттамаларын; отандық және шет ел компанияларының бұл стандарттарды енгізу және қолдану теориясы мен тәжірибесін </w:t>
      </w:r>
      <w:r w:rsidRPr="002448BC">
        <w:rPr>
          <w:rFonts w:ascii="Times New Roman" w:hAnsi="Times New Roman" w:cs="Times New Roman"/>
          <w:i/>
          <w:sz w:val="24"/>
          <w:szCs w:val="24"/>
          <w:lang w:val="kk-KZ"/>
        </w:rPr>
        <w:t xml:space="preserve">білу қажет. </w:t>
      </w:r>
      <w:r w:rsidRPr="002448BC">
        <w:rPr>
          <w:rFonts w:ascii="Times New Roman" w:eastAsia="Calibri" w:hAnsi="Times New Roman" w:cs="Times New Roman"/>
          <w:sz w:val="24"/>
          <w:szCs w:val="24"/>
          <w:lang w:val="kk-KZ"/>
        </w:rPr>
        <w:t xml:space="preserve">Пәннен алынған білімін тәжірибелік қызметте қолдану және ҚР-ның нормативтік-құқықтық базасына сәйкес компаниялар, ұйымдар және фирмалар қызметінің анық есебін жүргізу мақсатында ХҚЕС-тің әдістемесіне бейімделу; сонымен қатар компанияның өндірістік қызметінің ішкі бақылау жүйесін ұйымдастыру үшін халықаралық аудит стандарттары туралы білім жүйесін </w:t>
      </w:r>
      <w:r w:rsidRPr="002448BC">
        <w:rPr>
          <w:rFonts w:ascii="Times New Roman" w:eastAsia="Calibri" w:hAnsi="Times New Roman" w:cs="Times New Roman"/>
          <w:i/>
          <w:sz w:val="24"/>
          <w:szCs w:val="24"/>
          <w:lang w:val="kk-KZ"/>
        </w:rPr>
        <w:t>қолдана алу қажет.</w:t>
      </w:r>
      <w:r w:rsidRPr="002448BC">
        <w:rPr>
          <w:rFonts w:ascii="Times New Roman" w:eastAsia="Calibri" w:hAnsi="Times New Roman" w:cs="Times New Roman"/>
          <w:sz w:val="24"/>
          <w:szCs w:val="24"/>
          <w:lang w:val="kk-KZ"/>
        </w:rPr>
        <w:t xml:space="preserve"> Компанияларда, ұйымдарда және фирмаларда ХҚЕС әдістерін қолдану, сонымен қатар болжау әдістерімен және аналитикалық тәртіппен жұмыс істеу дағдыларын </w:t>
      </w:r>
      <w:r w:rsidRPr="002448BC">
        <w:rPr>
          <w:rFonts w:ascii="Times New Roman" w:eastAsia="Calibri" w:hAnsi="Times New Roman" w:cs="Times New Roman"/>
          <w:i/>
          <w:sz w:val="24"/>
          <w:szCs w:val="24"/>
          <w:lang w:val="kk-KZ"/>
        </w:rPr>
        <w:t>меңгеру қажет.</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kk-KZ"/>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ВЕ(2) 3304  Басқару есебі 2.  </w:t>
      </w:r>
    </w:p>
    <w:p w:rsidR="00A5380F" w:rsidRPr="002448BC" w:rsidRDefault="00A5380F" w:rsidP="00A5380F">
      <w:pPr>
        <w:spacing w:after="0" w:line="240" w:lineRule="auto"/>
        <w:contextualSpacing/>
        <w:jc w:val="both"/>
        <w:rPr>
          <w:rFonts w:ascii="Times New Roman" w:eastAsia="Calibri" w:hAnsi="Times New Roman" w:cs="Times New Roman"/>
          <w:b/>
          <w:sz w:val="24"/>
          <w:szCs w:val="24"/>
          <w:lang w:val="kk-KZ"/>
        </w:rPr>
      </w:pPr>
      <w:r w:rsidRPr="002448BC">
        <w:rPr>
          <w:rFonts w:ascii="Times New Roman" w:eastAsia="Calibri" w:hAnsi="Times New Roman" w:cs="Times New Roman"/>
          <w:b/>
          <w:sz w:val="24"/>
          <w:szCs w:val="24"/>
          <w:lang w:val="kk-KZ"/>
        </w:rPr>
        <w:t xml:space="preserve">Кредиттер саны: - 3, ECTS – 5 </w:t>
      </w:r>
      <w:r w:rsidRPr="002448BC">
        <w:rPr>
          <w:rFonts w:ascii="Times New Roman" w:eastAsia="Calibri" w:hAnsi="Times New Roman" w:cs="Times New Roman"/>
          <w:sz w:val="24"/>
          <w:szCs w:val="24"/>
          <w:lang w:val="kk-KZ"/>
        </w:rPr>
        <w:t xml:space="preserve">  </w:t>
      </w:r>
      <w:r w:rsidRPr="002448BC">
        <w:rPr>
          <w:rFonts w:ascii="Times New Roman" w:eastAsia="Calibri" w:hAnsi="Times New Roman" w:cs="Times New Roman"/>
          <w:b/>
          <w:sz w:val="24"/>
          <w:szCs w:val="24"/>
          <w:lang w:val="kk-KZ"/>
        </w:rPr>
        <w:t>Семестр - 6.</w:t>
      </w:r>
    </w:p>
    <w:p w:rsidR="00A5380F" w:rsidRPr="002448BC" w:rsidRDefault="00A5380F" w:rsidP="00A5380F">
      <w:pPr>
        <w:spacing w:after="0" w:line="240" w:lineRule="auto"/>
        <w:contextualSpacing/>
        <w:jc w:val="both"/>
        <w:rPr>
          <w:rFonts w:ascii="Times New Roman" w:eastAsia="Calibri" w:hAnsi="Times New Roman" w:cs="Times New Roman"/>
          <w:sz w:val="24"/>
          <w:szCs w:val="24"/>
          <w:lang w:val="kk-KZ"/>
        </w:rPr>
      </w:pPr>
      <w:r w:rsidRPr="002448BC">
        <w:rPr>
          <w:rFonts w:ascii="Times New Roman" w:hAnsi="Times New Roman" w:cs="Times New Roman"/>
          <w:b/>
          <w:color w:val="000000"/>
          <w:sz w:val="24"/>
          <w:szCs w:val="24"/>
          <w:lang w:val="kk-KZ"/>
        </w:rPr>
        <w:t>Алдыңғы деректемелер:</w:t>
      </w:r>
      <w:r w:rsidRPr="002448BC">
        <w:rPr>
          <w:rFonts w:ascii="Times New Roman" w:hAnsi="Times New Roman" w:cs="Times New Roman"/>
          <w:b/>
          <w:sz w:val="24"/>
          <w:szCs w:val="24"/>
          <w:lang w:val="kk-KZ"/>
        </w:rPr>
        <w:t xml:space="preserve"> </w:t>
      </w:r>
      <w:r w:rsidRPr="002448BC">
        <w:rPr>
          <w:rFonts w:ascii="Times New Roman" w:eastAsia="Calibri" w:hAnsi="Times New Roman" w:cs="Times New Roman"/>
          <w:sz w:val="24"/>
          <w:szCs w:val="24"/>
          <w:lang w:val="kk-KZ"/>
        </w:rPr>
        <w:t xml:space="preserve">Бухгалтерлік есеп негіздері, Басқару есебі 1.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color w:val="000000"/>
          <w:sz w:val="24"/>
          <w:szCs w:val="24"/>
          <w:lang w:val="kk-KZ"/>
        </w:rPr>
        <w:t>Кейінгі деректемелер:</w:t>
      </w:r>
      <w:r w:rsidRPr="002448BC">
        <w:rPr>
          <w:rFonts w:ascii="Times New Roman" w:hAnsi="Times New Roman" w:cs="Times New Roman"/>
          <w:b/>
          <w:sz w:val="24"/>
          <w:szCs w:val="24"/>
          <w:lang w:val="kk-KZ"/>
        </w:rPr>
        <w:t xml:space="preserve"> </w:t>
      </w:r>
      <w:r w:rsidRPr="002448BC">
        <w:rPr>
          <w:rFonts w:ascii="Times New Roman" w:eastAsia="Calibri" w:hAnsi="Times New Roman" w:cs="Times New Roman"/>
          <w:b/>
          <w:sz w:val="24"/>
          <w:szCs w:val="24"/>
          <w:lang w:val="kk-KZ"/>
        </w:rPr>
        <w:t xml:space="preserve">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contextualSpacing/>
        <w:jc w:val="both"/>
        <w:rPr>
          <w:rFonts w:ascii="Times New Roman" w:hAnsi="Times New Roman" w:cs="Times New Roman"/>
          <w:sz w:val="24"/>
          <w:szCs w:val="24"/>
          <w:lang w:val="kk-KZ"/>
        </w:rPr>
      </w:pPr>
      <w:r w:rsidRPr="002448BC">
        <w:rPr>
          <w:rFonts w:ascii="Times New Roman" w:eastAsia="Calibri" w:hAnsi="Times New Roman" w:cs="Times New Roman"/>
          <w:b/>
          <w:sz w:val="24"/>
          <w:szCs w:val="24"/>
          <w:lang w:val="kk-KZ"/>
        </w:rPr>
        <w:t>Мақсаты:</w:t>
      </w:r>
      <w:r w:rsidRPr="002448BC">
        <w:rPr>
          <w:rFonts w:ascii="Times New Roman" w:hAnsi="Times New Roman" w:cs="Times New Roman"/>
          <w:sz w:val="24"/>
          <w:szCs w:val="24"/>
          <w:lang w:val="kk-KZ"/>
        </w:rPr>
        <w:t xml:space="preserve"> Басқару есебі 2 пәнін оқыту ұйымның өндіріс тиімділігін арттыруға , пайда табу және тауарлар мен қызметтер нарығындағы мақсатына жетуге бағытталған кәсіпкерлік  қызметін басқару механизмі ретіндегі басқару есебі екенін тануды,  басқару есебінің концепцияларын қолданып менеджментке ауқымды ықпал етуді, бюджеттеу мен ауытқуларды талдау әдістері арқылы бақылау функцияларын орындауды меңгеруі  қажет. Бухгалтерлік есеп саласындағы мамандар стратегиялық және ағымдағы жоспарлау, есеп, бақылау және талдау жағынан жақсы дайындалуы тиіс. </w:t>
      </w:r>
    </w:p>
    <w:p w:rsidR="00A5380F" w:rsidRPr="002448BC" w:rsidRDefault="00A5380F" w:rsidP="00A5380F">
      <w:pPr>
        <w:tabs>
          <w:tab w:val="left" w:pos="0"/>
        </w:tabs>
        <w:spacing w:after="0" w:line="240" w:lineRule="auto"/>
        <w:jc w:val="both"/>
        <w:rPr>
          <w:rFonts w:ascii="Times New Roman" w:hAnsi="Times New Roman" w:cs="Times New Roman"/>
          <w:b/>
          <w:sz w:val="24"/>
          <w:szCs w:val="24"/>
          <w:lang w:val="kk-KZ"/>
        </w:rPr>
      </w:pPr>
      <w:r w:rsidRPr="002448BC">
        <w:rPr>
          <w:rFonts w:ascii="Times New Roman" w:eastAsia="Calibri" w:hAnsi="Times New Roman" w:cs="Times New Roman"/>
          <w:b/>
          <w:sz w:val="24"/>
          <w:szCs w:val="24"/>
          <w:lang w:val="kk-KZ"/>
        </w:rPr>
        <w:t>Мазмұны:</w:t>
      </w:r>
      <w:r w:rsidRPr="002448BC">
        <w:rPr>
          <w:rFonts w:ascii="Times New Roman" w:hAnsi="Times New Roman" w:cs="Times New Roman"/>
          <w:color w:val="000000"/>
          <w:sz w:val="24"/>
          <w:szCs w:val="24"/>
          <w:lang w:val="kk-KZ"/>
        </w:rPr>
        <w:t xml:space="preserve"> </w:t>
      </w:r>
      <w:r w:rsidRPr="002448BC">
        <w:rPr>
          <w:rFonts w:ascii="Times New Roman" w:hAnsi="Times New Roman" w:cs="Times New Roman"/>
          <w:sz w:val="24"/>
          <w:szCs w:val="24"/>
          <w:lang w:val="kk-KZ"/>
        </w:rPr>
        <w:t xml:space="preserve">Басқару есебі- 2 пәнінің теориялық негіздері: мазмұны, мәні және мақсаты. Шығындардың бейімделуі, олардың функцияларын талдау. Кешенді өндіріс шығындарының есебі және бөліп тарату әдістері. Бюджеттік бақылау.  Өзіндік құнды калькуляциялау жүйелерінің сипаттамасы: функционалдық, нормативтік, директ – костинг, абзорпшн – костинг.  Ауытқуларды талдау, белгісіз жағдайлардағы зиянсыздықты талдау, стратегиялық басқару есебі, инвестициялық шешімдерді талдау,сызықтық бағдарламалау, сату бағасы және трансферттік бағаның қалыптасуы. </w:t>
      </w:r>
    </w:p>
    <w:p w:rsidR="00A5380F" w:rsidRPr="002448BC" w:rsidRDefault="00A5380F" w:rsidP="00A5380F">
      <w:pPr>
        <w:spacing w:after="0" w:line="240" w:lineRule="auto"/>
        <w:jc w:val="both"/>
        <w:rPr>
          <w:rFonts w:ascii="Times New Roman" w:eastAsia="Calibri" w:hAnsi="Times New Roman" w:cs="Times New Roman"/>
          <w:b/>
          <w:sz w:val="24"/>
          <w:szCs w:val="24"/>
          <w:lang w:val="kk-KZ"/>
        </w:rPr>
      </w:pPr>
      <w:r w:rsidRPr="002448BC">
        <w:rPr>
          <w:rFonts w:ascii="Times New Roman" w:eastAsia="Calibri" w:hAnsi="Times New Roman" w:cs="Times New Roman"/>
          <w:b/>
          <w:sz w:val="24"/>
          <w:szCs w:val="24"/>
          <w:lang w:val="kk-KZ"/>
        </w:rPr>
        <w:t>Құзыреттілігі:</w:t>
      </w:r>
      <w:r w:rsidRPr="002448BC">
        <w:rPr>
          <w:rFonts w:ascii="Times New Roman" w:eastAsia="Calibri" w:hAnsi="Times New Roman" w:cs="Times New Roman"/>
          <w:sz w:val="24"/>
          <w:szCs w:val="24"/>
          <w:lang w:val="kk-KZ"/>
        </w:rPr>
        <w:t xml:space="preserve">  Басқару есебін оқып, білу арқылы студенттер ұйым қызметін бақылау, жоспарлау, басқару шешімдерін қабылдау дағдыларын меңгереді. Сонымен қатар, өнімнің өзіндік құнын калькуляциялауды, смета жасау мен бюджет құру, қысқа және ұзақ мерзімді инвестициялық шешімдер қабылдау бағыттарын толық оқып үйренеді</w:t>
      </w:r>
    </w:p>
    <w:p w:rsidR="00A5380F" w:rsidRPr="002448BC" w:rsidRDefault="00A5380F" w:rsidP="00A5380F">
      <w:pPr>
        <w:pStyle w:val="a5"/>
        <w:spacing w:after="0" w:line="240" w:lineRule="auto"/>
        <w:ind w:left="0"/>
        <w:jc w:val="both"/>
        <w:rPr>
          <w:rFonts w:ascii="Times New Roman" w:hAnsi="Times New Roman" w:cs="Times New Roman"/>
          <w:b/>
          <w:sz w:val="24"/>
          <w:szCs w:val="24"/>
          <w:lang w:val="kk-KZ"/>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rPr>
        <w:t xml:space="preserve">Kon 3304  Контроллинг  </w:t>
      </w:r>
    </w:p>
    <w:p w:rsidR="00A5380F" w:rsidRPr="002448BC" w:rsidRDefault="00A5380F" w:rsidP="00A5380F">
      <w:pPr>
        <w:widowControl w:val="0"/>
        <w:autoSpaceDE w:val="0"/>
        <w:autoSpaceDN w:val="0"/>
        <w:adjustRightInd w:val="0"/>
        <w:spacing w:after="0" w:line="240" w:lineRule="auto"/>
        <w:rPr>
          <w:rFonts w:ascii="Times New Roman" w:hAnsi="Times New Roman" w:cs="Times New Roman"/>
          <w:b/>
          <w:sz w:val="24"/>
          <w:szCs w:val="24"/>
          <w:lang w:val="kk-KZ"/>
        </w:rPr>
      </w:pPr>
      <w:r w:rsidRPr="002448BC">
        <w:rPr>
          <w:rFonts w:ascii="Times New Roman" w:eastAsia="Calibri" w:hAnsi="Times New Roman" w:cs="Times New Roman"/>
          <w:b/>
          <w:sz w:val="24"/>
          <w:szCs w:val="24"/>
          <w:lang w:val="kk-KZ"/>
        </w:rPr>
        <w:t xml:space="preserve">Кредиттер саны - 3, ECTS – 5. </w:t>
      </w:r>
      <w:r w:rsidRPr="002448BC">
        <w:rPr>
          <w:rFonts w:ascii="Times New Roman" w:eastAsia="Calibri" w:hAnsi="Times New Roman" w:cs="Times New Roman"/>
          <w:sz w:val="24"/>
          <w:szCs w:val="24"/>
          <w:lang w:val="kk-KZ"/>
        </w:rPr>
        <w:t xml:space="preserve">  </w:t>
      </w:r>
      <w:r w:rsidRPr="002448BC">
        <w:rPr>
          <w:rFonts w:ascii="Times New Roman" w:eastAsia="Calibri" w:hAnsi="Times New Roman" w:cs="Times New Roman"/>
          <w:b/>
          <w:sz w:val="24"/>
          <w:szCs w:val="24"/>
          <w:lang w:val="kk-KZ"/>
        </w:rPr>
        <w:t>Семестр - 5.</w:t>
      </w:r>
    </w:p>
    <w:p w:rsidR="00A5380F" w:rsidRPr="002448BC" w:rsidRDefault="00A5380F" w:rsidP="00A5380F">
      <w:pPr>
        <w:widowControl w:val="0"/>
        <w:autoSpaceDE w:val="0"/>
        <w:autoSpaceDN w:val="0"/>
        <w:adjustRightInd w:val="0"/>
        <w:spacing w:after="0" w:line="240" w:lineRule="auto"/>
        <w:rPr>
          <w:rFonts w:ascii="Times New Roman" w:hAnsi="Times New Roman" w:cs="Times New Roman"/>
          <w:b/>
          <w:sz w:val="24"/>
          <w:szCs w:val="24"/>
          <w:lang w:val="kk-KZ"/>
        </w:rPr>
      </w:pPr>
      <w:r w:rsidRPr="002448BC">
        <w:rPr>
          <w:rFonts w:ascii="Times New Roman" w:hAnsi="Times New Roman" w:cs="Times New Roman"/>
          <w:b/>
          <w:color w:val="000000"/>
          <w:sz w:val="24"/>
          <w:szCs w:val="24"/>
          <w:lang w:val="kk-KZ"/>
        </w:rPr>
        <w:t>Алдыңғы деректемелер:</w:t>
      </w:r>
      <w:r w:rsidRPr="002448BC">
        <w:rPr>
          <w:rFonts w:ascii="Times New Roman" w:hAnsi="Times New Roman" w:cs="Times New Roman"/>
          <w:b/>
          <w:sz w:val="24"/>
          <w:szCs w:val="24"/>
          <w:lang w:val="kk-KZ"/>
        </w:rPr>
        <w:t xml:space="preserve"> </w:t>
      </w:r>
      <w:r w:rsidRPr="002448BC">
        <w:rPr>
          <w:rFonts w:ascii="Times New Roman" w:hAnsi="Times New Roman" w:cs="Times New Roman"/>
          <w:sz w:val="24"/>
          <w:szCs w:val="24"/>
          <w:lang w:val="kk-KZ"/>
        </w:rPr>
        <w:t xml:space="preserve">Аудит негіздері, Қаржылық есеп 1. </w:t>
      </w:r>
      <w:r w:rsidRPr="002448BC">
        <w:rPr>
          <w:rFonts w:ascii="Times New Roman" w:eastAsia="Calibri" w:hAnsi="Times New Roman" w:cs="Times New Roman"/>
          <w:sz w:val="24"/>
          <w:szCs w:val="24"/>
          <w:lang w:val="kk-KZ"/>
        </w:rPr>
        <w:t xml:space="preserve">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color w:val="000000"/>
          <w:sz w:val="24"/>
          <w:szCs w:val="24"/>
          <w:lang w:val="kk-KZ"/>
        </w:rPr>
        <w:t>Кейінгі деректемелер:</w:t>
      </w:r>
      <w:r w:rsidRPr="002448BC">
        <w:rPr>
          <w:rFonts w:ascii="Times New Roman" w:hAnsi="Times New Roman" w:cs="Times New Roman"/>
          <w:b/>
          <w:sz w:val="24"/>
          <w:szCs w:val="24"/>
          <w:lang w:val="kk-KZ"/>
        </w:rPr>
        <w:t xml:space="preserve">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jc w:val="both"/>
        <w:rPr>
          <w:rFonts w:ascii="Times New Roman" w:hAnsi="Times New Roman" w:cs="Times New Roman"/>
          <w:bCs/>
          <w:sz w:val="24"/>
          <w:szCs w:val="24"/>
          <w:lang w:val="kk-KZ"/>
        </w:rPr>
      </w:pPr>
      <w:r w:rsidRPr="002448BC">
        <w:rPr>
          <w:rFonts w:ascii="Times New Roman" w:hAnsi="Times New Roman" w:cs="Times New Roman"/>
          <w:b/>
          <w:bCs/>
          <w:sz w:val="24"/>
          <w:szCs w:val="24"/>
          <w:lang w:val="kk-KZ"/>
        </w:rPr>
        <w:t xml:space="preserve">Мақсаты:  </w:t>
      </w:r>
      <w:r w:rsidRPr="002448BC">
        <w:rPr>
          <w:rFonts w:ascii="Times New Roman" w:hAnsi="Times New Roman" w:cs="Times New Roman"/>
          <w:bCs/>
          <w:sz w:val="24"/>
          <w:szCs w:val="24"/>
          <w:lang w:val="kk-KZ"/>
        </w:rPr>
        <w:t>Әр түрлі кәсіпорындардың басқарушылық қызметтерінде кәсіби жұмысты орындау үшін жеткілікті болып табылатын контроллинг саласындағы білім жиынтығын қалыптастыру.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lastRenderedPageBreak/>
        <w:t>Мазмұны</w:t>
      </w:r>
      <w:r w:rsidRPr="002448BC">
        <w:rPr>
          <w:rFonts w:ascii="Times New Roman" w:hAnsi="Times New Roman" w:cs="Times New Roman"/>
          <w:b/>
          <w:sz w:val="24"/>
          <w:szCs w:val="24"/>
        </w:rPr>
        <w:t>:</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 xml:space="preserve">Контроллингтің даму тарихы мен теориясы. Контроллинг бойынша теориялық мектептер классификациясы. Басқару жүйесіндегі контроллингтің міндеттері мен функциялары. Контроллингтің негізгі элементтері. Контроллинг жүйесін енгізудің негізгі кезеңдері. Контроллинг құралдары. Контроллинг түрлерінің классификациясы және олардың сипаттамасы. Сыртқы және ішкі көздерден ақпараттарды жинау. Контроллингтағы аналитикалық тәртіп. Талдау әдістері және олардың сипаттамалары. Контроллинг жүйесіндегі шығындардың классификациясы. Контроллингтағы жоспарлау мен бюджеттеу. Контроллинг жүйесіндегі басқару есебі. Контроллингті қолдану технологиясы. Ақпараттық технологиялар және бақылау. Контроллингті қолдану үдерісі мен механизмі. Тәуекелділікті басқару және контроллингтағы баламалы есептеулер.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Құзыреттілігі: </w:t>
      </w:r>
      <w:r w:rsidRPr="002448BC">
        <w:rPr>
          <w:rFonts w:ascii="Times New Roman" w:hAnsi="Times New Roman" w:cs="Times New Roman"/>
          <w:sz w:val="24"/>
          <w:szCs w:val="24"/>
          <w:lang w:val="kk-KZ"/>
        </w:rPr>
        <w:t xml:space="preserve"> Әр түрлі салалар мен меншік нысандарында контроллингтік шаралар жүргізу саласында теориялық және тәжірибелік білімді игеру.</w:t>
      </w:r>
    </w:p>
    <w:p w:rsidR="00A5380F" w:rsidRPr="002448BC" w:rsidRDefault="00A5380F" w:rsidP="00A5380F">
      <w:pPr>
        <w:spacing w:after="0" w:line="240" w:lineRule="auto"/>
        <w:jc w:val="both"/>
        <w:rPr>
          <w:rFonts w:ascii="Times New Roman" w:eastAsia="Calibri" w:hAnsi="Times New Roman" w:cs="Times New Roman"/>
          <w:b/>
          <w:sz w:val="24"/>
          <w:szCs w:val="24"/>
          <w:lang w:val="kk-KZ"/>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rPr>
        <w:t>1СB 33</w:t>
      </w:r>
      <w:r w:rsidRPr="002448BC">
        <w:rPr>
          <w:rFonts w:ascii="Times New Roman" w:hAnsi="Times New Roman" w:cs="Times New Roman"/>
          <w:b/>
          <w:sz w:val="24"/>
          <w:szCs w:val="24"/>
          <w:lang w:val="kk-KZ"/>
        </w:rPr>
        <w:t>11</w:t>
      </w:r>
      <w:r w:rsidRPr="002448BC">
        <w:rPr>
          <w:rFonts w:ascii="Times New Roman" w:hAnsi="Times New Roman" w:cs="Times New Roman"/>
          <w:b/>
          <w:sz w:val="24"/>
          <w:szCs w:val="24"/>
        </w:rPr>
        <w:t xml:space="preserve">  1С</w:t>
      </w:r>
      <w:r w:rsidRPr="002448BC">
        <w:rPr>
          <w:rFonts w:ascii="Times New Roman" w:hAnsi="Times New Roman" w:cs="Times New Roman"/>
          <w:b/>
          <w:sz w:val="24"/>
          <w:szCs w:val="24"/>
          <w:lang w:val="kk-KZ"/>
        </w:rPr>
        <w:t>:</w:t>
      </w:r>
      <w:r w:rsidRPr="002448BC">
        <w:rPr>
          <w:rFonts w:ascii="Times New Roman" w:hAnsi="Times New Roman" w:cs="Times New Roman"/>
          <w:b/>
          <w:sz w:val="24"/>
          <w:szCs w:val="24"/>
        </w:rPr>
        <w:t xml:space="preserve"> Бухгалтерия</w:t>
      </w:r>
      <w:r w:rsidRPr="002448BC">
        <w:rPr>
          <w:rFonts w:ascii="Times New Roman" w:hAnsi="Times New Roman" w:cs="Times New Roman"/>
          <w:b/>
          <w:sz w:val="24"/>
          <w:szCs w:val="24"/>
          <w:lang w:val="kk-KZ"/>
        </w:rPr>
        <w:t xml:space="preserve"> </w:t>
      </w:r>
    </w:p>
    <w:p w:rsidR="00A5380F" w:rsidRPr="002448BC" w:rsidRDefault="00A5380F" w:rsidP="00A5380F">
      <w:pPr>
        <w:spacing w:after="0" w:line="240" w:lineRule="auto"/>
        <w:contextualSpacing/>
        <w:jc w:val="both"/>
        <w:rPr>
          <w:rFonts w:ascii="Times New Roman" w:eastAsia="Calibri" w:hAnsi="Times New Roman" w:cs="Times New Roman"/>
          <w:b/>
          <w:sz w:val="24"/>
          <w:szCs w:val="24"/>
          <w:lang w:val="kk-KZ"/>
        </w:rPr>
      </w:pPr>
      <w:r w:rsidRPr="002448BC">
        <w:rPr>
          <w:rFonts w:ascii="Times New Roman" w:eastAsia="Calibri" w:hAnsi="Times New Roman" w:cs="Times New Roman"/>
          <w:b/>
          <w:sz w:val="24"/>
          <w:szCs w:val="24"/>
          <w:lang w:val="kk-KZ"/>
        </w:rPr>
        <w:t xml:space="preserve">Кредиттер саны - 3, ECTS – 5 </w:t>
      </w:r>
      <w:r w:rsidRPr="002448BC">
        <w:rPr>
          <w:rFonts w:ascii="Times New Roman" w:eastAsia="Calibri" w:hAnsi="Times New Roman" w:cs="Times New Roman"/>
          <w:sz w:val="24"/>
          <w:szCs w:val="24"/>
          <w:lang w:val="kk-KZ"/>
        </w:rPr>
        <w:t xml:space="preserve">  </w:t>
      </w:r>
      <w:r w:rsidRPr="002448BC">
        <w:rPr>
          <w:rFonts w:ascii="Times New Roman" w:eastAsia="Calibri" w:hAnsi="Times New Roman" w:cs="Times New Roman"/>
          <w:b/>
          <w:sz w:val="24"/>
          <w:szCs w:val="24"/>
          <w:lang w:val="kk-KZ"/>
        </w:rPr>
        <w:t>Семестр - 6.</w:t>
      </w:r>
    </w:p>
    <w:p w:rsidR="00A5380F" w:rsidRPr="002448BC" w:rsidRDefault="00A5380F" w:rsidP="00A5380F">
      <w:pPr>
        <w:spacing w:after="0" w:line="240" w:lineRule="auto"/>
        <w:rPr>
          <w:rFonts w:ascii="Times New Roman" w:hAnsi="Times New Roman" w:cs="Times New Roman"/>
          <w:b/>
          <w:sz w:val="24"/>
          <w:szCs w:val="24"/>
          <w:lang w:val="kk-KZ"/>
        </w:rPr>
      </w:pPr>
      <w:r w:rsidRPr="002448BC">
        <w:rPr>
          <w:rFonts w:ascii="Times New Roman" w:hAnsi="Times New Roman" w:cs="Times New Roman"/>
          <w:b/>
          <w:color w:val="000000"/>
          <w:sz w:val="24"/>
          <w:szCs w:val="24"/>
          <w:lang w:val="kk-KZ"/>
        </w:rPr>
        <w:t>Алдыңғы деректемелер:</w:t>
      </w:r>
      <w:r w:rsidRPr="002448BC">
        <w:rPr>
          <w:rFonts w:ascii="Times New Roman" w:hAnsi="Times New Roman" w:cs="Times New Roman"/>
          <w:b/>
          <w:sz w:val="24"/>
          <w:szCs w:val="24"/>
          <w:lang w:val="kk-KZ"/>
        </w:rPr>
        <w:t xml:space="preserve"> </w:t>
      </w:r>
      <w:r w:rsidRPr="002448BC">
        <w:rPr>
          <w:rFonts w:ascii="Times New Roman" w:hAnsi="Times New Roman" w:cs="Times New Roman"/>
          <w:sz w:val="24"/>
          <w:szCs w:val="24"/>
          <w:lang w:val="kk-KZ"/>
        </w:rPr>
        <w:t xml:space="preserve"> Бухгалтерлік есеп негіздері, Қаржылық есеп 1.</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color w:val="000000"/>
          <w:sz w:val="24"/>
          <w:szCs w:val="24"/>
          <w:lang w:val="kk-KZ"/>
        </w:rPr>
        <w:t>Кейінгі деректемелер:</w:t>
      </w:r>
      <w:r w:rsidRPr="002448BC">
        <w:rPr>
          <w:rFonts w:ascii="Times New Roman" w:hAnsi="Times New Roman" w:cs="Times New Roman"/>
          <w:b/>
          <w:sz w:val="24"/>
          <w:szCs w:val="24"/>
          <w:lang w:val="kk-KZ"/>
        </w:rPr>
        <w:t xml:space="preserve">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bCs/>
          <w:sz w:val="24"/>
          <w:szCs w:val="24"/>
          <w:lang w:val="kk-KZ"/>
        </w:rPr>
        <w:t>Мақсаты:</w:t>
      </w:r>
      <w:r w:rsidRPr="002448BC">
        <w:rPr>
          <w:rFonts w:ascii="Times New Roman" w:hAnsi="Times New Roman" w:cs="Times New Roman"/>
          <w:sz w:val="24"/>
          <w:szCs w:val="24"/>
          <w:lang w:val="kk-KZ"/>
        </w:rPr>
        <w:t xml:space="preserve"> Кәсіпорында бухгалтерлік есепті ұйымдастыру тиімділігінде бағдарламалық жасақтама қолдану бойынша тәжірибелік дағдыларды меңгеру.</w:t>
      </w:r>
    </w:p>
    <w:p w:rsidR="00A5380F" w:rsidRPr="002448BC" w:rsidRDefault="00A5380F" w:rsidP="00A5380F">
      <w:pPr>
        <w:spacing w:after="0" w:line="240" w:lineRule="auto"/>
        <w:contextualSpacing/>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«1С-Бухгалтерия» бағдарламалық жасақтамасымен жұмыс істеу негіздері. «1С-Бухгалтерия»-да жұмыс ортасын ұйымдастыру: анықтамалықтар, константтар, операциялар журналы, бухгалтерлік жазбалар журналы, құжаттар, есептемелер, бухгалтерлік қорытындыларды жасау, синтетикалық және аналитикалық есепті ұйымдастыру, пайдаланушылық интерфейс элементтері. Банктік және кассалық операциялар есебі: кіріс және шығыс касса ордерлары, банктік көшірмелер, төлем тапсырмалары. Сатып алушылармен, есепберушілермен және тапсырыс берушілермен дебиторлық қарыз есебі. Күмәнді берешектер бойынша резервтер құру. Қорлар есебі. Қорлардың өзіндік құнын бағалау әдістері. Негізгі құралдар есебі. Негізгі құралдардың амортизациясын есептеу әдістері. Материалдық емес активтер есебі. Кадрлық есеп: ұйым жұмысшыларының анықтамалығын құру. Кезеңді жабу және қаржылық есептілікті қалыптастыру.</w:t>
      </w:r>
    </w:p>
    <w:p w:rsidR="00A5380F" w:rsidRPr="002448BC" w:rsidRDefault="00A5380F" w:rsidP="00A5380F">
      <w:pPr>
        <w:spacing w:after="0" w:line="240" w:lineRule="auto"/>
        <w:contextualSpacing/>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Құзыреттілігі: </w:t>
      </w:r>
      <w:r w:rsidRPr="002448BC">
        <w:rPr>
          <w:rFonts w:ascii="Times New Roman" w:hAnsi="Times New Roman" w:cs="Times New Roman"/>
          <w:sz w:val="24"/>
          <w:szCs w:val="24"/>
          <w:lang w:val="kk-KZ"/>
        </w:rPr>
        <w:t>Бухгалтерлік бағдарламалар нарығын, техникалық және бағдарламалық жасақтама таңдау белгілерін білу; анықтамалықтарды, шоттар жоспарын, операциялар журналын, құжаттарды, есептемелерді жөнге келтіруді істей білу; активтердің, меншікті капитал мен міндеттемелердің бухгалтерлік есеп әдістемесін «1С: Предприятие» бағдарламасын қолдану арқылы меңгеру; «1С: Предприятие» бухгалтерлік пакетінің әр түрлі жұмыс тәртібін игеру қажет.</w:t>
      </w:r>
    </w:p>
    <w:p w:rsidR="00A5380F" w:rsidRPr="002448BC" w:rsidRDefault="00A5380F" w:rsidP="00A5380F">
      <w:pPr>
        <w:spacing w:after="0" w:line="240" w:lineRule="auto"/>
        <w:contextualSpacing/>
        <w:jc w:val="both"/>
        <w:rPr>
          <w:rFonts w:ascii="Times New Roman" w:hAnsi="Times New Roman" w:cs="Times New Roman"/>
          <w:sz w:val="24"/>
          <w:szCs w:val="24"/>
          <w:lang w:val="kk-KZ"/>
        </w:rPr>
      </w:pPr>
      <w:r w:rsidRPr="002448BC">
        <w:rPr>
          <w:rFonts w:ascii="Times New Roman" w:hAnsi="Times New Roman" w:cs="Times New Roman"/>
          <w:sz w:val="24"/>
          <w:szCs w:val="24"/>
          <w:lang w:val="kk-KZ"/>
        </w:rPr>
        <w:t xml:space="preserve"> </w:t>
      </w:r>
    </w:p>
    <w:p w:rsidR="00A5380F" w:rsidRPr="002448BC" w:rsidRDefault="00A5380F" w:rsidP="00A5380F">
      <w:pPr>
        <w:spacing w:after="0" w:line="240" w:lineRule="auto"/>
        <w:jc w:val="center"/>
        <w:rPr>
          <w:rFonts w:ascii="Times New Roman" w:eastAsia="Calibri" w:hAnsi="Times New Roman" w:cs="Times New Roman"/>
          <w:b/>
          <w:sz w:val="24"/>
          <w:szCs w:val="24"/>
          <w:lang w:val="kk-KZ"/>
        </w:rPr>
      </w:pPr>
      <w:r w:rsidRPr="002448BC">
        <w:rPr>
          <w:rFonts w:ascii="Times New Roman" w:hAnsi="Times New Roman" w:cs="Times New Roman"/>
          <w:b/>
          <w:bCs/>
          <w:sz w:val="24"/>
          <w:szCs w:val="24"/>
          <w:lang w:val="kk-KZ"/>
        </w:rPr>
        <w:t xml:space="preserve">ВЕАТ 3311  Бухгалтерлік есептегі ақпараттық технологиялар </w:t>
      </w:r>
    </w:p>
    <w:p w:rsidR="00A5380F" w:rsidRPr="002448BC" w:rsidRDefault="00A5380F" w:rsidP="00A5380F">
      <w:pPr>
        <w:spacing w:after="0" w:line="240" w:lineRule="auto"/>
        <w:contextualSpacing/>
        <w:jc w:val="both"/>
        <w:rPr>
          <w:rFonts w:ascii="Times New Roman" w:eastAsia="Calibri" w:hAnsi="Times New Roman" w:cs="Times New Roman"/>
          <w:b/>
          <w:sz w:val="24"/>
          <w:szCs w:val="24"/>
          <w:lang w:val="kk-KZ"/>
        </w:rPr>
      </w:pPr>
      <w:r w:rsidRPr="002448BC">
        <w:rPr>
          <w:rFonts w:ascii="Times New Roman" w:eastAsia="Calibri" w:hAnsi="Times New Roman" w:cs="Times New Roman"/>
          <w:b/>
          <w:sz w:val="24"/>
          <w:szCs w:val="24"/>
          <w:lang w:val="kk-KZ"/>
        </w:rPr>
        <w:t xml:space="preserve">Кредиттер саны - 3, ECTS – 5 </w:t>
      </w:r>
      <w:r w:rsidRPr="002448BC">
        <w:rPr>
          <w:rFonts w:ascii="Times New Roman" w:eastAsia="Calibri" w:hAnsi="Times New Roman" w:cs="Times New Roman"/>
          <w:sz w:val="24"/>
          <w:szCs w:val="24"/>
          <w:lang w:val="kk-KZ"/>
        </w:rPr>
        <w:t xml:space="preserve">  </w:t>
      </w:r>
      <w:r w:rsidRPr="002448BC">
        <w:rPr>
          <w:rFonts w:ascii="Times New Roman" w:eastAsia="Calibri" w:hAnsi="Times New Roman" w:cs="Times New Roman"/>
          <w:b/>
          <w:sz w:val="24"/>
          <w:szCs w:val="24"/>
          <w:lang w:val="kk-KZ"/>
        </w:rPr>
        <w:t>Семестр - 6.</w:t>
      </w:r>
    </w:p>
    <w:p w:rsidR="00A5380F" w:rsidRPr="002448BC" w:rsidRDefault="00A5380F" w:rsidP="00A5380F">
      <w:pPr>
        <w:spacing w:after="0" w:line="240" w:lineRule="auto"/>
        <w:rPr>
          <w:rFonts w:ascii="Times New Roman" w:hAnsi="Times New Roman" w:cs="Times New Roman"/>
          <w:b/>
          <w:sz w:val="24"/>
          <w:szCs w:val="24"/>
          <w:lang w:val="kk-KZ"/>
        </w:rPr>
      </w:pPr>
      <w:r w:rsidRPr="002448BC">
        <w:rPr>
          <w:rFonts w:ascii="Times New Roman" w:hAnsi="Times New Roman" w:cs="Times New Roman"/>
          <w:b/>
          <w:color w:val="000000"/>
          <w:sz w:val="24"/>
          <w:szCs w:val="24"/>
          <w:lang w:val="kk-KZ"/>
        </w:rPr>
        <w:t>Алдыңғы деректемелер:</w:t>
      </w:r>
      <w:r w:rsidRPr="002448BC">
        <w:rPr>
          <w:rFonts w:ascii="Times New Roman" w:hAnsi="Times New Roman" w:cs="Times New Roman"/>
          <w:b/>
          <w:sz w:val="24"/>
          <w:szCs w:val="24"/>
          <w:lang w:val="kk-KZ"/>
        </w:rPr>
        <w:t xml:space="preserve"> </w:t>
      </w:r>
      <w:r w:rsidRPr="002448BC">
        <w:rPr>
          <w:rFonts w:ascii="Times New Roman" w:hAnsi="Times New Roman" w:cs="Times New Roman"/>
          <w:sz w:val="24"/>
          <w:szCs w:val="24"/>
          <w:lang w:val="kk-KZ"/>
        </w:rPr>
        <w:t xml:space="preserve"> Информатика, Бухгалтерлік есеп негіздері, Қаржылық есеп 1.</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color w:val="000000"/>
          <w:sz w:val="24"/>
          <w:szCs w:val="24"/>
          <w:lang w:val="kk-KZ"/>
        </w:rPr>
        <w:t>Кейінгі деректемелер:</w:t>
      </w:r>
      <w:r w:rsidRPr="002448BC">
        <w:rPr>
          <w:rFonts w:ascii="Times New Roman" w:hAnsi="Times New Roman" w:cs="Times New Roman"/>
          <w:b/>
          <w:sz w:val="24"/>
          <w:szCs w:val="24"/>
          <w:lang w:val="kk-KZ"/>
        </w:rPr>
        <w:t xml:space="preserve"> </w:t>
      </w:r>
      <w:r w:rsidRPr="002448BC">
        <w:rPr>
          <w:rFonts w:ascii="Times New Roman" w:hAnsi="Times New Roman" w:cs="Times New Roman"/>
          <w:sz w:val="24"/>
          <w:szCs w:val="24"/>
          <w:lang w:val="kk-KZ"/>
        </w:rPr>
        <w:t>Қорытынды жұмысы.</w:t>
      </w:r>
    </w:p>
    <w:p w:rsidR="00A5380F" w:rsidRPr="002448BC" w:rsidRDefault="00A5380F" w:rsidP="00A5380F">
      <w:pPr>
        <w:pStyle w:val="Default"/>
        <w:jc w:val="both"/>
        <w:rPr>
          <w:lang w:val="kk-KZ"/>
        </w:rPr>
      </w:pPr>
      <w:r w:rsidRPr="002448BC">
        <w:rPr>
          <w:b/>
          <w:lang w:val="kk-KZ"/>
        </w:rPr>
        <w:t>Мақсаты:</w:t>
      </w:r>
      <w:r w:rsidRPr="002448BC">
        <w:rPr>
          <w:lang w:val="kk-KZ"/>
        </w:rPr>
        <w:t xml:space="preserve"> Компьютерлік бағдарламалардың көмегімен бухгалтерлік есепті жүргізуді технологияларын студенттерге үйрету. </w:t>
      </w:r>
    </w:p>
    <w:p w:rsidR="00A5380F" w:rsidRPr="002448BC" w:rsidRDefault="00A5380F" w:rsidP="00A5380F">
      <w:pPr>
        <w:pStyle w:val="Default"/>
        <w:jc w:val="both"/>
        <w:rPr>
          <w:rFonts w:eastAsia="Times New Roman"/>
          <w:lang w:val="kk-KZ" w:eastAsia="ru-RU"/>
        </w:rPr>
      </w:pPr>
      <w:r w:rsidRPr="002448BC">
        <w:rPr>
          <w:b/>
          <w:lang w:val="kk-KZ"/>
        </w:rPr>
        <w:t>Мазмұны:</w:t>
      </w:r>
      <w:r w:rsidRPr="002448BC">
        <w:rPr>
          <w:rFonts w:eastAsia="Times New Roman"/>
          <w:lang w:val="kk-KZ" w:eastAsia="ru-RU"/>
        </w:rPr>
        <w:t xml:space="preserve"> Бухгалтерлік бағдарламалардың негізгі жұмыстары. Компьютерлік есептің түсінігі және негізгі терминдері. Бағдарламалардың бастапқы күйі. Банктік және кассалық операциялары. Сатып алушылармен есеп айырысу есебі. Жабдықтаушылармен есеп айырысу есебі. Материалдық емес активтер және негізгі құралдар есебі. Заттық-өндірістік қорлардың есебі. Еңбек ақы төлемі және кадрлар есебі. Дайын өнімді шығаруда өндіріс шығындарының есебін ұйымдастыру. Қызмет көрсету және жұмыстың орындалудың есебін ұйымдастыру. Болашақ шығындар есебі.  Банк қарыздарын төлеу бойынша шығындардың есебі. Қаржы нәтижелерінің есебі. Салық есебін жүргізу. Бухгалтерлік есепті жүргізудегі қосымша бағдарламалар мүмкіндіктері.</w:t>
      </w:r>
    </w:p>
    <w:p w:rsidR="00A5380F" w:rsidRPr="002448BC" w:rsidRDefault="00A5380F" w:rsidP="00A5380F">
      <w:pPr>
        <w:pStyle w:val="Default"/>
        <w:jc w:val="both"/>
        <w:rPr>
          <w:rFonts w:eastAsia="Times New Roman"/>
          <w:lang w:val="kk-KZ" w:eastAsia="ru-RU"/>
        </w:rPr>
      </w:pPr>
      <w:r w:rsidRPr="002448BC">
        <w:rPr>
          <w:b/>
          <w:lang w:val="kk-KZ"/>
        </w:rPr>
        <w:lastRenderedPageBreak/>
        <w:t xml:space="preserve">Құзыреттілігі: </w:t>
      </w:r>
      <w:r w:rsidRPr="002448BC">
        <w:rPr>
          <w:lang w:val="kk-KZ"/>
        </w:rPr>
        <w:t xml:space="preserve">Бухгалтерлік есептің мәні, түсінігі, негізгі терминдерін білу; бағдарламаны бастапқы күйге келтіру ерекшегі, бағдарлама жұмысының негізгі параметрлерін білу қажет; компьютерлік бухгалтерияда шаруашылық операциялардың тиімді шағылысу есебін жүргізу үшін жүйелі білімдерін қолдануы керек; нақты  мысалдарда қабылданған нәтижелі шешімдерді көрсету. </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КТ 3307  Қаржылық талдау    </w:t>
      </w:r>
    </w:p>
    <w:p w:rsidR="00A5380F" w:rsidRPr="002448BC" w:rsidRDefault="00A5380F" w:rsidP="00A5380F">
      <w:pPr>
        <w:spacing w:after="0" w:line="240" w:lineRule="auto"/>
        <w:contextualSpacing/>
        <w:jc w:val="both"/>
        <w:rPr>
          <w:rFonts w:ascii="Times New Roman" w:eastAsia="Calibri" w:hAnsi="Times New Roman" w:cs="Times New Roman"/>
          <w:b/>
          <w:sz w:val="24"/>
          <w:szCs w:val="24"/>
          <w:lang w:val="kk-KZ"/>
        </w:rPr>
      </w:pPr>
      <w:r w:rsidRPr="002448BC">
        <w:rPr>
          <w:rFonts w:ascii="Times New Roman" w:eastAsia="Calibri" w:hAnsi="Times New Roman" w:cs="Times New Roman"/>
          <w:b/>
          <w:sz w:val="24"/>
          <w:szCs w:val="24"/>
          <w:lang w:val="kk-KZ"/>
        </w:rPr>
        <w:t>Кредиттер саны – 3, ECTS – 5.   Семестр - 6.</w:t>
      </w:r>
    </w:p>
    <w:p w:rsidR="00A5380F" w:rsidRPr="002448BC" w:rsidRDefault="00A5380F" w:rsidP="00A5380F">
      <w:pPr>
        <w:spacing w:after="0" w:line="240" w:lineRule="auto"/>
        <w:jc w:val="both"/>
        <w:rPr>
          <w:rFonts w:ascii="Times New Roman" w:eastAsia="Calibri" w:hAnsi="Times New Roman" w:cs="Times New Roman"/>
          <w:sz w:val="24"/>
          <w:szCs w:val="24"/>
          <w:lang w:val="kk-KZ"/>
        </w:rPr>
      </w:pPr>
      <w:r w:rsidRPr="002448BC">
        <w:rPr>
          <w:rFonts w:ascii="Times New Roman" w:hAnsi="Times New Roman" w:cs="Times New Roman"/>
          <w:b/>
          <w:color w:val="000000"/>
          <w:sz w:val="24"/>
          <w:szCs w:val="24"/>
          <w:lang w:val="kk-KZ"/>
        </w:rPr>
        <w:t>Алдыңғы деректемелер:</w:t>
      </w:r>
      <w:r w:rsidRPr="002448BC">
        <w:rPr>
          <w:rFonts w:ascii="Times New Roman" w:hAnsi="Times New Roman" w:cs="Times New Roman"/>
          <w:b/>
          <w:sz w:val="24"/>
          <w:szCs w:val="24"/>
          <w:lang w:val="kk-KZ"/>
        </w:rPr>
        <w:t xml:space="preserve"> </w:t>
      </w:r>
      <w:r w:rsidRPr="002448BC">
        <w:rPr>
          <w:rFonts w:ascii="Times New Roman" w:eastAsia="Calibri" w:hAnsi="Times New Roman" w:cs="Times New Roman"/>
          <w:sz w:val="24"/>
          <w:szCs w:val="24"/>
          <w:lang w:val="kk-KZ"/>
        </w:rPr>
        <w:t>Бухгалтерлік есеп негізі, Қаржылық есеп 1.</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color w:val="000000"/>
          <w:sz w:val="24"/>
          <w:szCs w:val="24"/>
          <w:lang w:val="kk-KZ"/>
        </w:rPr>
        <w:t>Кейінгі деректемелер:</w:t>
      </w:r>
      <w:r w:rsidRPr="002448BC">
        <w:rPr>
          <w:rFonts w:ascii="Times New Roman" w:hAnsi="Times New Roman" w:cs="Times New Roman"/>
          <w:b/>
          <w:sz w:val="24"/>
          <w:szCs w:val="24"/>
          <w:lang w:val="kk-KZ"/>
        </w:rPr>
        <w:t xml:space="preserve">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jc w:val="both"/>
        <w:rPr>
          <w:rFonts w:ascii="Times New Roman" w:eastAsia="Calibri" w:hAnsi="Times New Roman" w:cs="Times New Roman"/>
          <w:b/>
          <w:sz w:val="24"/>
          <w:szCs w:val="24"/>
          <w:lang w:val="kk-KZ"/>
        </w:rPr>
      </w:pPr>
      <w:r w:rsidRPr="002448BC">
        <w:rPr>
          <w:rFonts w:ascii="Times New Roman" w:eastAsia="Calibri" w:hAnsi="Times New Roman" w:cs="Times New Roman"/>
          <w:b/>
          <w:sz w:val="24"/>
          <w:szCs w:val="24"/>
          <w:lang w:val="kk-KZ"/>
        </w:rPr>
        <w:t xml:space="preserve">Мақсаты: </w:t>
      </w:r>
      <w:r w:rsidRPr="002448BC">
        <w:rPr>
          <w:rFonts w:ascii="Times New Roman" w:eastAsia="Calibri" w:hAnsi="Times New Roman" w:cs="Times New Roman"/>
          <w:sz w:val="24"/>
          <w:szCs w:val="24"/>
          <w:lang w:val="kk-KZ"/>
        </w:rPr>
        <w:t>Қаржылық талдау әдістемесі бойынша теориялық және практикалық дағдылар, экономикалық субъектілер қызметінің тиімділігін бағалау тәсілдері; оңтайлы басқарушылық шешімдерді қаржылық талдау негізінде дәлелдеу. Сондай-ақ қызметтің нәтижелілігін бағалау және оның көтерілу факторының негізін анықтау.</w:t>
      </w:r>
      <w:r w:rsidRPr="002448BC">
        <w:rPr>
          <w:rFonts w:ascii="Times New Roman" w:eastAsia="Calibri" w:hAnsi="Times New Roman" w:cs="Times New Roman"/>
          <w:b/>
          <w:sz w:val="24"/>
          <w:szCs w:val="24"/>
          <w:lang w:val="kk-KZ"/>
        </w:rPr>
        <w:t xml:space="preserve">  </w:t>
      </w:r>
    </w:p>
    <w:p w:rsidR="00A5380F" w:rsidRPr="002448BC" w:rsidRDefault="00A5380F" w:rsidP="00A5380F">
      <w:pPr>
        <w:spacing w:after="0" w:line="240" w:lineRule="auto"/>
        <w:contextualSpacing/>
        <w:jc w:val="both"/>
        <w:rPr>
          <w:rFonts w:ascii="Times New Roman" w:eastAsia="Calibri" w:hAnsi="Times New Roman" w:cs="Times New Roman"/>
          <w:sz w:val="24"/>
          <w:szCs w:val="24"/>
          <w:lang w:val="kk-KZ"/>
        </w:rPr>
      </w:pPr>
      <w:r w:rsidRPr="002448BC">
        <w:rPr>
          <w:rFonts w:ascii="Times New Roman" w:eastAsia="Calibri" w:hAnsi="Times New Roman" w:cs="Times New Roman"/>
          <w:b/>
          <w:sz w:val="24"/>
          <w:szCs w:val="24"/>
          <w:lang w:val="kk-KZ"/>
        </w:rPr>
        <w:t xml:space="preserve">Мазмұны: </w:t>
      </w:r>
      <w:r w:rsidRPr="002448BC">
        <w:rPr>
          <w:rFonts w:ascii="Times New Roman" w:eastAsia="Calibri" w:hAnsi="Times New Roman" w:cs="Times New Roman"/>
          <w:sz w:val="24"/>
          <w:szCs w:val="24"/>
          <w:lang w:val="kk-KZ"/>
        </w:rPr>
        <w:t>Қаржылық есептілік-қаржылық талдаудың ақпарат қоры. Ұйым активтерін және қалыптасу көздерін талдау. Іскерлік белсенділік көрсеткіштерін талдау, қаржылық кезеңді бағалау және есеп айырысу. Қаржылық қортындыны талдау.  Ұйым кірістері мен шығыстарының түрлері және құрылымы. Пайда мен рентабельділік көрсеткішті факторлық талдау. Ұйым капиталының құрамы мен қозғалысын талдау. Ақша қаражаттарының қозғалысын талдау. Бухгалтерлік теңгерім  және қаржылық талдау есептемесінде берілген ақпараттарды қаржылық талдау. Бизнес-жоспар және басқарушылық шешімдерді қабылдауда қаржылық талдау қорытындыларын қолдану.</w:t>
      </w:r>
    </w:p>
    <w:p w:rsidR="00A5380F" w:rsidRPr="002448BC" w:rsidRDefault="00A5380F" w:rsidP="00A5380F">
      <w:pPr>
        <w:spacing w:after="0" w:line="240" w:lineRule="auto"/>
        <w:contextualSpacing/>
        <w:jc w:val="both"/>
        <w:rPr>
          <w:rFonts w:ascii="Times New Roman" w:eastAsia="Calibri" w:hAnsi="Times New Roman" w:cs="Times New Roman"/>
          <w:sz w:val="24"/>
          <w:szCs w:val="24"/>
          <w:lang w:val="kk-KZ"/>
        </w:rPr>
      </w:pPr>
      <w:r w:rsidRPr="002448BC">
        <w:rPr>
          <w:rFonts w:ascii="Times New Roman" w:eastAsia="Calibri" w:hAnsi="Times New Roman" w:cs="Times New Roman"/>
          <w:b/>
          <w:sz w:val="24"/>
          <w:szCs w:val="24"/>
          <w:lang w:val="kk-KZ"/>
        </w:rPr>
        <w:t xml:space="preserve">Құзыреттілігі: </w:t>
      </w:r>
      <w:r w:rsidRPr="002448BC">
        <w:rPr>
          <w:rFonts w:ascii="Times New Roman" w:eastAsia="Calibri" w:hAnsi="Times New Roman" w:cs="Times New Roman"/>
          <w:sz w:val="24"/>
          <w:szCs w:val="24"/>
          <w:lang w:val="kk-KZ"/>
        </w:rPr>
        <w:t>Қаржылық талдау әдісі мен жүргізу тәсілдерін теориялық негізде меңгеріп алу; Қаржылық талдаудың мазмұны, мақсаты, міндеті және функциялары туралы түсінік білу; қаржылық талдау әдістемесін меңгеру; қаржылық жоспарлау жолдары мен бағыттарын жүзеге асыра білу; Ұйым қызметін стратегиялық және болжамды жоспарын жүргізе білу; ұйымның кешенді қаржылық талдауды жүзеге асыру үшін теориялық білім және тәжірибелік дағдының бар болуы.</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КЕТ 3307  Қаржылық есептілікті талдау </w:t>
      </w:r>
    </w:p>
    <w:p w:rsidR="00A5380F" w:rsidRPr="002448BC" w:rsidRDefault="00A5380F" w:rsidP="00A5380F">
      <w:pPr>
        <w:pStyle w:val="a5"/>
        <w:spacing w:after="0" w:line="240" w:lineRule="auto"/>
        <w:ind w:left="0"/>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Кредиттер саны - 3, ECTS – 5. </w:t>
      </w:r>
      <w:r w:rsidRPr="002448BC">
        <w:rPr>
          <w:rFonts w:ascii="Times New Roman" w:hAnsi="Times New Roman" w:cs="Times New Roman"/>
          <w:sz w:val="24"/>
          <w:szCs w:val="24"/>
          <w:lang w:val="kk-KZ"/>
        </w:rPr>
        <w:t xml:space="preserve">  </w:t>
      </w:r>
      <w:r w:rsidRPr="002448BC">
        <w:rPr>
          <w:rFonts w:ascii="Times New Roman" w:hAnsi="Times New Roman" w:cs="Times New Roman"/>
          <w:b/>
          <w:sz w:val="24"/>
          <w:szCs w:val="24"/>
          <w:lang w:val="kk-KZ"/>
        </w:rPr>
        <w:t>Семестр - 6.</w:t>
      </w:r>
    </w:p>
    <w:p w:rsidR="00A5380F" w:rsidRPr="002448BC" w:rsidRDefault="00A5380F" w:rsidP="00A5380F">
      <w:pPr>
        <w:spacing w:after="0" w:line="240" w:lineRule="auto"/>
        <w:rPr>
          <w:rFonts w:ascii="Times New Roman" w:eastAsia="Calibri"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Бухгалтерлік есеп негіздері</w:t>
      </w:r>
      <w:r w:rsidRPr="002448BC">
        <w:rPr>
          <w:rFonts w:ascii="Times New Roman" w:eastAsia="Calibri" w:hAnsi="Times New Roman" w:cs="Times New Roman"/>
          <w:sz w:val="24"/>
          <w:szCs w:val="24"/>
          <w:lang w:val="kk-KZ"/>
        </w:rPr>
        <w:t xml:space="preserve">, Қаржылық есеп 1.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napToGrid w:val="0"/>
          <w:sz w:val="24"/>
          <w:szCs w:val="24"/>
          <w:lang w:val="kk-KZ"/>
        </w:rPr>
        <w:t>Кейінгі деректемелер</w:t>
      </w:r>
      <w:r w:rsidRPr="002448BC">
        <w:rPr>
          <w:rFonts w:ascii="Times New Roman" w:hAnsi="Times New Roman" w:cs="Times New Roman"/>
          <w:b/>
          <w:sz w:val="24"/>
          <w:szCs w:val="24"/>
          <w:lang w:val="kk-KZ"/>
        </w:rPr>
        <w:t xml:space="preserve">: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rPr>
          <w:rFonts w:ascii="Times New Roman" w:hAnsi="Times New Roman" w:cs="Times New Roman"/>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sz w:val="24"/>
          <w:szCs w:val="24"/>
          <w:lang w:val="kk-KZ"/>
        </w:rPr>
        <w:t xml:space="preserve"> Әр түрлі кәсіпорындарда және басшылық етуші қызметтерде кәсіби жұмыс орындау үшін жеткілікті болатын қаржылық есептілікті талдау аумағындағы білім жиынтығын құрастыру.</w:t>
      </w:r>
    </w:p>
    <w:p w:rsidR="00A5380F" w:rsidRPr="002448BC" w:rsidRDefault="00A5380F" w:rsidP="00A5380F">
      <w:pPr>
        <w:spacing w:after="0" w:line="240" w:lineRule="auto"/>
        <w:jc w:val="both"/>
        <w:rPr>
          <w:rFonts w:ascii="Times New Roman" w:eastAsia="Calibri" w:hAnsi="Times New Roman" w:cs="Times New Roman"/>
          <w:sz w:val="24"/>
          <w:szCs w:val="24"/>
          <w:lang w:val="kk-KZ"/>
        </w:rPr>
      </w:pPr>
      <w:r w:rsidRPr="002448BC">
        <w:rPr>
          <w:rFonts w:ascii="Times New Roman" w:eastAsia="Calibri" w:hAnsi="Times New Roman" w:cs="Times New Roman"/>
          <w:b/>
          <w:sz w:val="24"/>
          <w:szCs w:val="24"/>
          <w:lang w:val="kk-KZ"/>
        </w:rPr>
        <w:t>Мазмұны:</w:t>
      </w:r>
      <w:r w:rsidRPr="002448BC">
        <w:rPr>
          <w:rFonts w:ascii="Times New Roman" w:eastAsia="Calibri" w:hAnsi="Times New Roman" w:cs="Times New Roman"/>
          <w:sz w:val="24"/>
          <w:szCs w:val="24"/>
          <w:lang w:val="kk-KZ"/>
        </w:rPr>
        <w:t xml:space="preserve"> Мағынасы, кәсіпорынның қаржылық жағдайын талдаудағы міндеттер.Есептік – аналитикалық цикл, қаржылық есептілікті құрастыру. Қаржылық есептіліктегі негізгі формалар. Қаржылық есеп берудегі абсолютті көрсеткіштерді талдау. Салыстырмалы көрсеткіштерді талдау. Бухгалтерлік баланс және оны талдау.  Баланстық активтердің құрамдық және құрылымдық талдауы. Баланс активтерінің мобильділігін талдау. Баланс активтерінің құрастыру көздерінің құрамдық және құрылымдық талдауы. Кәсіпорынның қаржылық тұрақтылығын талдау.  Баланс өтімдігін талдау.  Табыс пен шығысты талдау. Кәсіпорынның табыстылық қызметін талдау. Ақша қаражаттары қозғалысының есебі. Ақшалай ағындардың операциялық, инвестициялық, қаржылық қызметін талдау.. Кәсіпорынның қаржылық есептілігін экспресс талдау.</w:t>
      </w:r>
    </w:p>
    <w:p w:rsidR="00A5380F" w:rsidRPr="002448BC" w:rsidRDefault="00A5380F" w:rsidP="00A5380F">
      <w:pPr>
        <w:spacing w:after="0" w:line="240" w:lineRule="auto"/>
        <w:jc w:val="both"/>
        <w:rPr>
          <w:rFonts w:ascii="Times New Roman" w:eastAsia="Calibri" w:hAnsi="Times New Roman" w:cs="Times New Roman"/>
          <w:b/>
          <w:sz w:val="24"/>
          <w:szCs w:val="24"/>
          <w:lang w:val="kk-KZ"/>
        </w:rPr>
      </w:pPr>
      <w:r w:rsidRPr="002448BC">
        <w:rPr>
          <w:rFonts w:ascii="Times New Roman" w:eastAsia="Calibri" w:hAnsi="Times New Roman" w:cs="Times New Roman"/>
          <w:b/>
          <w:sz w:val="24"/>
          <w:szCs w:val="24"/>
          <w:lang w:val="kk-KZ"/>
        </w:rPr>
        <w:t xml:space="preserve">Құзыреттілігі: </w:t>
      </w:r>
    </w:p>
    <w:p w:rsidR="00A5380F" w:rsidRPr="002448BC" w:rsidRDefault="00A5380F" w:rsidP="00A5380F">
      <w:pPr>
        <w:spacing w:after="0" w:line="240" w:lineRule="auto"/>
        <w:jc w:val="both"/>
        <w:rPr>
          <w:rFonts w:ascii="Times New Roman" w:eastAsia="Calibri" w:hAnsi="Times New Roman" w:cs="Times New Roman"/>
          <w:sz w:val="24"/>
          <w:szCs w:val="24"/>
          <w:lang w:val="kk-KZ"/>
        </w:rPr>
      </w:pPr>
      <w:r w:rsidRPr="002448BC">
        <w:rPr>
          <w:rFonts w:ascii="Times New Roman" w:eastAsia="Calibri" w:hAnsi="Times New Roman" w:cs="Times New Roman"/>
          <w:sz w:val="24"/>
          <w:szCs w:val="24"/>
          <w:lang w:val="kk-KZ"/>
        </w:rPr>
        <w:t xml:space="preserve">Білу керек: қаржылық есептіліктің мазмұны мен құрамын және кәсіпорын қызметіндегі талдаудың ролі; қаржылық есептілік талдау тәсілдері; кәсіпорынның мүліктік жағдайын, мүлік құрылымын және міндеттемелерін бағалау әдістемесі; кәсіпорынның қаржылық тұрақтылық, төлем қабілеттілік және өтімділік деңгейін талдауымен байланысты аналитикалық тәртіп; теңгерім құрылымының қанағаттанарлықсыз жағдайын белгілеу бойынша талдау көрсеткіштері; қаржылық нәтижені талдау. </w:t>
      </w:r>
    </w:p>
    <w:p w:rsidR="00A5380F" w:rsidRPr="002448BC" w:rsidRDefault="00A5380F" w:rsidP="00A5380F">
      <w:pPr>
        <w:spacing w:after="0" w:line="240" w:lineRule="auto"/>
        <w:jc w:val="both"/>
        <w:rPr>
          <w:rFonts w:ascii="Times New Roman" w:eastAsia="Calibri" w:hAnsi="Times New Roman" w:cs="Times New Roman"/>
          <w:sz w:val="24"/>
          <w:szCs w:val="24"/>
          <w:lang w:val="kk-KZ"/>
        </w:rPr>
      </w:pPr>
      <w:r w:rsidRPr="002448BC">
        <w:rPr>
          <w:rFonts w:ascii="Times New Roman" w:eastAsia="Calibri" w:hAnsi="Times New Roman" w:cs="Times New Roman"/>
          <w:sz w:val="24"/>
          <w:szCs w:val="24"/>
          <w:lang w:val="kk-KZ"/>
        </w:rPr>
        <w:lastRenderedPageBreak/>
        <w:t>Істей білу: Талдауға қажетті ақпараттың көлемін анықтау; қаржылық есептілікте сыртқы және ішкі факторлардың әсер етуін оқи білу және пайда болған жағдайларды бағалау; талдау кезеңдеріне жеке аналитикалық кесте құрастыру; талдау мәліметтеріне экономикалық интерпретиция жүргізу; басқарушылық шешім варианттарын өндіруде талдау нәтижелерін қолдану.</w:t>
      </w:r>
    </w:p>
    <w:p w:rsidR="00A5380F" w:rsidRPr="002448BC" w:rsidRDefault="00A5380F" w:rsidP="00A5380F">
      <w:pPr>
        <w:spacing w:after="0" w:line="240" w:lineRule="auto"/>
        <w:jc w:val="both"/>
        <w:rPr>
          <w:rFonts w:ascii="Times New Roman" w:eastAsia="Calibri" w:hAnsi="Times New Roman" w:cs="Times New Roman"/>
          <w:sz w:val="24"/>
          <w:szCs w:val="24"/>
          <w:lang w:val="kk-KZ"/>
        </w:rPr>
      </w:pPr>
      <w:r w:rsidRPr="002448BC">
        <w:rPr>
          <w:rFonts w:ascii="Times New Roman" w:eastAsia="Calibri" w:hAnsi="Times New Roman" w:cs="Times New Roman"/>
          <w:sz w:val="24"/>
          <w:szCs w:val="24"/>
          <w:lang w:val="kk-KZ"/>
        </w:rPr>
        <w:t>Дағдыны меңгеру: кәсіпорынның есеп беруін тәжірибелік талдау және осы негізде қаржылық жағдайды жетілдіру ұсыныстарын өндіру; курстық жұмыс жазуда,  бітіруші    квалификациялық жұмыста жіне тәжірибеден өтуде өздігінше талдау дағдыларын білу.</w:t>
      </w:r>
    </w:p>
    <w:p w:rsidR="00A5380F" w:rsidRPr="002448BC" w:rsidRDefault="00A5380F" w:rsidP="00A5380F">
      <w:pPr>
        <w:spacing w:after="0" w:line="240" w:lineRule="auto"/>
        <w:jc w:val="both"/>
        <w:rPr>
          <w:rFonts w:ascii="Times New Roman" w:hAnsi="Times New Roman" w:cs="Times New Roman"/>
          <w:b/>
          <w:sz w:val="24"/>
          <w:szCs w:val="24"/>
          <w:lang w:val="kk-KZ"/>
        </w:rPr>
      </w:pPr>
    </w:p>
    <w:p w:rsidR="00A5380F" w:rsidRPr="002448BC" w:rsidRDefault="00A5380F" w:rsidP="00A5380F">
      <w:pPr>
        <w:widowControl w:val="0"/>
        <w:autoSpaceDE w:val="0"/>
        <w:autoSpaceDN w:val="0"/>
        <w:adjustRightInd w:val="0"/>
        <w:spacing w:after="0" w:line="240" w:lineRule="auto"/>
        <w:jc w:val="center"/>
        <w:rPr>
          <w:rFonts w:ascii="Times New Roman" w:eastAsia="Calibri" w:hAnsi="Times New Roman" w:cs="Times New Roman"/>
          <w:b/>
          <w:sz w:val="24"/>
          <w:szCs w:val="24"/>
          <w:lang w:val="kk-KZ"/>
        </w:rPr>
      </w:pPr>
      <w:r w:rsidRPr="002448BC">
        <w:rPr>
          <w:rFonts w:ascii="Times New Roman" w:eastAsia="Calibri" w:hAnsi="Times New Roman" w:cs="Times New Roman"/>
          <w:b/>
          <w:sz w:val="24"/>
          <w:szCs w:val="24"/>
          <w:lang w:val="kk-KZ"/>
        </w:rPr>
        <w:t>SЕЕ 4305  Салық есебі және есептілік</w:t>
      </w:r>
    </w:p>
    <w:p w:rsidR="00A5380F" w:rsidRPr="002448BC" w:rsidRDefault="00A5380F" w:rsidP="00A5380F">
      <w:pPr>
        <w:spacing w:after="0" w:line="240" w:lineRule="auto"/>
        <w:contextualSpacing/>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Кредиттер саны - 2, ECTS – 3.</w:t>
      </w:r>
      <w:r w:rsidRPr="002448BC">
        <w:rPr>
          <w:rFonts w:ascii="Times New Roman" w:hAnsi="Times New Roman" w:cs="Times New Roman"/>
          <w:sz w:val="24"/>
          <w:szCs w:val="24"/>
          <w:lang w:val="kk-KZ"/>
        </w:rPr>
        <w:t xml:space="preserve">  </w:t>
      </w:r>
      <w:r w:rsidRPr="002448BC">
        <w:rPr>
          <w:rFonts w:ascii="Times New Roman" w:hAnsi="Times New Roman" w:cs="Times New Roman"/>
          <w:b/>
          <w:sz w:val="24"/>
          <w:szCs w:val="24"/>
          <w:lang w:val="kk-KZ"/>
        </w:rPr>
        <w:t>Семестр - 7.</w:t>
      </w:r>
    </w:p>
    <w:p w:rsidR="00A5380F" w:rsidRPr="002448BC" w:rsidRDefault="00A5380F" w:rsidP="00A5380F">
      <w:pPr>
        <w:spacing w:after="0" w:line="240" w:lineRule="auto"/>
        <w:contextualSpacing/>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Пререквизиты: </w:t>
      </w:r>
      <w:r w:rsidRPr="002448BC">
        <w:rPr>
          <w:rFonts w:ascii="Times New Roman" w:eastAsia="Calibri" w:hAnsi="Times New Roman" w:cs="Times New Roman"/>
          <w:sz w:val="24"/>
          <w:szCs w:val="24"/>
          <w:lang w:val="kk-KZ"/>
        </w:rPr>
        <w:t>Бухгалтерлік есеп негіздері, Қаржы, Қаржылық есеп 1,2.</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Постреквизиты: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contextualSpacing/>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Мақсаты: </w:t>
      </w:r>
      <w:r w:rsidRPr="002448BC">
        <w:rPr>
          <w:rFonts w:ascii="Times New Roman" w:hAnsi="Times New Roman" w:cs="Times New Roman"/>
          <w:sz w:val="24"/>
          <w:szCs w:val="24"/>
          <w:lang w:val="kk-KZ"/>
        </w:rPr>
        <w:t>Кәсіпорынның салық есебінде теориялық білімдер мен тәжірибелік дағдыларды  кірістер мен шегерімдерді есептік кезеңде жасауда қолдану, салық төлем сомаларын анықтай білу. Қазіргі салық заңнамасына сәйкес табысқа салынатын салық шаруашылық жүргізуші субъектінің бухгалтерлік есебінен алынған қаржылық қорытындыдан тәуелсіз құрылады. Бірақ салық есебінде қолданылатын ақпарат бухгалтерлік есептен шығарылады және салық есебін жүргізгенде қалыптасады. Осыған байланысты бухгалтерлік есеп мамандары салық есебін жүргізуде қажетті біліктілігі болу керек. Сондықтан берілген пәннің мақсаты студенттерді салық есебін қазіргі замандағы экономика шарттарына сәйкес салық салу талаптарын сақтауға оқыту.</w:t>
      </w:r>
    </w:p>
    <w:p w:rsidR="00A5380F" w:rsidRPr="002448BC" w:rsidRDefault="00A5380F" w:rsidP="00A5380F">
      <w:pPr>
        <w:spacing w:after="0" w:line="240" w:lineRule="auto"/>
        <w:contextualSpacing/>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ҚР Салық заңнамасы. Салық есебі туралы түсінік. Кәсіпорынның есеп және салық саясаты, салық салу. Салық регистрлері. Заңды тұлғалардың жалдық жиынтық табысына салық есебі. Тіркелген активтерге салық есебі. Жылдық жиынтық табыстан шегеру бойынша салық есебі. Зиянсыздыққа салық есебі. Салықтық есеп беру. Салық төлеушілердің басқа категорияларына салық салу.  Жер қойнауын пайдаланушыларға салық салу. Бейрезиденттердің табыстарына салық салу ерекшелігі. Тұтынуға салық және олардың Қазақстан Республикасы шарттарына сәйкес қызмет ету ерекшеліктері. Салық әкімшілігі. Меншік салығына салық есебі. Жеке табыс салығына салық есебі. Салық есебін жүргізу мақсатында төлемдік талаптарды орындау.    </w:t>
      </w:r>
    </w:p>
    <w:p w:rsidR="00A5380F" w:rsidRPr="002448BC" w:rsidRDefault="00A5380F" w:rsidP="00A5380F">
      <w:pPr>
        <w:spacing w:after="0" w:line="240" w:lineRule="auto"/>
        <w:contextualSpacing/>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Міндеті: </w:t>
      </w:r>
      <w:r w:rsidRPr="002448BC">
        <w:rPr>
          <w:rFonts w:ascii="Times New Roman" w:hAnsi="Times New Roman" w:cs="Times New Roman"/>
          <w:sz w:val="24"/>
          <w:szCs w:val="24"/>
          <w:lang w:val="kk-KZ"/>
        </w:rPr>
        <w:t>теориялық білім мен тәжірибелік дағдыларды бухгалтерлік есепті салық есебінде қолдану үшін ақпараттарды  өңдеу және жүйелеу, салық есебінің тіркелімін жүргізу, салық міндеттемелерінің барлық түрлеріне декларация құрау.</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kk-KZ"/>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SS </w:t>
      </w:r>
      <w:r w:rsidRPr="002448BC">
        <w:rPr>
          <w:rFonts w:ascii="Times New Roman" w:eastAsia="Calibri" w:hAnsi="Times New Roman" w:cs="Times New Roman"/>
          <w:b/>
          <w:sz w:val="24"/>
          <w:szCs w:val="24"/>
          <w:lang w:val="kk-KZ"/>
        </w:rPr>
        <w:t xml:space="preserve">4305 </w:t>
      </w:r>
      <w:r w:rsidRPr="002448BC">
        <w:rPr>
          <w:rFonts w:ascii="Times New Roman" w:hAnsi="Times New Roman" w:cs="Times New Roman"/>
          <w:b/>
          <w:sz w:val="24"/>
          <w:szCs w:val="24"/>
          <w:lang w:val="kk-KZ"/>
        </w:rPr>
        <w:t xml:space="preserve"> Салық және салықсалу </w:t>
      </w:r>
    </w:p>
    <w:p w:rsidR="00A5380F" w:rsidRPr="002448BC" w:rsidRDefault="00A5380F" w:rsidP="00A5380F">
      <w:pPr>
        <w:spacing w:after="0" w:line="240" w:lineRule="auto"/>
        <w:contextualSpacing/>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Кредиттер саны - 2, ECTS – 3.</w:t>
      </w:r>
      <w:r w:rsidRPr="002448BC">
        <w:rPr>
          <w:rFonts w:ascii="Times New Roman" w:hAnsi="Times New Roman" w:cs="Times New Roman"/>
          <w:sz w:val="24"/>
          <w:szCs w:val="24"/>
          <w:lang w:val="kk-KZ"/>
        </w:rPr>
        <w:t xml:space="preserve">  </w:t>
      </w:r>
      <w:r w:rsidRPr="002448BC">
        <w:rPr>
          <w:rFonts w:ascii="Times New Roman" w:hAnsi="Times New Roman" w:cs="Times New Roman"/>
          <w:b/>
          <w:sz w:val="24"/>
          <w:szCs w:val="24"/>
          <w:lang w:val="kk-KZ"/>
        </w:rPr>
        <w:t>Семестр - 7.</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color w:val="000000"/>
          <w:sz w:val="24"/>
          <w:szCs w:val="24"/>
          <w:lang w:val="kk-KZ"/>
        </w:rPr>
        <w:t>Алдыңғы деректемелер</w:t>
      </w:r>
      <w:r w:rsidRPr="002448BC">
        <w:rPr>
          <w:rFonts w:ascii="Times New Roman" w:hAnsi="Times New Roman" w:cs="Times New Roman"/>
          <w:b/>
          <w:color w:val="000000"/>
          <w:sz w:val="24"/>
          <w:szCs w:val="24"/>
        </w:rPr>
        <w:t xml:space="preserve">: </w:t>
      </w:r>
      <w:r w:rsidRPr="002448BC">
        <w:rPr>
          <w:rFonts w:ascii="Times New Roman" w:hAnsi="Times New Roman" w:cs="Times New Roman"/>
          <w:color w:val="000000"/>
          <w:sz w:val="24"/>
          <w:szCs w:val="24"/>
          <w:lang w:val="kk-KZ"/>
        </w:rPr>
        <w:t>Қаржы</w:t>
      </w:r>
      <w:r w:rsidRPr="002448BC">
        <w:rPr>
          <w:rFonts w:ascii="Times New Roman" w:hAnsi="Times New Roman" w:cs="Times New Roman"/>
          <w:sz w:val="24"/>
          <w:szCs w:val="24"/>
        </w:rPr>
        <w:t>, Экономи</w:t>
      </w:r>
      <w:r w:rsidRPr="002448BC">
        <w:rPr>
          <w:rFonts w:ascii="Times New Roman" w:hAnsi="Times New Roman" w:cs="Times New Roman"/>
          <w:sz w:val="24"/>
          <w:szCs w:val="24"/>
          <w:lang w:val="kk-KZ"/>
        </w:rPr>
        <w:t>ка негіздері</w:t>
      </w:r>
      <w:r w:rsidRPr="002448BC">
        <w:rPr>
          <w:rFonts w:ascii="Times New Roman" w:hAnsi="Times New Roman" w:cs="Times New Roman"/>
          <w:sz w:val="24"/>
          <w:szCs w:val="24"/>
        </w:rPr>
        <w:t>, Микроэкономика.</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napToGrid w:val="0"/>
          <w:sz w:val="24"/>
          <w:szCs w:val="24"/>
          <w:lang w:val="kk-KZ"/>
        </w:rPr>
        <w:t xml:space="preserve">Кейінгі деректемелер: </w:t>
      </w:r>
      <w:r w:rsidRPr="002448BC">
        <w:rPr>
          <w:rFonts w:ascii="Times New Roman" w:hAnsi="Times New Roman" w:cs="Times New Roman"/>
          <w:sz w:val="24"/>
          <w:szCs w:val="24"/>
          <w:lang w:val="kk-KZ"/>
        </w:rPr>
        <w:t>Қорытынды жұмысы.</w:t>
      </w:r>
    </w:p>
    <w:p w:rsidR="00A5380F" w:rsidRPr="002448BC" w:rsidRDefault="00A5380F" w:rsidP="00A5380F">
      <w:pPr>
        <w:pStyle w:val="ae"/>
        <w:widowControl w:val="0"/>
        <w:spacing w:after="0"/>
        <w:jc w:val="both"/>
        <w:rPr>
          <w:lang w:val="kk-KZ"/>
        </w:rPr>
      </w:pPr>
      <w:r w:rsidRPr="002448BC">
        <w:rPr>
          <w:b/>
          <w:lang w:val="kk-KZ"/>
        </w:rPr>
        <w:t>Мақсаты:</w:t>
      </w:r>
      <w:r w:rsidRPr="002448BC">
        <w:rPr>
          <w:lang w:val="kk-KZ"/>
        </w:rPr>
        <w:t xml:space="preserve"> студенттерде салықтар жүйесінің құрылу негіздері мен қызмет етуі бойынша кешенді теориялық және тәжірибелік білімін қалыптастыру.</w:t>
      </w:r>
    </w:p>
    <w:p w:rsidR="00A5380F" w:rsidRPr="002448BC" w:rsidRDefault="00A5380F" w:rsidP="00A5380F">
      <w:pPr>
        <w:pStyle w:val="ae"/>
        <w:widowControl w:val="0"/>
        <w:spacing w:after="0"/>
        <w:jc w:val="both"/>
        <w:rPr>
          <w:lang w:val="kk-KZ"/>
        </w:rPr>
      </w:pPr>
      <w:r w:rsidRPr="002448BC">
        <w:rPr>
          <w:b/>
          <w:lang w:val="kk-KZ"/>
        </w:rPr>
        <w:t>Мазмұны:</w:t>
      </w:r>
      <w:r w:rsidRPr="002448BC">
        <w:rPr>
          <w:lang w:val="kk-KZ"/>
        </w:rPr>
        <w:t xml:space="preserve"> Салықтардың экономикалық мәні. Салық салу негіздері. Мемлекеттің салық саясаты. Қазақстан Республикасы салық жүйесінің қалыптасуы мен дамуы. Корпоративтік табыс салығы және жеке табыс салығы. Акциздер. Қосылған құн салығы. Заңды және жеке тұлғалардың мүлкіне салынатын салық. Жер салығы. Көлік құралдарына салынатын салық. Басқа да тікелей салықтар. Алымдар. ҚР салық қызметі. Салықтарды есептеу мен төлеудегі салық органдарының бақылауы. Дамыған шет мемлекеттердегі салықтар.</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Құзыреттіліктері: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sz w:val="24"/>
          <w:szCs w:val="24"/>
          <w:lang w:val="kk-KZ"/>
        </w:rPr>
        <w:t>Білу керек:</w:t>
      </w:r>
      <w:r w:rsidRPr="002448BC">
        <w:rPr>
          <w:rFonts w:ascii="Times New Roman" w:hAnsi="Times New Roman" w:cs="Times New Roman"/>
          <w:i/>
          <w:sz w:val="24"/>
          <w:szCs w:val="24"/>
          <w:lang w:val="kk-KZ"/>
        </w:rPr>
        <w:t xml:space="preserve">  </w:t>
      </w:r>
      <w:r w:rsidRPr="002448BC">
        <w:rPr>
          <w:rFonts w:ascii="Times New Roman" w:hAnsi="Times New Roman" w:cs="Times New Roman"/>
          <w:sz w:val="24"/>
          <w:szCs w:val="24"/>
          <w:lang w:val="kk-KZ"/>
        </w:rPr>
        <w:t>салық салу теориясының тарихи даму кезеңдері; салықтар мен салық салудың құрылу негіздері, Қазақстан Республикасы салық жүйесінің негіздері, салық саясатының мазмұны, жүзеге асыру құралдары; салықтар мен алымдардың кейбір топтарының мәні, маңызы және функциялары, олардың есептелу мен төлену механизмі.</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sz w:val="24"/>
          <w:szCs w:val="24"/>
          <w:lang w:val="kk-KZ"/>
        </w:rPr>
        <w:lastRenderedPageBreak/>
        <w:t>Жасай алуы тиіс:</w:t>
      </w:r>
      <w:r w:rsidRPr="002448BC">
        <w:rPr>
          <w:rFonts w:ascii="Times New Roman" w:hAnsi="Times New Roman" w:cs="Times New Roman"/>
          <w:i/>
          <w:sz w:val="24"/>
          <w:szCs w:val="24"/>
          <w:lang w:val="kk-KZ"/>
        </w:rPr>
        <w:t xml:space="preserve"> </w:t>
      </w:r>
      <w:r w:rsidRPr="002448BC">
        <w:rPr>
          <w:rFonts w:ascii="Times New Roman" w:hAnsi="Times New Roman" w:cs="Times New Roman"/>
          <w:color w:val="FF6600"/>
          <w:sz w:val="24"/>
          <w:szCs w:val="24"/>
          <w:lang w:val="kk-KZ"/>
        </w:rPr>
        <w:t xml:space="preserve"> </w:t>
      </w:r>
      <w:r w:rsidRPr="002448BC">
        <w:rPr>
          <w:rFonts w:ascii="Times New Roman" w:hAnsi="Times New Roman" w:cs="Times New Roman"/>
          <w:sz w:val="24"/>
          <w:szCs w:val="24"/>
          <w:lang w:val="kk-KZ"/>
        </w:rPr>
        <w:t>салық заңдылығы аясында салықтық төлемдерді оңтайландыру мақсатында салық салудың оңтайлы режимдерін таңдау, нақты салықтар мен алымдарды есептеп шығару және кейбір салықтар мен алымдарды есептеу әдістемесін меңгеру.</w:t>
      </w:r>
    </w:p>
    <w:p w:rsidR="00A5380F" w:rsidRPr="002448BC" w:rsidRDefault="00A5380F" w:rsidP="00A5380F">
      <w:pPr>
        <w:spacing w:after="0" w:line="240" w:lineRule="auto"/>
        <w:jc w:val="both"/>
        <w:rPr>
          <w:rFonts w:ascii="Times New Roman" w:hAnsi="Times New Roman" w:cs="Times New Roman"/>
          <w:snapToGrid w:val="0"/>
          <w:sz w:val="24"/>
          <w:szCs w:val="24"/>
          <w:lang w:val="kk-KZ"/>
        </w:rPr>
      </w:pPr>
      <w:r w:rsidRPr="002448BC">
        <w:rPr>
          <w:rFonts w:ascii="Times New Roman" w:hAnsi="Times New Roman" w:cs="Times New Roman"/>
          <w:snapToGrid w:val="0"/>
          <w:sz w:val="24"/>
          <w:szCs w:val="24"/>
          <w:lang w:val="kk-KZ"/>
        </w:rPr>
        <w:t>Икемдерін меңгеру:</w:t>
      </w:r>
      <w:r w:rsidRPr="002448BC">
        <w:rPr>
          <w:rFonts w:ascii="Times New Roman" w:hAnsi="Times New Roman" w:cs="Times New Roman"/>
          <w:i/>
          <w:snapToGrid w:val="0"/>
          <w:sz w:val="24"/>
          <w:szCs w:val="24"/>
          <w:lang w:val="kk-KZ"/>
        </w:rPr>
        <w:t xml:space="preserve"> </w:t>
      </w:r>
      <w:r w:rsidRPr="002448BC">
        <w:rPr>
          <w:rFonts w:ascii="Times New Roman" w:hAnsi="Times New Roman" w:cs="Times New Roman"/>
          <w:snapToGrid w:val="0"/>
          <w:sz w:val="24"/>
          <w:szCs w:val="24"/>
          <w:lang w:val="kk-KZ"/>
        </w:rPr>
        <w:t>салық салуға қатысты мәселелерді оңтайлы шешуді іздеу қажеттілігі және көптеген мүмкін шешімдерін түсіну, жаңалықты қабылдау.</w:t>
      </w:r>
    </w:p>
    <w:p w:rsidR="00A5380F" w:rsidRPr="002448BC" w:rsidRDefault="00A5380F" w:rsidP="00A5380F">
      <w:pPr>
        <w:spacing w:after="0" w:line="240" w:lineRule="auto"/>
        <w:contextualSpacing/>
        <w:jc w:val="both"/>
        <w:rPr>
          <w:rFonts w:ascii="Times New Roman" w:hAnsi="Times New Roman" w:cs="Times New Roman"/>
          <w:b/>
          <w:sz w:val="24"/>
          <w:szCs w:val="24"/>
          <w:lang w:val="kk-KZ"/>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Aud 4307  Аудит</w:t>
      </w:r>
    </w:p>
    <w:p w:rsidR="00A5380F" w:rsidRPr="002448BC" w:rsidRDefault="00A5380F" w:rsidP="00A5380F">
      <w:pPr>
        <w:pStyle w:val="a5"/>
        <w:spacing w:after="0" w:line="240" w:lineRule="auto"/>
        <w:ind w:left="0"/>
        <w:jc w:val="both"/>
        <w:rPr>
          <w:rFonts w:ascii="Times New Roman" w:hAnsi="Times New Roman" w:cs="Times New Roman"/>
          <w:b/>
          <w:sz w:val="24"/>
          <w:szCs w:val="24"/>
        </w:rPr>
      </w:pPr>
      <w:r w:rsidRPr="002448BC">
        <w:rPr>
          <w:rFonts w:ascii="Times New Roman" w:hAnsi="Times New Roman" w:cs="Times New Roman"/>
          <w:b/>
          <w:sz w:val="24"/>
          <w:szCs w:val="24"/>
          <w:lang w:val="kk-KZ"/>
        </w:rPr>
        <w:t>Кредиттер саны</w:t>
      </w:r>
      <w:r w:rsidRPr="002448BC">
        <w:rPr>
          <w:rFonts w:ascii="Times New Roman" w:hAnsi="Times New Roman" w:cs="Times New Roman"/>
          <w:b/>
          <w:sz w:val="24"/>
          <w:szCs w:val="24"/>
        </w:rPr>
        <w:t xml:space="preserve"> - 3, ECTS – 5</w:t>
      </w:r>
      <w:r w:rsidRPr="002448BC">
        <w:rPr>
          <w:rFonts w:ascii="Times New Roman" w:hAnsi="Times New Roman" w:cs="Times New Roman"/>
          <w:b/>
          <w:sz w:val="24"/>
          <w:szCs w:val="24"/>
          <w:lang w:val="kk-KZ"/>
        </w:rPr>
        <w:t>.</w:t>
      </w:r>
      <w:r w:rsidRPr="002448BC">
        <w:rPr>
          <w:rFonts w:ascii="Times New Roman" w:hAnsi="Times New Roman" w:cs="Times New Roman"/>
          <w:b/>
          <w:sz w:val="24"/>
          <w:szCs w:val="24"/>
        </w:rPr>
        <w:t xml:space="preserve"> </w:t>
      </w:r>
      <w:r w:rsidRPr="002448BC">
        <w:rPr>
          <w:rFonts w:ascii="Times New Roman" w:hAnsi="Times New Roman" w:cs="Times New Roman"/>
          <w:sz w:val="24"/>
          <w:szCs w:val="24"/>
        </w:rPr>
        <w:t xml:space="preserve">  </w:t>
      </w:r>
      <w:r w:rsidRPr="002448BC">
        <w:rPr>
          <w:rFonts w:ascii="Times New Roman" w:hAnsi="Times New Roman" w:cs="Times New Roman"/>
          <w:b/>
          <w:sz w:val="24"/>
          <w:szCs w:val="24"/>
        </w:rPr>
        <w:t>Семестр - 7.</w:t>
      </w:r>
    </w:p>
    <w:p w:rsidR="00A5380F" w:rsidRPr="002448BC" w:rsidRDefault="00A5380F" w:rsidP="00A5380F">
      <w:pPr>
        <w:spacing w:after="0" w:line="240" w:lineRule="auto"/>
        <w:jc w:val="both"/>
        <w:rPr>
          <w:rFonts w:ascii="Times New Roman" w:hAnsi="Times New Roman" w:cs="Times New Roman"/>
          <w:bCs/>
          <w:sz w:val="24"/>
          <w:szCs w:val="24"/>
          <w:lang w:val="kk-KZ"/>
        </w:rPr>
      </w:pPr>
      <w:r w:rsidRPr="002448BC">
        <w:rPr>
          <w:rFonts w:ascii="Times New Roman" w:hAnsi="Times New Roman" w:cs="Times New Roman"/>
          <w:b/>
          <w:color w:val="000000"/>
          <w:sz w:val="24"/>
          <w:szCs w:val="24"/>
          <w:lang w:val="kk-KZ"/>
        </w:rPr>
        <w:t>Алдыңғы деректемелер</w:t>
      </w:r>
      <w:r w:rsidRPr="002448BC">
        <w:rPr>
          <w:rFonts w:ascii="Times New Roman" w:hAnsi="Times New Roman" w:cs="Times New Roman"/>
          <w:b/>
          <w:color w:val="000000"/>
          <w:sz w:val="24"/>
          <w:szCs w:val="24"/>
        </w:rPr>
        <w:t xml:space="preserve">: </w:t>
      </w:r>
      <w:r w:rsidRPr="002448BC">
        <w:rPr>
          <w:rFonts w:ascii="Times New Roman" w:hAnsi="Times New Roman" w:cs="Times New Roman"/>
          <w:sz w:val="24"/>
          <w:szCs w:val="24"/>
        </w:rPr>
        <w:t xml:space="preserve"> </w:t>
      </w:r>
      <w:r w:rsidRPr="002448BC">
        <w:rPr>
          <w:rFonts w:ascii="Times New Roman" w:hAnsi="Times New Roman" w:cs="Times New Roman"/>
          <w:bCs/>
          <w:sz w:val="24"/>
          <w:szCs w:val="24"/>
          <w:lang w:val="kk-KZ"/>
        </w:rPr>
        <w:t>Бухгалтерлік есеп принциптары</w:t>
      </w:r>
      <w:r w:rsidRPr="002448BC">
        <w:rPr>
          <w:rFonts w:ascii="Times New Roman" w:hAnsi="Times New Roman" w:cs="Times New Roman"/>
          <w:bCs/>
          <w:sz w:val="24"/>
          <w:szCs w:val="24"/>
        </w:rPr>
        <w:t xml:space="preserve">, </w:t>
      </w:r>
      <w:r w:rsidRPr="002448BC">
        <w:rPr>
          <w:rFonts w:ascii="Times New Roman" w:hAnsi="Times New Roman" w:cs="Times New Roman"/>
          <w:bCs/>
          <w:sz w:val="24"/>
          <w:szCs w:val="24"/>
          <w:lang w:val="kk-KZ"/>
        </w:rPr>
        <w:t>Қаржылық есеп</w:t>
      </w:r>
      <w:r w:rsidRPr="002448BC">
        <w:rPr>
          <w:rFonts w:ascii="Times New Roman" w:hAnsi="Times New Roman" w:cs="Times New Roman"/>
          <w:bCs/>
          <w:sz w:val="24"/>
          <w:szCs w:val="24"/>
        </w:rPr>
        <w:t xml:space="preserve"> 1,2.</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napToGrid w:val="0"/>
          <w:sz w:val="24"/>
          <w:szCs w:val="24"/>
          <w:lang w:val="kk-KZ"/>
        </w:rPr>
        <w:t xml:space="preserve">Кейінгі деректемелер: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Мақсаты: </w:t>
      </w:r>
      <w:r w:rsidRPr="002448BC">
        <w:rPr>
          <w:rFonts w:ascii="Times New Roman" w:hAnsi="Times New Roman" w:cs="Times New Roman"/>
          <w:sz w:val="24"/>
          <w:szCs w:val="24"/>
          <w:lang w:val="kk-KZ"/>
        </w:rPr>
        <w:t xml:space="preserve">Аудиттің теориялық және әдістемелік негіздерін үйрену. </w:t>
      </w:r>
    </w:p>
    <w:p w:rsidR="00A5380F" w:rsidRPr="002448BC" w:rsidRDefault="00A5380F" w:rsidP="00A5380F">
      <w:pPr>
        <w:spacing w:after="0" w:line="240" w:lineRule="auto"/>
        <w:jc w:val="both"/>
        <w:rPr>
          <w:rFonts w:ascii="Times New Roman" w:hAnsi="Times New Roman" w:cs="Times New Roman"/>
          <w:bCs/>
          <w:sz w:val="24"/>
          <w:szCs w:val="24"/>
          <w:lang w:val="kk-KZ"/>
        </w:rPr>
      </w:pPr>
      <w:r w:rsidRPr="002448BC">
        <w:rPr>
          <w:rFonts w:ascii="Times New Roman" w:hAnsi="Times New Roman" w:cs="Times New Roman"/>
          <w:b/>
          <w:sz w:val="24"/>
          <w:szCs w:val="24"/>
          <w:lang w:val="kk-KZ"/>
        </w:rPr>
        <w:t xml:space="preserve">Мазмұны: </w:t>
      </w:r>
      <w:r w:rsidRPr="002448BC">
        <w:rPr>
          <w:rFonts w:ascii="Times New Roman" w:hAnsi="Times New Roman" w:cs="Times New Roman"/>
          <w:sz w:val="24"/>
          <w:szCs w:val="24"/>
          <w:lang w:val="kk-KZ"/>
        </w:rPr>
        <w:t xml:space="preserve">Аудиттің мақсаты және міндеттері. Аудит қызметтері және объектісі. </w:t>
      </w:r>
      <w:r w:rsidRPr="002448BC">
        <w:rPr>
          <w:rFonts w:ascii="Times New Roman" w:eastAsia="Calibri" w:hAnsi="Times New Roman" w:cs="Times New Roman"/>
          <w:bCs/>
          <w:sz w:val="24"/>
          <w:szCs w:val="24"/>
          <w:lang w:val="kk-KZ"/>
        </w:rPr>
        <w:t>Аудит постулаттары және концепциясы, компоненттері, қағидалары.</w:t>
      </w:r>
      <w:r w:rsidRPr="002448BC">
        <w:rPr>
          <w:rFonts w:ascii="Times New Roman" w:hAnsi="Times New Roman" w:cs="Times New Roman"/>
          <w:sz w:val="24"/>
          <w:szCs w:val="24"/>
          <w:lang w:val="kk-KZ"/>
        </w:rPr>
        <w:t xml:space="preserve"> Шаруашылық жүйенің ішкі және сыртқы аудиті. </w:t>
      </w:r>
      <w:r w:rsidRPr="002448BC">
        <w:rPr>
          <w:rFonts w:ascii="Times New Roman" w:hAnsi="Times New Roman" w:cs="Times New Roman"/>
          <w:bCs/>
          <w:kern w:val="20"/>
          <w:sz w:val="24"/>
          <w:szCs w:val="24"/>
          <w:lang w:val="kk-KZ"/>
        </w:rPr>
        <w:t>Аудит мақсаты көзқарасын қаржылық есептілікті  құру және ұсынуға талаптар.</w:t>
      </w:r>
      <w:r w:rsidRPr="002448BC">
        <w:rPr>
          <w:rFonts w:ascii="Times New Roman" w:eastAsia="Calibri" w:hAnsi="Times New Roman" w:cs="Times New Roman"/>
          <w:bCs/>
          <w:sz w:val="24"/>
          <w:szCs w:val="24"/>
          <w:lang w:val="kk-KZ"/>
        </w:rPr>
        <w:t xml:space="preserve"> Қаржылық  есеп беру элементтері аудитінің мақсаттары.</w:t>
      </w:r>
      <w:r w:rsidRPr="002448BC">
        <w:rPr>
          <w:rFonts w:ascii="Times New Roman" w:hAnsi="Times New Roman" w:cs="Times New Roman"/>
          <w:bCs/>
          <w:sz w:val="24"/>
          <w:szCs w:val="24"/>
          <w:lang w:val="kk-KZ"/>
        </w:rPr>
        <w:t xml:space="preserve"> Аудитті жүргізудің объектілік және циклдік тәсілдері. ҚР-дағы аудиторлық қызметті реттейтін органдардың функциялары мен құрылымдары. ҚР «Аудиторлық қызмет туралы» заң және ҚР-дағы аудиторлық қызметті реттейтін басқа да нормативтік-құқықтық актілер. Аудит стандарттары және кәсіби тәртібі</w:t>
      </w:r>
      <w:r w:rsidRPr="002448BC">
        <w:rPr>
          <w:rFonts w:ascii="Times New Roman" w:hAnsi="Times New Roman" w:cs="Times New Roman"/>
          <w:sz w:val="24"/>
          <w:szCs w:val="24"/>
          <w:lang w:val="kk-KZ"/>
        </w:rPr>
        <w:t xml:space="preserve">. </w:t>
      </w:r>
      <w:r w:rsidRPr="002448BC">
        <w:rPr>
          <w:rFonts w:ascii="Times New Roman" w:eastAsia="Calibri" w:hAnsi="Times New Roman" w:cs="Times New Roman"/>
          <w:bCs/>
          <w:sz w:val="24"/>
          <w:szCs w:val="24"/>
          <w:lang w:val="kk-KZ"/>
        </w:rPr>
        <w:t>Аудиттің халықаралық стандарты</w:t>
      </w:r>
      <w:r w:rsidRPr="002448BC">
        <w:rPr>
          <w:rFonts w:ascii="Times New Roman" w:eastAsia="Calibri" w:hAnsi="Times New Roman" w:cs="Times New Roman"/>
          <w:sz w:val="24"/>
          <w:szCs w:val="24"/>
          <w:lang w:val="kk-KZ"/>
        </w:rPr>
        <w:t xml:space="preserve">. </w:t>
      </w:r>
      <w:r w:rsidRPr="002448BC">
        <w:rPr>
          <w:rFonts w:ascii="Times New Roman" w:eastAsia="Calibri" w:hAnsi="Times New Roman" w:cs="Times New Roman"/>
          <w:bCs/>
          <w:sz w:val="24"/>
          <w:szCs w:val="24"/>
          <w:lang w:val="kk-KZ"/>
        </w:rPr>
        <w:t>Кәсіби этикалық кодексі</w:t>
      </w:r>
      <w:r w:rsidRPr="002448BC">
        <w:rPr>
          <w:rFonts w:ascii="Times New Roman" w:eastAsia="Calibri" w:hAnsi="Times New Roman" w:cs="Times New Roman"/>
          <w:sz w:val="24"/>
          <w:szCs w:val="24"/>
          <w:lang w:val="kk-KZ"/>
        </w:rPr>
        <w:t xml:space="preserve">. </w:t>
      </w:r>
      <w:r w:rsidRPr="002448BC">
        <w:rPr>
          <w:rFonts w:ascii="Times New Roman" w:hAnsi="Times New Roman" w:cs="Times New Roman"/>
          <w:iCs/>
          <w:sz w:val="24"/>
          <w:szCs w:val="24"/>
          <w:lang w:val="kk-KZ"/>
        </w:rPr>
        <w:t>Аудиторлық тәуекелділік және оның маңызы</w:t>
      </w:r>
      <w:r w:rsidRPr="002448BC">
        <w:rPr>
          <w:rFonts w:ascii="Times New Roman" w:eastAsia="Calibri" w:hAnsi="Times New Roman" w:cs="Times New Roman"/>
          <w:bCs/>
          <w:sz w:val="24"/>
          <w:szCs w:val="24"/>
          <w:lang w:val="kk-KZ"/>
        </w:rPr>
        <w:t xml:space="preserve"> Кәсіпорындар мен аудиторлық дәлелдеулерді алу әдістемес.</w:t>
      </w:r>
      <w:r w:rsidRPr="002448BC">
        <w:rPr>
          <w:rFonts w:ascii="Times New Roman" w:hAnsi="Times New Roman" w:cs="Times New Roman"/>
          <w:iCs/>
          <w:sz w:val="24"/>
          <w:szCs w:val="24"/>
          <w:lang w:val="kk-KZ"/>
        </w:rPr>
        <w:t xml:space="preserve"> Кәсіпорын және аудитті жүргізу тәртібі. </w:t>
      </w:r>
      <w:r w:rsidRPr="002448BC">
        <w:rPr>
          <w:rFonts w:ascii="Times New Roman" w:hAnsi="Times New Roman" w:cs="Times New Roman"/>
          <w:bCs/>
          <w:sz w:val="24"/>
          <w:szCs w:val="24"/>
          <w:lang w:val="kk-KZ"/>
        </w:rPr>
        <w:t xml:space="preserve"> Аудиторлық есеп (қорытынды). Аудиторлық есеп құрудың жалпы талаптары және оны дайындау тәртібі.</w:t>
      </w:r>
      <w:r w:rsidRPr="002448BC">
        <w:rPr>
          <w:rFonts w:ascii="Times New Roman" w:eastAsia="Calibri" w:hAnsi="Times New Roman" w:cs="Times New Roman"/>
          <w:iCs/>
          <w:sz w:val="24"/>
          <w:szCs w:val="24"/>
          <w:lang w:val="kk-KZ"/>
        </w:rPr>
        <w:t xml:space="preserve"> Аудит сапасын бақылау. </w:t>
      </w:r>
      <w:r w:rsidRPr="002448BC">
        <w:rPr>
          <w:rFonts w:ascii="Times New Roman" w:hAnsi="Times New Roman" w:cs="Times New Roman"/>
          <w:bCs/>
          <w:sz w:val="24"/>
          <w:szCs w:val="24"/>
          <w:lang w:val="kk-KZ"/>
        </w:rPr>
        <w:t>Аудитті жүргізу этаптары. Аудитті жоспарлау процесі. Аудиторлық құжаттардың масштабы, мазмұны, формасы және типтері. Аудитордың үлгілік жұмыс құжаттары.</w:t>
      </w:r>
    </w:p>
    <w:p w:rsidR="00A5380F" w:rsidRPr="002448BC" w:rsidRDefault="00A5380F" w:rsidP="00A5380F">
      <w:pPr>
        <w:pStyle w:val="220"/>
        <w:widowControl w:val="0"/>
        <w:rPr>
          <w:rFonts w:ascii="Times New Roman" w:hAnsi="Times New Roman"/>
          <w:sz w:val="24"/>
          <w:szCs w:val="24"/>
          <w:lang w:val="kk-KZ"/>
        </w:rPr>
      </w:pPr>
      <w:r w:rsidRPr="002448BC">
        <w:rPr>
          <w:rFonts w:ascii="Times New Roman" w:hAnsi="Times New Roman"/>
          <w:sz w:val="24"/>
          <w:szCs w:val="24"/>
          <w:lang w:val="kk-KZ"/>
        </w:rPr>
        <w:t xml:space="preserve">Құзыреттілігі: </w:t>
      </w:r>
    </w:p>
    <w:p w:rsidR="00A5380F" w:rsidRPr="002448BC" w:rsidRDefault="00A5380F" w:rsidP="00A5380F">
      <w:pPr>
        <w:spacing w:after="0" w:line="240" w:lineRule="auto"/>
        <w:jc w:val="both"/>
        <w:rPr>
          <w:rFonts w:ascii="Times New Roman" w:eastAsia="Calibri" w:hAnsi="Times New Roman" w:cs="Times New Roman"/>
          <w:sz w:val="24"/>
          <w:szCs w:val="24"/>
          <w:lang w:val="kk-KZ"/>
        </w:rPr>
      </w:pPr>
      <w:r w:rsidRPr="002448BC">
        <w:rPr>
          <w:rFonts w:ascii="Times New Roman" w:eastAsia="Calibri" w:hAnsi="Times New Roman" w:cs="Times New Roman"/>
          <w:bCs/>
          <w:sz w:val="24"/>
          <w:szCs w:val="24"/>
          <w:lang w:val="kk-KZ" w:eastAsia="ko-KR"/>
        </w:rPr>
        <w:t xml:space="preserve">Білуі керек: </w:t>
      </w:r>
      <w:r w:rsidRPr="002448BC">
        <w:rPr>
          <w:rFonts w:ascii="Times New Roman" w:eastAsia="Calibri" w:hAnsi="Times New Roman" w:cs="Times New Roman"/>
          <w:sz w:val="24"/>
          <w:szCs w:val="24"/>
          <w:lang w:val="kk-KZ"/>
        </w:rPr>
        <w:t>аудиттің ғылыми-әдістемелік және нормативтік негіздерін; аудиттің негізгі қағидалары мен функцияларын; ҚР-да аудитті ұйымдастырудың құқықтық базасын; аудиторлардың этикалық кодексін және стандарттарын; аудит түрлерін; аудит тәуекелдерін; аудиттің әдіс-тәсілдерінің қолданылу әдістемесін.</w:t>
      </w:r>
    </w:p>
    <w:p w:rsidR="00A5380F" w:rsidRPr="002448BC" w:rsidRDefault="00A5380F" w:rsidP="00A5380F">
      <w:pPr>
        <w:spacing w:after="0" w:line="240" w:lineRule="auto"/>
        <w:jc w:val="both"/>
        <w:rPr>
          <w:rFonts w:ascii="Times New Roman" w:eastAsia="Calibri" w:hAnsi="Times New Roman" w:cs="Times New Roman"/>
          <w:sz w:val="24"/>
          <w:szCs w:val="24"/>
          <w:lang w:val="kk-KZ"/>
        </w:rPr>
      </w:pPr>
      <w:r w:rsidRPr="002448BC">
        <w:rPr>
          <w:rFonts w:ascii="Times New Roman" w:hAnsi="Times New Roman" w:cs="Times New Roman"/>
          <w:sz w:val="24"/>
          <w:szCs w:val="24"/>
          <w:lang w:val="kk-KZ"/>
        </w:rPr>
        <w:t xml:space="preserve">Істей алуы керек: </w:t>
      </w:r>
      <w:r w:rsidRPr="002448BC">
        <w:rPr>
          <w:rFonts w:ascii="Times New Roman" w:eastAsia="Calibri" w:hAnsi="Times New Roman" w:cs="Times New Roman"/>
          <w:sz w:val="24"/>
          <w:szCs w:val="24"/>
          <w:lang w:val="kk-KZ"/>
        </w:rPr>
        <w:t>аудитті жоспарлау әдістемесі мен бағдарламасын құрастыруды; аудитордың жұмыс құжаттарын рәсімдеуді; тексеру қорытындысы бойынша тәуелсіз пікір қалыптастыруды.</w:t>
      </w:r>
    </w:p>
    <w:p w:rsidR="00A5380F" w:rsidRPr="002448BC" w:rsidRDefault="00A5380F" w:rsidP="00A5380F">
      <w:pPr>
        <w:spacing w:after="0" w:line="240" w:lineRule="auto"/>
        <w:jc w:val="both"/>
        <w:rPr>
          <w:rFonts w:ascii="Times New Roman" w:eastAsia="Calibri" w:hAnsi="Times New Roman" w:cs="Times New Roman"/>
          <w:sz w:val="24"/>
          <w:szCs w:val="24"/>
          <w:lang w:val="kk-KZ"/>
        </w:rPr>
      </w:pPr>
      <w:r w:rsidRPr="002448BC">
        <w:rPr>
          <w:rFonts w:ascii="Times New Roman" w:hAnsi="Times New Roman" w:cs="Times New Roman"/>
          <w:bCs/>
          <w:sz w:val="24"/>
          <w:szCs w:val="24"/>
          <w:lang w:val="kk-KZ"/>
        </w:rPr>
        <w:t>Меңгеруі керек</w:t>
      </w:r>
      <w:r w:rsidRPr="002448BC">
        <w:rPr>
          <w:rFonts w:ascii="Times New Roman" w:hAnsi="Times New Roman" w:cs="Times New Roman"/>
          <w:sz w:val="24"/>
          <w:szCs w:val="24"/>
          <w:lang w:val="kk-KZ"/>
        </w:rPr>
        <w:t xml:space="preserve">: </w:t>
      </w:r>
      <w:r w:rsidRPr="002448BC">
        <w:rPr>
          <w:rFonts w:ascii="Times New Roman" w:eastAsia="Calibri" w:hAnsi="Times New Roman" w:cs="Times New Roman"/>
          <w:sz w:val="24"/>
          <w:szCs w:val="24"/>
          <w:lang w:val="kk-KZ"/>
        </w:rPr>
        <w:t xml:space="preserve">аудиттің теориялық және әдістемелік негіздерін; аудиттегі талдау тәсілдерін; аудиторлық дәлелдемелер алу жолдарын; аудиторлық іріктеулерді анықтау әдістерін. </w:t>
      </w:r>
    </w:p>
    <w:p w:rsidR="00A5380F" w:rsidRPr="002448BC" w:rsidRDefault="00A5380F" w:rsidP="00A5380F">
      <w:pPr>
        <w:widowControl w:val="0"/>
        <w:autoSpaceDE w:val="0"/>
        <w:autoSpaceDN w:val="0"/>
        <w:adjustRightInd w:val="0"/>
        <w:spacing w:after="0" w:line="240" w:lineRule="auto"/>
        <w:jc w:val="center"/>
        <w:rPr>
          <w:rFonts w:ascii="Times New Roman" w:eastAsia="Calibri" w:hAnsi="Times New Roman" w:cs="Times New Roman"/>
          <w:b/>
          <w:sz w:val="24"/>
          <w:szCs w:val="24"/>
          <w:lang w:val="kk-KZ"/>
        </w:rPr>
      </w:pPr>
      <w:r w:rsidRPr="002448BC">
        <w:rPr>
          <w:rFonts w:ascii="Times New Roman" w:eastAsia="Calibri" w:hAnsi="Times New Roman" w:cs="Times New Roman"/>
          <w:b/>
          <w:sz w:val="24"/>
          <w:szCs w:val="24"/>
        </w:rPr>
        <w:t xml:space="preserve">1СB </w:t>
      </w:r>
      <w:r w:rsidRPr="002448BC">
        <w:rPr>
          <w:rFonts w:ascii="Times New Roman" w:eastAsia="Calibri" w:hAnsi="Times New Roman" w:cs="Times New Roman"/>
          <w:b/>
          <w:sz w:val="24"/>
          <w:szCs w:val="24"/>
          <w:lang w:val="kk-KZ"/>
        </w:rPr>
        <w:t>4308</w:t>
      </w:r>
      <w:r w:rsidRPr="002448BC">
        <w:rPr>
          <w:rFonts w:ascii="Times New Roman" w:eastAsia="Calibri" w:hAnsi="Times New Roman" w:cs="Times New Roman"/>
          <w:b/>
          <w:sz w:val="24"/>
          <w:szCs w:val="24"/>
        </w:rPr>
        <w:t xml:space="preserve">  1С</w:t>
      </w:r>
      <w:r w:rsidRPr="002448BC">
        <w:rPr>
          <w:rFonts w:ascii="Times New Roman" w:eastAsia="Calibri" w:hAnsi="Times New Roman" w:cs="Times New Roman"/>
          <w:b/>
          <w:sz w:val="24"/>
          <w:szCs w:val="24"/>
          <w:lang w:val="kk-KZ"/>
        </w:rPr>
        <w:t>:</w:t>
      </w:r>
      <w:r w:rsidRPr="002448BC">
        <w:rPr>
          <w:rFonts w:ascii="Times New Roman" w:eastAsia="Calibri" w:hAnsi="Times New Roman" w:cs="Times New Roman"/>
          <w:b/>
          <w:sz w:val="24"/>
          <w:szCs w:val="24"/>
        </w:rPr>
        <w:t xml:space="preserve"> Бухгалтерия</w:t>
      </w:r>
      <w:r w:rsidRPr="002448BC">
        <w:rPr>
          <w:rFonts w:ascii="Times New Roman" w:eastAsia="Calibri" w:hAnsi="Times New Roman" w:cs="Times New Roman"/>
          <w:b/>
          <w:sz w:val="24"/>
          <w:szCs w:val="24"/>
          <w:lang w:val="kk-KZ"/>
        </w:rPr>
        <w:t xml:space="preserve"> </w:t>
      </w:r>
    </w:p>
    <w:p w:rsidR="00A5380F" w:rsidRPr="002448BC" w:rsidRDefault="00A5380F" w:rsidP="00A5380F">
      <w:pPr>
        <w:widowControl w:val="0"/>
        <w:autoSpaceDE w:val="0"/>
        <w:autoSpaceDN w:val="0"/>
        <w:adjustRightInd w:val="0"/>
        <w:spacing w:after="0" w:line="240" w:lineRule="auto"/>
        <w:rPr>
          <w:rFonts w:ascii="Times New Roman" w:eastAsia="Calibri" w:hAnsi="Times New Roman" w:cs="Times New Roman"/>
          <w:b/>
          <w:sz w:val="24"/>
          <w:szCs w:val="24"/>
        </w:rPr>
      </w:pPr>
      <w:r w:rsidRPr="002448BC">
        <w:rPr>
          <w:rFonts w:ascii="Times New Roman" w:eastAsia="Calibri" w:hAnsi="Times New Roman" w:cs="Times New Roman"/>
          <w:b/>
          <w:sz w:val="24"/>
          <w:szCs w:val="24"/>
        </w:rPr>
        <w:t xml:space="preserve">Кредиттер саны - 3, </w:t>
      </w:r>
      <w:r w:rsidRPr="002448BC">
        <w:rPr>
          <w:rFonts w:ascii="Times New Roman" w:eastAsia="Calibri" w:hAnsi="Times New Roman" w:cs="Times New Roman"/>
          <w:b/>
          <w:sz w:val="24"/>
          <w:szCs w:val="24"/>
          <w:lang w:val="en-US"/>
        </w:rPr>
        <w:t>ECTS</w:t>
      </w:r>
      <w:r w:rsidRPr="002448BC">
        <w:rPr>
          <w:rFonts w:ascii="Times New Roman" w:eastAsia="Calibri" w:hAnsi="Times New Roman" w:cs="Times New Roman"/>
          <w:b/>
          <w:sz w:val="24"/>
          <w:szCs w:val="24"/>
        </w:rPr>
        <w:t xml:space="preserve"> – 5</w:t>
      </w:r>
      <w:r w:rsidRPr="002448BC">
        <w:rPr>
          <w:rFonts w:ascii="Times New Roman" w:eastAsia="Calibri" w:hAnsi="Times New Roman" w:cs="Times New Roman"/>
          <w:b/>
          <w:sz w:val="24"/>
          <w:szCs w:val="24"/>
          <w:lang w:val="kk-KZ"/>
        </w:rPr>
        <w:t>.</w:t>
      </w:r>
      <w:r w:rsidRPr="002448BC">
        <w:rPr>
          <w:rFonts w:ascii="Times New Roman" w:eastAsia="Calibri" w:hAnsi="Times New Roman" w:cs="Times New Roman"/>
          <w:b/>
          <w:sz w:val="24"/>
          <w:szCs w:val="24"/>
        </w:rPr>
        <w:t xml:space="preserve"> </w:t>
      </w:r>
      <w:r w:rsidRPr="002448BC">
        <w:rPr>
          <w:rFonts w:ascii="Times New Roman" w:eastAsia="Calibri" w:hAnsi="Times New Roman" w:cs="Times New Roman"/>
          <w:sz w:val="24"/>
          <w:szCs w:val="24"/>
        </w:rPr>
        <w:t xml:space="preserve">  </w:t>
      </w:r>
      <w:r w:rsidRPr="002448BC">
        <w:rPr>
          <w:rFonts w:ascii="Times New Roman" w:eastAsia="Calibri" w:hAnsi="Times New Roman" w:cs="Times New Roman"/>
          <w:b/>
          <w:sz w:val="24"/>
          <w:szCs w:val="24"/>
        </w:rPr>
        <w:t>Семестр -</w:t>
      </w:r>
      <w:r w:rsidRPr="002448BC">
        <w:rPr>
          <w:rFonts w:ascii="Times New Roman" w:eastAsia="Calibri" w:hAnsi="Times New Roman" w:cs="Times New Roman"/>
          <w:b/>
          <w:sz w:val="24"/>
          <w:szCs w:val="24"/>
          <w:lang w:val="kk-KZ"/>
        </w:rPr>
        <w:t xml:space="preserve"> 7</w:t>
      </w:r>
      <w:r w:rsidRPr="002448BC">
        <w:rPr>
          <w:rFonts w:ascii="Times New Roman" w:eastAsia="Calibri" w:hAnsi="Times New Roman" w:cs="Times New Roman"/>
          <w:b/>
          <w:sz w:val="24"/>
          <w:szCs w:val="24"/>
        </w:rPr>
        <w:t>.</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color w:val="000000"/>
          <w:sz w:val="24"/>
          <w:szCs w:val="24"/>
          <w:lang w:val="kk-KZ"/>
        </w:rPr>
        <w:t>Алдыңғы деректемелер</w:t>
      </w:r>
      <w:r w:rsidRPr="002448BC">
        <w:rPr>
          <w:rFonts w:ascii="Times New Roman" w:hAnsi="Times New Roman" w:cs="Times New Roman"/>
          <w:b/>
          <w:color w:val="000000"/>
          <w:sz w:val="24"/>
          <w:szCs w:val="24"/>
        </w:rPr>
        <w:t xml:space="preserve">: </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Бухгалтерлік есеп принциптері,Басқару есебі,Қаржылық есеп 1, 2</w:t>
      </w:r>
      <w:r w:rsidRPr="002448BC">
        <w:rPr>
          <w:rFonts w:ascii="Times New Roman" w:hAnsi="Times New Roman" w:cs="Times New Roman"/>
          <w:sz w:val="24"/>
          <w:szCs w:val="24"/>
        </w:rPr>
        <w:t>.</w:t>
      </w:r>
      <w:r w:rsidRPr="002448BC">
        <w:rPr>
          <w:rFonts w:ascii="Times New Roman" w:hAnsi="Times New Roman" w:cs="Times New Roman"/>
          <w:spacing w:val="2"/>
          <w:sz w:val="24"/>
          <w:szCs w:val="24"/>
        </w:rPr>
        <w:t xml:space="preserve">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color w:val="000000"/>
          <w:sz w:val="24"/>
          <w:szCs w:val="24"/>
          <w:lang w:val="kk-KZ"/>
        </w:rPr>
        <w:t>Кейінгі деректемелер</w:t>
      </w:r>
      <w:r w:rsidRPr="002448BC">
        <w:rPr>
          <w:rFonts w:ascii="Times New Roman" w:hAnsi="Times New Roman" w:cs="Times New Roman"/>
          <w:b/>
          <w:color w:val="000000"/>
          <w:sz w:val="24"/>
          <w:szCs w:val="24"/>
        </w:rPr>
        <w:t xml:space="preserve">: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contextualSpacing/>
        <w:jc w:val="both"/>
        <w:rPr>
          <w:rFonts w:ascii="Times New Roman" w:hAnsi="Times New Roman" w:cs="Times New Roman"/>
          <w:sz w:val="24"/>
          <w:szCs w:val="24"/>
          <w:lang w:val="kk-KZ"/>
        </w:rPr>
      </w:pPr>
      <w:r w:rsidRPr="002448BC">
        <w:rPr>
          <w:rFonts w:ascii="Times New Roman" w:hAnsi="Times New Roman" w:cs="Times New Roman"/>
          <w:b/>
          <w:bCs/>
          <w:sz w:val="24"/>
          <w:szCs w:val="24"/>
          <w:lang w:val="kk-KZ"/>
        </w:rPr>
        <w:t>Мақсаты:</w:t>
      </w:r>
      <w:r w:rsidRPr="002448BC">
        <w:rPr>
          <w:rFonts w:ascii="Times New Roman" w:hAnsi="Times New Roman" w:cs="Times New Roman"/>
          <w:sz w:val="24"/>
          <w:szCs w:val="24"/>
          <w:lang w:val="kk-KZ"/>
        </w:rPr>
        <w:t xml:space="preserve"> Кәсіпорында бухгалтерлік есепті ұйымдастыру тиімділігінде бағдарламалық жасақтама қолдану бойынша тәжірибелік дағдыларды меңгеру.</w:t>
      </w:r>
    </w:p>
    <w:p w:rsidR="00A5380F" w:rsidRPr="002448BC" w:rsidRDefault="00A5380F" w:rsidP="00A5380F">
      <w:pPr>
        <w:spacing w:after="0" w:line="240" w:lineRule="auto"/>
        <w:contextualSpacing/>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«1С-Бухгалтерия» бағдарламалық жасақтамасымен жұмыс істеу негіздері. «1С-Бухгалтерия»-да жұмыс ортасын ұйымдастыру: анықтамалықтар, константтар, операциялар журналы, бухгалтерлік жазбалар журналы, құжаттар, есептемелер, бухгалтерлік қорытындыларды жасау, синтетикалық және аналитикалық есепті ұйымдастыру, пайдаланушылық интерфейс элементтері. Банктік жіне кассалық операциялар есебі: кіріс және шығыс касса ордерлары, банктік көшірмелер, төлем тапсырмалары. Сатып алушылармен, есепберушілермен және тапсырыс берушілермен дебиторлық қарыз есебі. Күмәнді берешектер бойынша резервтер құру. Қорлар есебі. Қорлардың өзіндік құнын бағалау әдістері. Негізгі құралдар есебі. Негізгі құралдардың амортизациясын есептеу әдістері. Материалдық емес активтер есебі. Кадрлық есеп: ұйым жұмысшыларының анықтамалығын құру. Кезеңді жабу және қаржылық есептілікті қалыптастыру.</w:t>
      </w:r>
    </w:p>
    <w:p w:rsidR="00A5380F" w:rsidRPr="002448BC" w:rsidRDefault="00A5380F" w:rsidP="00A5380F">
      <w:pPr>
        <w:spacing w:after="0" w:line="240" w:lineRule="auto"/>
        <w:contextualSpacing/>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lastRenderedPageBreak/>
        <w:t xml:space="preserve">Құзыреттілігі: </w:t>
      </w:r>
      <w:r w:rsidRPr="002448BC">
        <w:rPr>
          <w:rFonts w:ascii="Times New Roman" w:hAnsi="Times New Roman" w:cs="Times New Roman"/>
          <w:sz w:val="24"/>
          <w:szCs w:val="24"/>
          <w:lang w:val="kk-KZ"/>
        </w:rPr>
        <w:t>Бухгалтерлік бағдарламалар нарығын, техникалық және бағдарламалық жасақтама таңдау белгілерін білу; анықтамалықтарды, шоттар жоспарын, операциялар журналын, құжаттарды, есептемелерді жөнге келтіруді істей білу; активтердің, меншікті капитал мен міндеттемелердің бухгалтерлік есеп әдістемесін «1С: Предприятие» бағдарламасын қолдану арқылы меңгеру; «1С: Предприятие» бухгалтерлік пакетінің әр түрлі жұмыс тәртібін игеру қажет.</w:t>
      </w:r>
    </w:p>
    <w:p w:rsidR="00A5380F" w:rsidRPr="002448BC" w:rsidRDefault="00A5380F" w:rsidP="00A5380F">
      <w:pPr>
        <w:spacing w:after="0" w:line="240" w:lineRule="auto"/>
        <w:contextualSpacing/>
        <w:jc w:val="both"/>
        <w:rPr>
          <w:rFonts w:ascii="Times New Roman" w:hAnsi="Times New Roman" w:cs="Times New Roman"/>
          <w:sz w:val="24"/>
          <w:szCs w:val="24"/>
          <w:lang w:val="kk-KZ"/>
        </w:rPr>
      </w:pPr>
      <w:r w:rsidRPr="002448BC">
        <w:rPr>
          <w:rFonts w:ascii="Times New Roman" w:hAnsi="Times New Roman" w:cs="Times New Roman"/>
          <w:sz w:val="24"/>
          <w:szCs w:val="24"/>
          <w:lang w:val="kk-KZ"/>
        </w:rPr>
        <w:t xml:space="preserve"> </w:t>
      </w:r>
    </w:p>
    <w:p w:rsidR="00A5380F" w:rsidRPr="002448BC" w:rsidRDefault="00A5380F" w:rsidP="00A5380F">
      <w:pPr>
        <w:spacing w:after="0" w:line="240" w:lineRule="auto"/>
        <w:jc w:val="center"/>
        <w:rPr>
          <w:rFonts w:ascii="Times New Roman" w:eastAsia="Calibri" w:hAnsi="Times New Roman" w:cs="Times New Roman"/>
          <w:b/>
          <w:sz w:val="24"/>
          <w:szCs w:val="24"/>
          <w:lang w:val="kk-KZ"/>
        </w:rPr>
      </w:pPr>
      <w:r w:rsidRPr="002448BC">
        <w:rPr>
          <w:rFonts w:ascii="Times New Roman" w:hAnsi="Times New Roman" w:cs="Times New Roman"/>
          <w:b/>
          <w:bCs/>
          <w:sz w:val="24"/>
          <w:szCs w:val="24"/>
          <w:lang w:val="kk-KZ"/>
        </w:rPr>
        <w:t>ВЕАТ 4308  Бухгалтерлік есептегі ақпараттық технологиялар</w:t>
      </w:r>
    </w:p>
    <w:p w:rsidR="00A5380F" w:rsidRPr="002448BC" w:rsidRDefault="00A5380F" w:rsidP="00A5380F">
      <w:pPr>
        <w:spacing w:after="0" w:line="240" w:lineRule="auto"/>
        <w:contextualSpacing/>
        <w:jc w:val="both"/>
        <w:rPr>
          <w:rFonts w:ascii="Times New Roman" w:eastAsia="Calibri" w:hAnsi="Times New Roman" w:cs="Times New Roman"/>
          <w:b/>
          <w:sz w:val="24"/>
          <w:szCs w:val="24"/>
          <w:lang w:val="kk-KZ"/>
        </w:rPr>
      </w:pPr>
      <w:r w:rsidRPr="002448BC">
        <w:rPr>
          <w:rFonts w:ascii="Times New Roman" w:eastAsia="Calibri" w:hAnsi="Times New Roman" w:cs="Times New Roman"/>
          <w:b/>
          <w:sz w:val="24"/>
          <w:szCs w:val="24"/>
          <w:lang w:val="kk-KZ"/>
        </w:rPr>
        <w:t xml:space="preserve">Кредиттер саны - 3, ECTS – 5. </w:t>
      </w:r>
      <w:r w:rsidRPr="002448BC">
        <w:rPr>
          <w:rFonts w:ascii="Times New Roman" w:eastAsia="Calibri" w:hAnsi="Times New Roman" w:cs="Times New Roman"/>
          <w:sz w:val="24"/>
          <w:szCs w:val="24"/>
          <w:lang w:val="kk-KZ"/>
        </w:rPr>
        <w:t xml:space="preserve">  </w:t>
      </w:r>
      <w:r w:rsidRPr="002448BC">
        <w:rPr>
          <w:rFonts w:ascii="Times New Roman" w:eastAsia="Calibri" w:hAnsi="Times New Roman" w:cs="Times New Roman"/>
          <w:b/>
          <w:sz w:val="24"/>
          <w:szCs w:val="24"/>
          <w:lang w:val="kk-KZ"/>
        </w:rPr>
        <w:t>Семестр - 7.</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color w:val="000000"/>
          <w:sz w:val="24"/>
          <w:szCs w:val="24"/>
          <w:lang w:val="kk-KZ"/>
        </w:rPr>
        <w:t xml:space="preserve">Алдыңғы деректемелер: </w:t>
      </w:r>
      <w:r w:rsidRPr="002448BC">
        <w:rPr>
          <w:rFonts w:ascii="Times New Roman" w:hAnsi="Times New Roman" w:cs="Times New Roman"/>
          <w:sz w:val="24"/>
          <w:szCs w:val="24"/>
          <w:lang w:val="kk-KZ"/>
        </w:rPr>
        <w:t xml:space="preserve"> Информатика, Бухгалтерлік есеп принциптері,Басқару есебі, Қаржылық есеп 1, 2.</w:t>
      </w:r>
      <w:r w:rsidRPr="002448BC">
        <w:rPr>
          <w:rFonts w:ascii="Times New Roman" w:hAnsi="Times New Roman" w:cs="Times New Roman"/>
          <w:spacing w:val="2"/>
          <w:sz w:val="24"/>
          <w:szCs w:val="24"/>
          <w:lang w:val="kk-KZ"/>
        </w:rPr>
        <w:t xml:space="preserve">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color w:val="000000"/>
          <w:sz w:val="24"/>
          <w:szCs w:val="24"/>
          <w:lang w:val="kk-KZ"/>
        </w:rPr>
        <w:t xml:space="preserve">Кейінгі деректемелер: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contextualSpacing/>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sz w:val="24"/>
          <w:szCs w:val="24"/>
          <w:lang w:val="kk-KZ"/>
        </w:rPr>
        <w:t xml:space="preserve"> Компьютерлік бағдарламалардың көмегімен бухгалтерлік есепті жүргізуді технологияларын студенттерге үйрету. </w:t>
      </w:r>
    </w:p>
    <w:p w:rsidR="00A5380F" w:rsidRPr="002448BC" w:rsidRDefault="00A5380F" w:rsidP="00A5380F">
      <w:pPr>
        <w:pStyle w:val="Default"/>
        <w:jc w:val="both"/>
        <w:rPr>
          <w:rFonts w:eastAsia="Times New Roman"/>
          <w:lang w:val="kk-KZ" w:eastAsia="ru-RU"/>
        </w:rPr>
      </w:pPr>
      <w:r w:rsidRPr="002448BC">
        <w:rPr>
          <w:b/>
          <w:lang w:val="kk-KZ"/>
        </w:rPr>
        <w:t>Мазмұны:</w:t>
      </w:r>
      <w:r w:rsidRPr="002448BC">
        <w:rPr>
          <w:rFonts w:eastAsia="Times New Roman"/>
          <w:lang w:val="kk-KZ" w:eastAsia="ru-RU"/>
        </w:rPr>
        <w:t xml:space="preserve"> Бухгалтерлік бағдарламалардың негізгі жұмыстары. Компьютерлік есептің түсінігі және негізгі терминдері. Бағдарламалардың бастапқы күйі. Банктік және кассалық операциялары. Сатып алушылармен есеп айырысу есебі. Жабдықтаушылармен есеп айырысу есебі. Материалдық емес активтер және негізгі құралдар есебі. Заттық-өндірістік қорлардың есебі. Еңбек ақы төлемі және кадрлар есебі. Дайын өнімді шығаруда өндіріс шығындарының есебін ұйымдастыру. Қызмет көрсету және жұмыстың орындалудың есебін ұйымдастыру. Болашақ шығындар есебі.  Банк қарыздарын төлеу бойынша шығындардың есебі. Қаржы нәтижелерінің есебі. Салық есебін жүргізу. Бухгалтерлік есепті жүргізудегі қосымша бағдарламалар мүмкіндіктері.</w:t>
      </w:r>
    </w:p>
    <w:p w:rsidR="00A5380F" w:rsidRPr="002448BC" w:rsidRDefault="00A5380F" w:rsidP="00A5380F">
      <w:pPr>
        <w:pStyle w:val="Default"/>
        <w:jc w:val="both"/>
        <w:rPr>
          <w:rFonts w:eastAsia="Times New Roman"/>
          <w:lang w:val="kk-KZ" w:eastAsia="ru-RU"/>
        </w:rPr>
      </w:pPr>
      <w:r w:rsidRPr="002448BC">
        <w:rPr>
          <w:b/>
          <w:lang w:val="kk-KZ"/>
        </w:rPr>
        <w:t xml:space="preserve">Құзыреттілігі: </w:t>
      </w:r>
      <w:r w:rsidRPr="002448BC">
        <w:rPr>
          <w:lang w:val="kk-KZ"/>
        </w:rPr>
        <w:t xml:space="preserve">Бухгалтерлік есептің мәні, түсінігі, негізгі терминдерін білу; бағдарламаны бастапқы күйге келтіру ерекшегі, бағдарлама жұмысының негізгі параметрлерін білу қажет; компьютерлік бухгалтерияда шаруашылық операциялардың тиімді шағылысу есебін жүргізу үшін жүйелі білімдерін қолдануы керек; нақты  мысалдарда қабылданған нәтижелі шешімдерді көрсету. </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kk-KZ"/>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ЕSЕЕ 4309  Экономика саласында есептің ерекшеліктері </w:t>
      </w:r>
    </w:p>
    <w:p w:rsidR="00A5380F" w:rsidRPr="002448BC" w:rsidRDefault="00A5380F" w:rsidP="00A5380F">
      <w:pPr>
        <w:pStyle w:val="a5"/>
        <w:spacing w:after="0" w:line="240" w:lineRule="auto"/>
        <w:ind w:left="0"/>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Кредиттер саны - 3, ECTS – 5. </w:t>
      </w:r>
      <w:r w:rsidRPr="002448BC">
        <w:rPr>
          <w:rFonts w:ascii="Times New Roman" w:hAnsi="Times New Roman" w:cs="Times New Roman"/>
          <w:sz w:val="24"/>
          <w:szCs w:val="24"/>
          <w:lang w:val="kk-KZ"/>
        </w:rPr>
        <w:t xml:space="preserve">  </w:t>
      </w:r>
      <w:r w:rsidRPr="002448BC">
        <w:rPr>
          <w:rFonts w:ascii="Times New Roman" w:hAnsi="Times New Roman" w:cs="Times New Roman"/>
          <w:b/>
          <w:sz w:val="24"/>
          <w:szCs w:val="24"/>
          <w:lang w:val="kk-KZ"/>
        </w:rPr>
        <w:t>Семестр - 7.</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color w:val="000000"/>
          <w:sz w:val="24"/>
          <w:szCs w:val="24"/>
          <w:lang w:val="kk-KZ"/>
        </w:rPr>
        <w:t xml:space="preserve">Алдыңғы деректемелер: </w:t>
      </w:r>
      <w:r w:rsidRPr="002448BC">
        <w:rPr>
          <w:rFonts w:ascii="Times New Roman" w:hAnsi="Times New Roman" w:cs="Times New Roman"/>
          <w:sz w:val="24"/>
          <w:szCs w:val="24"/>
          <w:lang w:val="kk-KZ"/>
        </w:rPr>
        <w:t xml:space="preserve"> Бухгалтерлік есеп принциптері,Басқару есебі,Қаржылық есеп 1, 2.</w:t>
      </w:r>
      <w:r w:rsidRPr="002448BC">
        <w:rPr>
          <w:rFonts w:ascii="Times New Roman" w:hAnsi="Times New Roman" w:cs="Times New Roman"/>
          <w:spacing w:val="2"/>
          <w:sz w:val="24"/>
          <w:szCs w:val="24"/>
          <w:lang w:val="kk-KZ"/>
        </w:rPr>
        <w:t xml:space="preserve">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color w:val="000000"/>
          <w:sz w:val="24"/>
          <w:szCs w:val="24"/>
          <w:lang w:val="kk-KZ"/>
        </w:rPr>
        <w:t xml:space="preserve">Кейінгі деректемелер: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contextualSpacing/>
        <w:jc w:val="both"/>
        <w:rPr>
          <w:rFonts w:ascii="Times New Roman" w:eastAsia="Calibri" w:hAnsi="Times New Roman" w:cs="Times New Roman"/>
          <w:sz w:val="24"/>
          <w:szCs w:val="24"/>
          <w:lang w:val="kk-KZ"/>
        </w:rPr>
      </w:pPr>
      <w:r w:rsidRPr="002448BC">
        <w:rPr>
          <w:rFonts w:ascii="Times New Roman" w:hAnsi="Times New Roman" w:cs="Times New Roman"/>
          <w:b/>
          <w:sz w:val="24"/>
          <w:szCs w:val="24"/>
          <w:lang w:val="kk-KZ"/>
        </w:rPr>
        <w:t>Мақсаты:</w:t>
      </w:r>
      <w:r w:rsidRPr="002448BC">
        <w:rPr>
          <w:rFonts w:ascii="Times New Roman" w:eastAsia="Calibri" w:hAnsi="Times New Roman" w:cs="Times New Roman"/>
          <w:b/>
          <w:sz w:val="24"/>
          <w:szCs w:val="24"/>
          <w:lang w:val="kk-KZ"/>
        </w:rPr>
        <w:t xml:space="preserve"> </w:t>
      </w:r>
      <w:r w:rsidRPr="002448BC">
        <w:rPr>
          <w:rFonts w:ascii="Times New Roman" w:eastAsia="Calibri" w:hAnsi="Times New Roman" w:cs="Times New Roman"/>
          <w:sz w:val="24"/>
          <w:szCs w:val="24"/>
          <w:lang w:val="kk-KZ"/>
        </w:rPr>
        <w:t xml:space="preserve">Экономика секторындағы нақты салалардағы компаниялардың есеп айырысуын құрастыру және есеп жүргізуді игеру.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Медігерлік ұйымдар қызметінде есепті ұйымдастыру ықпалы және құрылыс өндірісінің ерекшеліктері. Медігерлік құрлыс келісім-шарттары. Құрылыс өндірісіндегі табыс және шығыс есебі.  Тапсырыс берушілермен есеп айырысу есебі. Ауылшаруашылық өндірісінің ерекшелігі және оның есеп процесіне ықпалы. Ауылшаруашылық өндірісіндегі есеп: өсімдік және мал шаруашылығы. Ауылшаруашылықтағы жер есебі. Өсімдік және мал шаруашылық өнімдерінің өзіндік құнын калькуляциялау және шығын есебі. Туристік компаниялардағы бухгалтерлік есептің ерекшелігі. Меншік пәтер  иесілерінің кооперативті есебі. Қоғамдық тамақтану кәсіпорындарының есебі. Саудадағы бухгалтерлік есеп. Сыртқыэкономика қызметіндегі бухгалтерлік есептің ерекшелігі. </w:t>
      </w:r>
    </w:p>
    <w:p w:rsidR="00A5380F" w:rsidRPr="002448BC" w:rsidRDefault="00A5380F" w:rsidP="00A5380F">
      <w:pPr>
        <w:spacing w:after="0" w:line="240" w:lineRule="auto"/>
        <w:ind w:hanging="284"/>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     Құзыреттілігі: </w:t>
      </w:r>
      <w:r w:rsidRPr="002448BC">
        <w:rPr>
          <w:rFonts w:ascii="Times New Roman" w:hAnsi="Times New Roman" w:cs="Times New Roman"/>
          <w:sz w:val="24"/>
          <w:szCs w:val="24"/>
          <w:lang w:val="kk-KZ"/>
        </w:rPr>
        <w:t xml:space="preserve">Экономика салаларындағы қаржы-шаруашылық операциялар есебін білу. Экономика салаларындағы есептілікті құрастыру және регисторлар есебіндегі  алғашқы құжаттарды ресімдеу дағдылары. </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highlight w:val="yellow"/>
          <w:lang w:val="kk-KZ"/>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ЕКВSЕЕ 4309  Экономиканың қаржы-банктік секторындағы есеп пен </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 есептіліктің ерекшелігі </w:t>
      </w:r>
    </w:p>
    <w:p w:rsidR="00A5380F" w:rsidRPr="002448BC" w:rsidRDefault="00A5380F" w:rsidP="00A5380F">
      <w:pPr>
        <w:pStyle w:val="a5"/>
        <w:spacing w:after="0" w:line="240" w:lineRule="auto"/>
        <w:ind w:left="0"/>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Кредиттер саны - 3, ECTS – 5. </w:t>
      </w:r>
      <w:r w:rsidRPr="002448BC">
        <w:rPr>
          <w:rFonts w:ascii="Times New Roman" w:hAnsi="Times New Roman" w:cs="Times New Roman"/>
          <w:sz w:val="24"/>
          <w:szCs w:val="24"/>
          <w:lang w:val="kk-KZ"/>
        </w:rPr>
        <w:t xml:space="preserve">  </w:t>
      </w:r>
      <w:r w:rsidRPr="002448BC">
        <w:rPr>
          <w:rFonts w:ascii="Times New Roman" w:hAnsi="Times New Roman" w:cs="Times New Roman"/>
          <w:b/>
          <w:sz w:val="24"/>
          <w:szCs w:val="24"/>
          <w:lang w:val="kk-KZ"/>
        </w:rPr>
        <w:t>Семестр - 7.</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color w:val="000000"/>
          <w:sz w:val="24"/>
          <w:szCs w:val="24"/>
          <w:lang w:val="kk-KZ"/>
        </w:rPr>
        <w:t xml:space="preserve">Алдыңғы деректемелер: </w:t>
      </w:r>
      <w:r w:rsidRPr="002448BC">
        <w:rPr>
          <w:rFonts w:ascii="Times New Roman" w:hAnsi="Times New Roman" w:cs="Times New Roman"/>
          <w:sz w:val="24"/>
          <w:szCs w:val="24"/>
          <w:lang w:val="kk-KZ"/>
        </w:rPr>
        <w:t xml:space="preserve"> Бухгалтерлік есеп принциптері,Басқару есебі,Қаржылық есеп 1, 2.</w:t>
      </w:r>
      <w:r w:rsidRPr="002448BC">
        <w:rPr>
          <w:rFonts w:ascii="Times New Roman" w:hAnsi="Times New Roman" w:cs="Times New Roman"/>
          <w:spacing w:val="2"/>
          <w:sz w:val="24"/>
          <w:szCs w:val="24"/>
          <w:lang w:val="kk-KZ"/>
        </w:rPr>
        <w:t xml:space="preserve">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color w:val="000000"/>
          <w:sz w:val="24"/>
          <w:szCs w:val="24"/>
          <w:lang w:val="kk-KZ"/>
        </w:rPr>
        <w:lastRenderedPageBreak/>
        <w:t xml:space="preserve">Кейінгі деректемелер: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contextualSpacing/>
        <w:jc w:val="both"/>
        <w:rPr>
          <w:rFonts w:ascii="Times New Roman" w:eastAsia="Calibri" w:hAnsi="Times New Roman" w:cs="Times New Roman"/>
          <w:sz w:val="24"/>
          <w:szCs w:val="24"/>
          <w:lang w:val="kk-KZ"/>
        </w:rPr>
      </w:pPr>
      <w:r w:rsidRPr="002448BC">
        <w:rPr>
          <w:rFonts w:ascii="Times New Roman" w:eastAsia="Calibri" w:hAnsi="Times New Roman" w:cs="Times New Roman"/>
          <w:b/>
          <w:sz w:val="24"/>
          <w:szCs w:val="24"/>
          <w:lang w:val="kk-KZ"/>
        </w:rPr>
        <w:t xml:space="preserve">Мақсаты: </w:t>
      </w:r>
      <w:r w:rsidRPr="002448BC">
        <w:rPr>
          <w:rFonts w:ascii="Times New Roman" w:eastAsia="Calibri" w:hAnsi="Times New Roman" w:cs="Times New Roman"/>
          <w:sz w:val="24"/>
          <w:szCs w:val="24"/>
          <w:lang w:val="kk-KZ"/>
        </w:rPr>
        <w:t xml:space="preserve">ХҚЕС-ке және Қазақстан Республикасының заң талабына сәйкес банктік қаржылық есебін құрастыру және банктік операциялардың есеп қағидаларын үйрену. </w:t>
      </w:r>
    </w:p>
    <w:p w:rsidR="00A5380F" w:rsidRPr="002448BC" w:rsidRDefault="00A5380F" w:rsidP="00A5380F">
      <w:pPr>
        <w:widowControl w:val="0"/>
        <w:autoSpaceDE w:val="0"/>
        <w:autoSpaceDN w:val="0"/>
        <w:adjustRightInd w:val="0"/>
        <w:spacing w:after="0" w:line="240" w:lineRule="auto"/>
        <w:jc w:val="both"/>
        <w:rPr>
          <w:rFonts w:ascii="Times New Roman" w:eastAsia="Calibri" w:hAnsi="Times New Roman" w:cs="Times New Roman"/>
          <w:sz w:val="24"/>
          <w:szCs w:val="24"/>
          <w:lang w:val="kk-KZ"/>
        </w:rPr>
      </w:pPr>
      <w:r w:rsidRPr="002448BC">
        <w:rPr>
          <w:rFonts w:ascii="Times New Roman" w:eastAsia="Calibri" w:hAnsi="Times New Roman" w:cs="Times New Roman"/>
          <w:b/>
          <w:sz w:val="24"/>
          <w:szCs w:val="24"/>
          <w:lang w:val="kk-KZ"/>
        </w:rPr>
        <w:t xml:space="preserve">Мақсаты: </w:t>
      </w:r>
      <w:r w:rsidRPr="002448BC">
        <w:rPr>
          <w:rFonts w:ascii="Times New Roman" w:eastAsia="Calibri" w:hAnsi="Times New Roman" w:cs="Times New Roman"/>
          <w:sz w:val="24"/>
          <w:szCs w:val="24"/>
          <w:lang w:val="kk-KZ"/>
        </w:rPr>
        <w:t xml:space="preserve">Екінші деңгейлі банктердегі бахгалтерлік есептің міндеті және мәні, банктік баланс және оның принциптері, кассалық операциялар есебі, банкаралық операция есебі, ақшалай ағымдардың дисконтталуы. Депозиттік және кредиттік операциялар есебі. Бағалы қағаздар операциялар есебі. Шетелдік валюта операция есебі. Негізгі құралдардың банктік операциялар есебі: тауарлы-материалдық қорлар, материалдық емес активтер. Екінші деңгейлі банктердің қаржылық есептілігі. Банктің салық есебі. Қазақстан Республикасындағы Ұлттық банктің есебі. </w:t>
      </w:r>
    </w:p>
    <w:p w:rsidR="00A5380F" w:rsidRPr="002448BC" w:rsidRDefault="00A5380F" w:rsidP="00A5380F">
      <w:pPr>
        <w:pStyle w:val="21"/>
        <w:widowControl w:val="0"/>
        <w:rPr>
          <w:rFonts w:ascii="Times New Roman" w:hAnsi="Times New Roman"/>
          <w:snapToGrid w:val="0"/>
          <w:sz w:val="24"/>
          <w:szCs w:val="24"/>
          <w:lang w:val="kk-KZ"/>
        </w:rPr>
      </w:pPr>
      <w:r w:rsidRPr="002448BC">
        <w:rPr>
          <w:rFonts w:ascii="Times New Roman" w:hAnsi="Times New Roman"/>
          <w:sz w:val="24"/>
          <w:szCs w:val="24"/>
          <w:lang w:val="kk-KZ"/>
        </w:rPr>
        <w:t>Құзыреттілігі:</w:t>
      </w:r>
      <w:r w:rsidRPr="002448BC">
        <w:rPr>
          <w:rFonts w:ascii="Times New Roman" w:hAnsi="Times New Roman"/>
          <w:snapToGrid w:val="0"/>
          <w:sz w:val="24"/>
          <w:szCs w:val="24"/>
          <w:lang w:val="kk-KZ"/>
        </w:rPr>
        <w:t xml:space="preserve"> </w:t>
      </w:r>
    </w:p>
    <w:p w:rsidR="00A5380F" w:rsidRPr="002448BC" w:rsidRDefault="00A5380F" w:rsidP="00A5380F">
      <w:pPr>
        <w:pStyle w:val="21"/>
        <w:widowControl w:val="0"/>
        <w:rPr>
          <w:rFonts w:ascii="Times New Roman" w:hAnsi="Times New Roman"/>
          <w:b w:val="0"/>
          <w:snapToGrid w:val="0"/>
          <w:sz w:val="24"/>
          <w:szCs w:val="24"/>
          <w:lang w:val="kk-KZ"/>
        </w:rPr>
      </w:pPr>
      <w:r w:rsidRPr="002448BC">
        <w:rPr>
          <w:rFonts w:ascii="Times New Roman" w:hAnsi="Times New Roman"/>
          <w:b w:val="0"/>
          <w:snapToGrid w:val="0"/>
          <w:sz w:val="24"/>
          <w:szCs w:val="24"/>
          <w:lang w:val="kk-KZ"/>
        </w:rPr>
        <w:t xml:space="preserve">Білу керек: Банктегі бухгалтерлік есепті реттейтін, нормативтік ережелер, халықаралық есептілік стандарттарын. </w:t>
      </w:r>
    </w:p>
    <w:p w:rsidR="00A5380F" w:rsidRPr="002448BC" w:rsidRDefault="00A5380F" w:rsidP="00A5380F">
      <w:pPr>
        <w:widowControl w:val="0"/>
        <w:spacing w:after="0" w:line="240" w:lineRule="auto"/>
        <w:jc w:val="both"/>
        <w:rPr>
          <w:rFonts w:ascii="Times New Roman" w:hAnsi="Times New Roman" w:cs="Times New Roman"/>
          <w:snapToGrid w:val="0"/>
          <w:sz w:val="24"/>
          <w:szCs w:val="24"/>
          <w:lang w:val="kk-KZ"/>
        </w:rPr>
      </w:pPr>
      <w:r w:rsidRPr="002448BC">
        <w:rPr>
          <w:rFonts w:ascii="Times New Roman" w:hAnsi="Times New Roman" w:cs="Times New Roman"/>
          <w:snapToGrid w:val="0"/>
          <w:sz w:val="24"/>
          <w:szCs w:val="24"/>
          <w:lang w:val="kk-KZ"/>
        </w:rPr>
        <w:t>Істей алуы керек: қаржылық есептілік қозғалысына баға беру элементі, дұрыс есеп жүргізу,банк шоттар жоспарын қолдану</w:t>
      </w:r>
    </w:p>
    <w:p w:rsidR="00A5380F" w:rsidRPr="002448BC" w:rsidRDefault="00A5380F" w:rsidP="00A5380F">
      <w:pPr>
        <w:widowControl w:val="0"/>
        <w:spacing w:after="0" w:line="240" w:lineRule="auto"/>
        <w:jc w:val="both"/>
        <w:rPr>
          <w:rFonts w:ascii="Times New Roman" w:hAnsi="Times New Roman" w:cs="Times New Roman"/>
          <w:snapToGrid w:val="0"/>
          <w:sz w:val="24"/>
          <w:szCs w:val="24"/>
          <w:lang w:val="kk-KZ"/>
        </w:rPr>
      </w:pPr>
      <w:r w:rsidRPr="002448BC">
        <w:rPr>
          <w:rFonts w:ascii="Times New Roman" w:hAnsi="Times New Roman" w:cs="Times New Roman"/>
          <w:snapToGrid w:val="0"/>
          <w:sz w:val="24"/>
          <w:szCs w:val="24"/>
          <w:lang w:val="kk-KZ"/>
        </w:rPr>
        <w:t xml:space="preserve">Дағдылану керек: бэк және банк фронт-офис бухгалтерлік есеп маманның квалификациясы. </w:t>
      </w:r>
    </w:p>
    <w:p w:rsidR="00A5380F" w:rsidRPr="002448BC" w:rsidRDefault="00A5380F" w:rsidP="00A5380F">
      <w:pPr>
        <w:spacing w:after="0" w:line="240" w:lineRule="auto"/>
        <w:jc w:val="both"/>
        <w:rPr>
          <w:rFonts w:ascii="Times New Roman" w:hAnsi="Times New Roman" w:cs="Times New Roman"/>
          <w:b/>
          <w:snapToGrid w:val="0"/>
          <w:sz w:val="24"/>
          <w:szCs w:val="24"/>
          <w:lang w:val="kk-KZ"/>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  МЕSЕЕ </w:t>
      </w:r>
      <w:r w:rsidRPr="002448BC">
        <w:rPr>
          <w:rFonts w:ascii="Times New Roman" w:eastAsia="Calibri" w:hAnsi="Times New Roman" w:cs="Times New Roman"/>
          <w:b/>
          <w:bCs/>
          <w:sz w:val="24"/>
          <w:szCs w:val="24"/>
        </w:rPr>
        <w:t xml:space="preserve">4310 </w:t>
      </w:r>
      <w:r w:rsidRPr="002448BC">
        <w:rPr>
          <w:rFonts w:ascii="Times New Roman" w:hAnsi="Times New Roman" w:cs="Times New Roman"/>
          <w:b/>
          <w:sz w:val="24"/>
          <w:szCs w:val="24"/>
        </w:rPr>
        <w:t xml:space="preserve"> </w:t>
      </w:r>
      <w:r w:rsidRPr="002448BC">
        <w:rPr>
          <w:rFonts w:ascii="Times New Roman" w:hAnsi="Times New Roman" w:cs="Times New Roman"/>
          <w:b/>
          <w:sz w:val="24"/>
          <w:szCs w:val="24"/>
          <w:lang w:val="kk-KZ"/>
        </w:rPr>
        <w:t xml:space="preserve">Мемлекеттік экономика секторындағы есеп және есептілік </w:t>
      </w:r>
    </w:p>
    <w:p w:rsidR="00A5380F" w:rsidRPr="002448BC" w:rsidRDefault="00A5380F" w:rsidP="00A5380F">
      <w:pPr>
        <w:pStyle w:val="a5"/>
        <w:spacing w:after="0" w:line="240" w:lineRule="auto"/>
        <w:ind w:left="0"/>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Кредиттер саны - 2, ECTS – 3. </w:t>
      </w:r>
      <w:r w:rsidRPr="002448BC">
        <w:rPr>
          <w:rFonts w:ascii="Times New Roman" w:hAnsi="Times New Roman" w:cs="Times New Roman"/>
          <w:sz w:val="24"/>
          <w:szCs w:val="24"/>
          <w:lang w:val="kk-KZ"/>
        </w:rPr>
        <w:t xml:space="preserve">  </w:t>
      </w:r>
      <w:r w:rsidRPr="002448BC">
        <w:rPr>
          <w:rFonts w:ascii="Times New Roman" w:hAnsi="Times New Roman" w:cs="Times New Roman"/>
          <w:b/>
          <w:sz w:val="24"/>
          <w:szCs w:val="24"/>
          <w:lang w:val="kk-KZ"/>
        </w:rPr>
        <w:t>Семестр - 7.</w:t>
      </w:r>
    </w:p>
    <w:p w:rsidR="00A5380F" w:rsidRPr="002448BC" w:rsidRDefault="00A5380F" w:rsidP="00A5380F">
      <w:pPr>
        <w:pStyle w:val="a5"/>
        <w:spacing w:after="0" w:line="240" w:lineRule="auto"/>
        <w:ind w:left="0"/>
        <w:jc w:val="both"/>
        <w:rPr>
          <w:rFonts w:ascii="Times New Roman" w:hAnsi="Times New Roman" w:cs="Times New Roman"/>
          <w:b/>
          <w:sz w:val="24"/>
          <w:szCs w:val="24"/>
          <w:lang w:val="kk-KZ"/>
        </w:rPr>
      </w:pPr>
      <w:r w:rsidRPr="002448BC">
        <w:rPr>
          <w:rFonts w:ascii="Times New Roman" w:hAnsi="Times New Roman" w:cs="Times New Roman"/>
          <w:b/>
          <w:spacing w:val="2"/>
          <w:sz w:val="24"/>
          <w:szCs w:val="24"/>
          <w:lang w:val="kk-KZ"/>
        </w:rPr>
        <w:t xml:space="preserve">Алдынғы </w:t>
      </w:r>
      <w:r w:rsidRPr="002448BC">
        <w:rPr>
          <w:rFonts w:ascii="Times New Roman" w:hAnsi="Times New Roman" w:cs="Times New Roman"/>
          <w:b/>
          <w:color w:val="000000"/>
          <w:sz w:val="24"/>
          <w:szCs w:val="24"/>
          <w:lang w:val="kk-KZ"/>
        </w:rPr>
        <w:t>деректемелер</w:t>
      </w:r>
      <w:r w:rsidRPr="002448BC">
        <w:rPr>
          <w:rFonts w:ascii="Times New Roman" w:hAnsi="Times New Roman" w:cs="Times New Roman"/>
          <w:b/>
          <w:spacing w:val="2"/>
          <w:sz w:val="24"/>
          <w:szCs w:val="24"/>
          <w:lang w:val="kk-KZ"/>
        </w:rPr>
        <w:t>:</w:t>
      </w:r>
      <w:r w:rsidRPr="002448BC">
        <w:rPr>
          <w:rFonts w:ascii="Times New Roman" w:hAnsi="Times New Roman" w:cs="Times New Roman"/>
          <w:spacing w:val="2"/>
          <w:sz w:val="24"/>
          <w:szCs w:val="24"/>
          <w:lang w:val="kk-KZ"/>
        </w:rPr>
        <w:t xml:space="preserve">  </w:t>
      </w:r>
      <w:r w:rsidRPr="002448BC">
        <w:rPr>
          <w:rFonts w:ascii="Times New Roman" w:hAnsi="Times New Roman" w:cs="Times New Roman"/>
          <w:sz w:val="24"/>
          <w:szCs w:val="24"/>
          <w:lang w:val="kk-KZ"/>
        </w:rPr>
        <w:t xml:space="preserve">Бухгалтерлік есеп принциптері, </w:t>
      </w:r>
      <w:r w:rsidRPr="002448BC">
        <w:rPr>
          <w:rFonts w:ascii="Times New Roman" w:hAnsi="Times New Roman" w:cs="Times New Roman"/>
          <w:spacing w:val="2"/>
          <w:sz w:val="24"/>
          <w:szCs w:val="24"/>
          <w:lang w:val="kk-KZ"/>
        </w:rPr>
        <w:t>Қаржылық есеп</w:t>
      </w:r>
      <w:r w:rsidRPr="002448BC">
        <w:rPr>
          <w:rFonts w:ascii="Times New Roman" w:hAnsi="Times New Roman" w:cs="Times New Roman"/>
          <w:sz w:val="24"/>
          <w:szCs w:val="24"/>
          <w:lang w:val="kk-KZ"/>
        </w:rPr>
        <w:t xml:space="preserve"> 1,2.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Кейінгі </w:t>
      </w:r>
      <w:r w:rsidRPr="002448BC">
        <w:rPr>
          <w:rFonts w:ascii="Times New Roman" w:hAnsi="Times New Roman" w:cs="Times New Roman"/>
          <w:b/>
          <w:color w:val="000000"/>
          <w:sz w:val="24"/>
          <w:szCs w:val="24"/>
          <w:lang w:val="kk-KZ"/>
        </w:rPr>
        <w:t>деректемелер</w:t>
      </w:r>
      <w:r w:rsidRPr="002448BC">
        <w:rPr>
          <w:rFonts w:ascii="Times New Roman" w:hAnsi="Times New Roman" w:cs="Times New Roman"/>
          <w:b/>
          <w:sz w:val="24"/>
          <w:szCs w:val="24"/>
          <w:lang w:val="kk-KZ"/>
        </w:rPr>
        <w:t xml:space="preserve">: </w:t>
      </w:r>
      <w:r w:rsidRPr="002448BC">
        <w:rPr>
          <w:rFonts w:ascii="Times New Roman" w:hAnsi="Times New Roman" w:cs="Times New Roman"/>
          <w:sz w:val="24"/>
          <w:szCs w:val="24"/>
          <w:lang w:val="kk-KZ"/>
        </w:rPr>
        <w:t>Қорытынды жұмысы.</w:t>
      </w:r>
    </w:p>
    <w:p w:rsidR="00A5380F" w:rsidRPr="002448BC" w:rsidRDefault="00A5380F" w:rsidP="00A5380F">
      <w:pPr>
        <w:widowControl w:val="0"/>
        <w:spacing w:after="0" w:line="240" w:lineRule="auto"/>
        <w:jc w:val="both"/>
        <w:rPr>
          <w:rFonts w:ascii="Times New Roman" w:hAnsi="Times New Roman" w:cs="Times New Roman"/>
          <w:sz w:val="24"/>
          <w:szCs w:val="24"/>
          <w:lang w:val="kk-KZ"/>
        </w:rPr>
      </w:pPr>
      <w:r w:rsidRPr="002448BC">
        <w:rPr>
          <w:rFonts w:ascii="Times New Roman" w:eastAsia="Calibri" w:hAnsi="Times New Roman" w:cs="Times New Roman"/>
          <w:b/>
          <w:sz w:val="24"/>
          <w:szCs w:val="24"/>
          <w:lang w:val="kk-KZ"/>
        </w:rPr>
        <w:t>Мақсаты:</w:t>
      </w:r>
      <w:r w:rsidRPr="002448BC">
        <w:rPr>
          <w:rFonts w:ascii="Times New Roman" w:hAnsi="Times New Roman" w:cs="Times New Roman"/>
          <w:sz w:val="24"/>
          <w:szCs w:val="24"/>
          <w:lang w:val="kk-KZ"/>
        </w:rPr>
        <w:t xml:space="preserve"> Мемлекеттік мекемелердегі бухгалтерлік есеп обылысындағы білімдерін  нақтылау және құрастыру. Қазақстан республикасындағы бюджет шығындарының классификациясы, бюджеттік қаржының негізгі принциптері, автономдық және бюджеттік мекемелер қызметінің ерекшеліктерін студенттерге көрсету қажет. Мелекеттік мекемелердегі бухгалтерлік есепті және есептілікті ұйымдастыру.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eastAsia="Calibri" w:hAnsi="Times New Roman" w:cs="Times New Roman"/>
          <w:b/>
          <w:sz w:val="24"/>
          <w:szCs w:val="24"/>
          <w:lang w:val="kk-KZ"/>
        </w:rPr>
        <w:t>Мазмұны:</w:t>
      </w:r>
      <w:r w:rsidRPr="002448BC">
        <w:rPr>
          <w:rFonts w:ascii="Times New Roman" w:hAnsi="Times New Roman" w:cs="Times New Roman"/>
          <w:color w:val="000000"/>
          <w:sz w:val="24"/>
          <w:szCs w:val="24"/>
          <w:lang w:val="kk-KZ"/>
        </w:rPr>
        <w:t xml:space="preserve"> </w:t>
      </w:r>
      <w:r w:rsidRPr="002448BC">
        <w:rPr>
          <w:rFonts w:ascii="Times New Roman" w:hAnsi="Times New Roman" w:cs="Times New Roman"/>
          <w:sz w:val="24"/>
          <w:szCs w:val="24"/>
          <w:lang w:val="kk-KZ"/>
        </w:rPr>
        <w:t xml:space="preserve">Мемлекеттік мекемелердегі бухгалтерлік есептің ерекшелігі. Мемлекеттік мекемелердегі шығындар сметасы және бюджеттік классификация. Шығындарды санкциялау.Бухгалтерлік баланс. Шоттар жоспары және оны қолдану нұсқаулары. Қаржыемес активтер есебі. Қаржы активтері. Міндеттемелер есебі. Қаржы нәтижесінің есебі. Есептілік. </w:t>
      </w:r>
    </w:p>
    <w:p w:rsidR="00A5380F" w:rsidRPr="002448BC" w:rsidRDefault="00A5380F" w:rsidP="00A5380F">
      <w:pPr>
        <w:widowControl w:val="0"/>
        <w:autoSpaceDE w:val="0"/>
        <w:autoSpaceDN w:val="0"/>
        <w:adjustRightInd w:val="0"/>
        <w:spacing w:after="0" w:line="240" w:lineRule="auto"/>
        <w:jc w:val="both"/>
        <w:rPr>
          <w:rFonts w:ascii="Times New Roman" w:eastAsia="Calibri" w:hAnsi="Times New Roman" w:cs="Times New Roman"/>
          <w:snapToGrid w:val="0"/>
          <w:sz w:val="24"/>
          <w:szCs w:val="24"/>
          <w:lang w:val="kk-KZ"/>
        </w:rPr>
      </w:pPr>
      <w:r w:rsidRPr="002448BC">
        <w:rPr>
          <w:rFonts w:ascii="Times New Roman" w:eastAsia="Calibri" w:hAnsi="Times New Roman" w:cs="Times New Roman"/>
          <w:b/>
          <w:sz w:val="24"/>
          <w:szCs w:val="24"/>
          <w:lang w:val="kk-KZ"/>
        </w:rPr>
        <w:t>Құзыреттілігі:</w:t>
      </w:r>
      <w:r w:rsidRPr="002448BC">
        <w:rPr>
          <w:rFonts w:ascii="Times New Roman" w:eastAsia="Calibri" w:hAnsi="Times New Roman" w:cs="Times New Roman"/>
          <w:snapToGrid w:val="0"/>
          <w:sz w:val="24"/>
          <w:szCs w:val="24"/>
          <w:lang w:val="kk-KZ"/>
        </w:rPr>
        <w:t xml:space="preserve"> Жалпылауға қабілетті, талдауға, ақпаратты қабылдауға, мақсат қою және оған жету жолдары үшін ойлау мәдиниетін меңгеруі тиіс, қызметте нормативтік заңға сүйенген құжаттарды қолдану білу керек, ұйымдастырушы-басқарушылық шешімдер қабылдау және оған жауапкешілік арту, жиын жүргізу,қойылған мақсаттарға талдау және өңдеу жүргізу. Отандық және шет елдік ақпараттық көздерін қолдану.</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kk-KZ"/>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Kon 4310 Контроллинг</w:t>
      </w:r>
    </w:p>
    <w:p w:rsidR="00A5380F" w:rsidRPr="002448BC" w:rsidRDefault="00A5380F" w:rsidP="00A5380F">
      <w:pPr>
        <w:widowControl w:val="0"/>
        <w:autoSpaceDE w:val="0"/>
        <w:autoSpaceDN w:val="0"/>
        <w:adjustRightInd w:val="0"/>
        <w:spacing w:after="0" w:line="240" w:lineRule="auto"/>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Кредиттер саны - 2, ECTS –3. </w:t>
      </w:r>
      <w:r w:rsidRPr="002448BC">
        <w:rPr>
          <w:rFonts w:ascii="Times New Roman" w:hAnsi="Times New Roman" w:cs="Times New Roman"/>
          <w:sz w:val="24"/>
          <w:szCs w:val="24"/>
          <w:lang w:val="kk-KZ"/>
        </w:rPr>
        <w:t xml:space="preserve">  </w:t>
      </w:r>
      <w:r w:rsidRPr="002448BC">
        <w:rPr>
          <w:rFonts w:ascii="Times New Roman" w:hAnsi="Times New Roman" w:cs="Times New Roman"/>
          <w:b/>
          <w:sz w:val="24"/>
          <w:szCs w:val="24"/>
          <w:lang w:val="kk-KZ"/>
        </w:rPr>
        <w:t>Семестр - 7.</w:t>
      </w:r>
    </w:p>
    <w:p w:rsidR="00A5380F" w:rsidRPr="002448BC" w:rsidRDefault="00A5380F" w:rsidP="00A5380F">
      <w:pPr>
        <w:spacing w:after="0" w:line="240" w:lineRule="auto"/>
        <w:contextualSpacing/>
        <w:jc w:val="both"/>
        <w:rPr>
          <w:rFonts w:ascii="Times New Roman" w:eastAsia="Calibri" w:hAnsi="Times New Roman" w:cs="Times New Roman"/>
          <w:sz w:val="24"/>
          <w:szCs w:val="24"/>
          <w:lang w:val="kk-KZ"/>
        </w:rPr>
      </w:pPr>
      <w:r w:rsidRPr="002448BC">
        <w:rPr>
          <w:rFonts w:ascii="Times New Roman" w:hAnsi="Times New Roman" w:cs="Times New Roman"/>
          <w:b/>
          <w:spacing w:val="2"/>
          <w:sz w:val="24"/>
          <w:szCs w:val="24"/>
          <w:lang w:val="kk-KZ"/>
        </w:rPr>
        <w:t xml:space="preserve">Алдынғы </w:t>
      </w:r>
      <w:r w:rsidRPr="002448BC">
        <w:rPr>
          <w:rFonts w:ascii="Times New Roman" w:hAnsi="Times New Roman" w:cs="Times New Roman"/>
          <w:b/>
          <w:color w:val="000000"/>
          <w:sz w:val="24"/>
          <w:szCs w:val="24"/>
          <w:lang w:val="kk-KZ"/>
        </w:rPr>
        <w:t>деректемелер</w:t>
      </w:r>
      <w:r w:rsidRPr="002448BC">
        <w:rPr>
          <w:rFonts w:ascii="Times New Roman" w:hAnsi="Times New Roman" w:cs="Times New Roman"/>
          <w:b/>
          <w:spacing w:val="2"/>
          <w:sz w:val="24"/>
          <w:szCs w:val="24"/>
          <w:lang w:val="kk-KZ"/>
        </w:rPr>
        <w:t>:</w:t>
      </w:r>
      <w:r w:rsidRPr="002448BC">
        <w:rPr>
          <w:rFonts w:ascii="Times New Roman" w:hAnsi="Times New Roman" w:cs="Times New Roman"/>
          <w:spacing w:val="2"/>
          <w:sz w:val="24"/>
          <w:szCs w:val="24"/>
          <w:lang w:val="kk-KZ"/>
        </w:rPr>
        <w:t xml:space="preserve"> </w:t>
      </w:r>
      <w:r w:rsidRPr="002448BC">
        <w:rPr>
          <w:rFonts w:ascii="Times New Roman" w:hAnsi="Times New Roman" w:cs="Times New Roman"/>
          <w:b/>
          <w:sz w:val="24"/>
          <w:szCs w:val="24"/>
          <w:lang w:val="kk-KZ"/>
        </w:rPr>
        <w:t xml:space="preserve"> </w:t>
      </w:r>
      <w:r w:rsidRPr="002448BC">
        <w:rPr>
          <w:rFonts w:ascii="Times New Roman" w:hAnsi="Times New Roman" w:cs="Times New Roman"/>
          <w:sz w:val="24"/>
          <w:szCs w:val="24"/>
          <w:lang w:val="kk-KZ"/>
        </w:rPr>
        <w:t>Басқару есебі</w:t>
      </w:r>
      <w:r w:rsidRPr="002448BC">
        <w:rPr>
          <w:rFonts w:ascii="Times New Roman" w:eastAsia="Calibri" w:hAnsi="Times New Roman" w:cs="Times New Roman"/>
          <w:sz w:val="24"/>
          <w:szCs w:val="24"/>
          <w:lang w:val="kk-KZ"/>
        </w:rPr>
        <w:t xml:space="preserve">.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pacing w:val="2"/>
          <w:sz w:val="24"/>
          <w:szCs w:val="24"/>
          <w:lang w:val="kk-KZ"/>
        </w:rPr>
        <w:t xml:space="preserve">Кейінгі </w:t>
      </w:r>
      <w:r w:rsidRPr="002448BC">
        <w:rPr>
          <w:rFonts w:ascii="Times New Roman" w:hAnsi="Times New Roman" w:cs="Times New Roman"/>
          <w:b/>
          <w:color w:val="000000"/>
          <w:sz w:val="24"/>
          <w:szCs w:val="24"/>
          <w:lang w:val="kk-KZ"/>
        </w:rPr>
        <w:t>деректемелер</w:t>
      </w:r>
      <w:r w:rsidRPr="002448BC">
        <w:rPr>
          <w:rFonts w:ascii="Times New Roman" w:hAnsi="Times New Roman" w:cs="Times New Roman"/>
          <w:b/>
          <w:spacing w:val="2"/>
          <w:sz w:val="24"/>
          <w:szCs w:val="24"/>
          <w:lang w:val="kk-KZ"/>
        </w:rPr>
        <w:t>:</w:t>
      </w:r>
      <w:r w:rsidRPr="002448BC">
        <w:rPr>
          <w:rFonts w:ascii="Times New Roman" w:hAnsi="Times New Roman" w:cs="Times New Roman"/>
          <w:spacing w:val="2"/>
          <w:sz w:val="24"/>
          <w:szCs w:val="24"/>
          <w:lang w:val="kk-KZ"/>
        </w:rPr>
        <w:t xml:space="preserve">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jc w:val="both"/>
        <w:rPr>
          <w:rFonts w:ascii="Times New Roman" w:hAnsi="Times New Roman" w:cs="Times New Roman"/>
          <w:bCs/>
          <w:sz w:val="24"/>
          <w:szCs w:val="24"/>
          <w:lang w:val="kk-KZ"/>
        </w:rPr>
      </w:pPr>
      <w:r w:rsidRPr="002448BC">
        <w:rPr>
          <w:rFonts w:ascii="Times New Roman" w:hAnsi="Times New Roman" w:cs="Times New Roman"/>
          <w:b/>
          <w:bCs/>
          <w:sz w:val="24"/>
          <w:szCs w:val="24"/>
          <w:lang w:val="kk-KZ"/>
        </w:rPr>
        <w:t xml:space="preserve">Мақсаты: </w:t>
      </w:r>
      <w:r w:rsidRPr="002448BC">
        <w:rPr>
          <w:rFonts w:ascii="Times New Roman" w:hAnsi="Times New Roman" w:cs="Times New Roman"/>
          <w:bCs/>
          <w:sz w:val="24"/>
          <w:szCs w:val="24"/>
          <w:lang w:val="kk-KZ"/>
        </w:rPr>
        <w:t>Әр түрлі кәсіпорындардың басқарушылық қызметтерінде кәсіби жұмысты орындау үшін жеткілікті болып табылатын контроллинг саласындағы білім жиынтығын қалыптастыру.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b/>
          <w:sz w:val="24"/>
          <w:szCs w:val="24"/>
        </w:rPr>
        <w:t>:</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 xml:space="preserve">Контроллингтің даму тарихы мен теориясы. Контроллинг бойынша теориялық мектептер классификациясы. Басқару жүйесіндегі контроллингтің міндеттері мен функциялары. Контроллингтің негізгі элементтері. Контроллинг жүйесін енгізудің негізгі кезеңдері. Контроллинг құралдары. Контроллинг түрлерінің классификациясы және олардың сипаттамасы. Сыртқы және ішкі көздерден ақпараттарды жинау. Контроллингтағы аналитикалық тәртіп. Талдау әдістері және олардың сипаттамалары. Контроллинг жүйесіндегі шығындардың классификациясы. Контроллингтағы жоспарлау мен бюджеттеу. Контроллинг жүйесіндегі басқару есебі. Контроллингті қолдану технологиясы. Ақпараттық технологиялар және бақылау. Контроллингті қолдану үдерісі мен механизмі. Тәуекелділікті басқару және контроллингтағы баламалы есептеулер.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lastRenderedPageBreak/>
        <w:t xml:space="preserve">Құзыреттелігі: </w:t>
      </w:r>
      <w:r w:rsidRPr="002448BC">
        <w:rPr>
          <w:rFonts w:ascii="Times New Roman" w:hAnsi="Times New Roman" w:cs="Times New Roman"/>
          <w:sz w:val="24"/>
          <w:szCs w:val="24"/>
          <w:lang w:val="kk-KZ"/>
        </w:rPr>
        <w:t xml:space="preserve"> Әр түрлі салалар мен меншік нысандарында контроллингтік шаралар жүргізу саласында теориялық және тәжірибелік білімді игеру.</w:t>
      </w:r>
    </w:p>
    <w:p w:rsidR="00A5380F" w:rsidRPr="002448BC" w:rsidRDefault="00A5380F" w:rsidP="00A5380F">
      <w:pPr>
        <w:spacing w:after="0" w:line="240" w:lineRule="auto"/>
        <w:jc w:val="both"/>
        <w:rPr>
          <w:rFonts w:ascii="Times New Roman" w:eastAsia="Calibri" w:hAnsi="Times New Roman" w:cs="Times New Roman"/>
          <w:b/>
          <w:sz w:val="24"/>
          <w:szCs w:val="24"/>
          <w:lang w:val="kk-KZ"/>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en-US"/>
        </w:rPr>
        <w:t>Prak</w:t>
      </w:r>
      <w:r w:rsidRPr="002448BC">
        <w:rPr>
          <w:rFonts w:ascii="Times New Roman" w:hAnsi="Times New Roman" w:cs="Times New Roman"/>
          <w:b/>
          <w:sz w:val="24"/>
          <w:szCs w:val="24"/>
          <w:lang w:val="kk-KZ"/>
        </w:rPr>
        <w:t xml:space="preserve">4311 </w:t>
      </w:r>
      <w:r w:rsidRPr="002448BC">
        <w:rPr>
          <w:rFonts w:ascii="Times New Roman" w:hAnsi="Times New Roman" w:cs="Times New Roman"/>
          <w:sz w:val="24"/>
          <w:szCs w:val="24"/>
          <w:lang w:val="kk-KZ"/>
        </w:rPr>
        <w:t xml:space="preserve"> </w:t>
      </w:r>
      <w:r w:rsidRPr="002448BC">
        <w:rPr>
          <w:rFonts w:ascii="Times New Roman" w:hAnsi="Times New Roman" w:cs="Times New Roman"/>
          <w:b/>
          <w:sz w:val="24"/>
          <w:szCs w:val="24"/>
          <w:lang w:val="kk-KZ"/>
        </w:rPr>
        <w:t xml:space="preserve">«Есеп және аудит» мамандығы бойынша практикум </w:t>
      </w:r>
    </w:p>
    <w:p w:rsidR="00A5380F" w:rsidRPr="002448BC" w:rsidRDefault="00A5380F" w:rsidP="00A5380F">
      <w:pPr>
        <w:spacing w:after="0" w:line="240" w:lineRule="auto"/>
        <w:contextualSpacing/>
        <w:jc w:val="both"/>
        <w:rPr>
          <w:rFonts w:ascii="Times New Roman" w:eastAsia="Calibri" w:hAnsi="Times New Roman" w:cs="Times New Roman"/>
          <w:b/>
          <w:sz w:val="24"/>
          <w:szCs w:val="24"/>
          <w:lang w:val="kk-KZ"/>
        </w:rPr>
      </w:pPr>
      <w:r w:rsidRPr="002448BC">
        <w:rPr>
          <w:rFonts w:ascii="Times New Roman" w:eastAsia="Calibri" w:hAnsi="Times New Roman" w:cs="Times New Roman"/>
          <w:b/>
          <w:sz w:val="24"/>
          <w:szCs w:val="24"/>
          <w:lang w:val="kk-KZ"/>
        </w:rPr>
        <w:t xml:space="preserve">Кредиттер саны - 2, ECTS – 3. </w:t>
      </w:r>
      <w:r w:rsidRPr="002448BC">
        <w:rPr>
          <w:rFonts w:ascii="Times New Roman" w:eastAsia="Calibri" w:hAnsi="Times New Roman" w:cs="Times New Roman"/>
          <w:sz w:val="24"/>
          <w:szCs w:val="24"/>
          <w:lang w:val="kk-KZ"/>
        </w:rPr>
        <w:t xml:space="preserve">  </w:t>
      </w:r>
      <w:r w:rsidRPr="002448BC">
        <w:rPr>
          <w:rFonts w:ascii="Times New Roman" w:eastAsia="Calibri" w:hAnsi="Times New Roman" w:cs="Times New Roman"/>
          <w:b/>
          <w:sz w:val="24"/>
          <w:szCs w:val="24"/>
          <w:lang w:val="kk-KZ"/>
        </w:rPr>
        <w:t>Семестр - 7.</w:t>
      </w:r>
    </w:p>
    <w:p w:rsidR="00A5380F" w:rsidRPr="002448BC" w:rsidRDefault="00A5380F" w:rsidP="00A5380F">
      <w:pPr>
        <w:spacing w:after="0" w:line="240" w:lineRule="auto"/>
        <w:contextualSpacing/>
        <w:jc w:val="both"/>
        <w:rPr>
          <w:rFonts w:ascii="Times New Roman" w:hAnsi="Times New Roman" w:cs="Times New Roman"/>
          <w:spacing w:val="2"/>
          <w:sz w:val="24"/>
          <w:szCs w:val="24"/>
          <w:lang w:val="kk-KZ"/>
        </w:rPr>
      </w:pPr>
      <w:r w:rsidRPr="002448BC">
        <w:rPr>
          <w:rFonts w:ascii="Times New Roman" w:hAnsi="Times New Roman" w:cs="Times New Roman"/>
          <w:b/>
          <w:spacing w:val="2"/>
          <w:sz w:val="24"/>
          <w:szCs w:val="24"/>
          <w:lang w:val="kk-KZ"/>
        </w:rPr>
        <w:t xml:space="preserve">Алдынғы </w:t>
      </w:r>
      <w:r w:rsidRPr="002448BC">
        <w:rPr>
          <w:rFonts w:ascii="Times New Roman" w:hAnsi="Times New Roman" w:cs="Times New Roman"/>
          <w:b/>
          <w:color w:val="000000"/>
          <w:sz w:val="24"/>
          <w:szCs w:val="24"/>
          <w:lang w:val="kk-KZ"/>
        </w:rPr>
        <w:t>деректемелер</w:t>
      </w:r>
      <w:r w:rsidRPr="002448BC">
        <w:rPr>
          <w:rFonts w:ascii="Times New Roman" w:hAnsi="Times New Roman" w:cs="Times New Roman"/>
          <w:b/>
          <w:spacing w:val="2"/>
          <w:sz w:val="24"/>
          <w:szCs w:val="24"/>
          <w:lang w:val="kk-KZ"/>
        </w:rPr>
        <w:t>:</w:t>
      </w:r>
      <w:r w:rsidRPr="002448BC">
        <w:rPr>
          <w:rFonts w:ascii="Times New Roman" w:hAnsi="Times New Roman" w:cs="Times New Roman"/>
          <w:spacing w:val="2"/>
          <w:sz w:val="24"/>
          <w:szCs w:val="24"/>
          <w:lang w:val="kk-KZ"/>
        </w:rPr>
        <w:t xml:space="preserve">  Бухгалтерлік есеп принциптері, Басқару есебі,  </w:t>
      </w:r>
    </w:p>
    <w:p w:rsidR="00A5380F" w:rsidRPr="002448BC" w:rsidRDefault="00A5380F" w:rsidP="00A5380F">
      <w:pPr>
        <w:spacing w:after="0" w:line="240" w:lineRule="auto"/>
        <w:contextualSpacing/>
        <w:jc w:val="both"/>
        <w:rPr>
          <w:rFonts w:ascii="Times New Roman" w:hAnsi="Times New Roman" w:cs="Times New Roman"/>
          <w:sz w:val="24"/>
          <w:szCs w:val="24"/>
          <w:lang w:val="kk-KZ"/>
        </w:rPr>
      </w:pPr>
      <w:r w:rsidRPr="002448BC">
        <w:rPr>
          <w:rFonts w:ascii="Times New Roman" w:hAnsi="Times New Roman" w:cs="Times New Roman"/>
          <w:spacing w:val="2"/>
          <w:sz w:val="24"/>
          <w:szCs w:val="24"/>
          <w:lang w:val="kk-KZ"/>
        </w:rPr>
        <w:t>Қаржылық есеп</w:t>
      </w:r>
      <w:r w:rsidRPr="002448BC">
        <w:rPr>
          <w:rFonts w:ascii="Times New Roman" w:hAnsi="Times New Roman" w:cs="Times New Roman"/>
          <w:sz w:val="24"/>
          <w:szCs w:val="24"/>
          <w:lang w:val="kk-KZ"/>
        </w:rPr>
        <w:t xml:space="preserve"> 1,2.</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pacing w:val="2"/>
          <w:sz w:val="24"/>
          <w:szCs w:val="24"/>
          <w:lang w:val="kk-KZ"/>
        </w:rPr>
        <w:t xml:space="preserve">Кейінгі </w:t>
      </w:r>
      <w:r w:rsidRPr="002448BC">
        <w:rPr>
          <w:rFonts w:ascii="Times New Roman" w:hAnsi="Times New Roman" w:cs="Times New Roman"/>
          <w:b/>
          <w:color w:val="000000"/>
          <w:sz w:val="24"/>
          <w:szCs w:val="24"/>
          <w:lang w:val="kk-KZ"/>
        </w:rPr>
        <w:t>деректемелер</w:t>
      </w:r>
      <w:r w:rsidRPr="002448BC">
        <w:rPr>
          <w:rFonts w:ascii="Times New Roman" w:hAnsi="Times New Roman" w:cs="Times New Roman"/>
          <w:sz w:val="24"/>
          <w:szCs w:val="24"/>
          <w:lang w:val="kk-KZ"/>
        </w:rPr>
        <w:t xml:space="preserve"> Қорытынды жұмысы.</w:t>
      </w:r>
    </w:p>
    <w:p w:rsidR="00A5380F" w:rsidRPr="002448BC" w:rsidRDefault="00A5380F" w:rsidP="00A5380F">
      <w:pPr>
        <w:spacing w:after="0" w:line="240" w:lineRule="auto"/>
        <w:contextualSpacing/>
        <w:jc w:val="both"/>
        <w:rPr>
          <w:rFonts w:ascii="Times New Roman" w:hAnsi="Times New Roman" w:cs="Times New Roman"/>
          <w:bCs/>
          <w:sz w:val="24"/>
          <w:szCs w:val="24"/>
          <w:lang w:val="kk-KZ"/>
        </w:rPr>
      </w:pPr>
      <w:r w:rsidRPr="002448BC">
        <w:rPr>
          <w:rFonts w:ascii="Times New Roman" w:hAnsi="Times New Roman" w:cs="Times New Roman"/>
          <w:b/>
          <w:bCs/>
          <w:sz w:val="24"/>
          <w:szCs w:val="24"/>
          <w:lang w:val="kk-KZ"/>
        </w:rPr>
        <w:t xml:space="preserve">Мақсаты: </w:t>
      </w:r>
      <w:r w:rsidRPr="002448BC">
        <w:rPr>
          <w:rFonts w:ascii="Times New Roman" w:hAnsi="Times New Roman" w:cs="Times New Roman"/>
          <w:bCs/>
          <w:sz w:val="24"/>
          <w:szCs w:val="24"/>
          <w:lang w:val="kk-KZ"/>
        </w:rPr>
        <w:t xml:space="preserve">Құжаттарды бір ізге салған формаларда толтыру және мамандандырған бухгалтерлік және қаржы құжаттарын әзірлеуге дағдылану.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Пратикумда жағдайға байланысты базалық мысалдарда «Тізбектік» есептер кешені жасалған,   бухгалтерлік (қаржы және басқару)  есебіндегі барлық негізгі бөлімшелерді қамтитын, есептің шешілері есеп облысында  білімдері мен білулерін студенттердің кәсіби жаттығу дағдыларын жүйелеу.</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Құзыреттілігі: </w:t>
      </w:r>
      <w:r w:rsidRPr="002448BC">
        <w:rPr>
          <w:rFonts w:ascii="Times New Roman" w:hAnsi="Times New Roman" w:cs="Times New Roman"/>
          <w:sz w:val="24"/>
          <w:szCs w:val="24"/>
          <w:lang w:val="kk-KZ"/>
        </w:rPr>
        <w:t>Кәсіпорындағы есеп саясатын өңдей білу; шаруашылық жағдайларға құқықтық баға беру; ұтымды шешімдер қабылдау және оларды негіздеу; шоттардың корреспонденциясын құрау және осы операциялар бойынша барлық қажетті бухгалтерлік есеп айырысулар және процедуралар; бухгалтерлік баланс және қаржылық есептілікті құрастыру; негізгі көрсеткіштерді түсіндіру. Кәсіпорындардағы қаржы күйлерін экспресс - талдау</w:t>
      </w:r>
      <w:r w:rsidRPr="002448BC">
        <w:rPr>
          <w:rFonts w:ascii="Times New Roman" w:hAnsi="Times New Roman" w:cs="Times New Roman"/>
          <w:b/>
          <w:sz w:val="24"/>
          <w:szCs w:val="24"/>
          <w:lang w:val="kk-KZ"/>
        </w:rPr>
        <w:t>.</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 xml:space="preserve">     </w:t>
      </w:r>
    </w:p>
    <w:p w:rsidR="00A5380F" w:rsidRDefault="00A5380F" w:rsidP="00A5380F">
      <w:pPr>
        <w:spacing w:after="0" w:line="240" w:lineRule="auto"/>
        <w:rPr>
          <w:rFonts w:ascii="Times New Roman" w:hAnsi="Times New Roman" w:cs="Times New Roman"/>
          <w:sz w:val="24"/>
          <w:szCs w:val="24"/>
          <w:lang w:val="kk-KZ"/>
        </w:rPr>
      </w:pPr>
    </w:p>
    <w:p w:rsidR="00A5380F" w:rsidRDefault="00A5380F" w:rsidP="00A5380F">
      <w:pPr>
        <w:spacing w:after="0" w:line="240" w:lineRule="auto"/>
        <w:rPr>
          <w:rFonts w:ascii="Times New Roman" w:hAnsi="Times New Roman" w:cs="Times New Roman"/>
          <w:sz w:val="24"/>
          <w:szCs w:val="24"/>
          <w:lang w:val="kk-KZ"/>
        </w:rPr>
      </w:pPr>
    </w:p>
    <w:p w:rsidR="00A5380F" w:rsidRDefault="00A5380F" w:rsidP="00A5380F">
      <w:pPr>
        <w:spacing w:after="0" w:line="240" w:lineRule="auto"/>
        <w:rPr>
          <w:rFonts w:ascii="Times New Roman" w:hAnsi="Times New Roman" w:cs="Times New Roman"/>
          <w:sz w:val="24"/>
          <w:szCs w:val="24"/>
          <w:lang w:val="kk-KZ"/>
        </w:rPr>
      </w:pPr>
    </w:p>
    <w:p w:rsidR="00A5380F"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
        <w:gridCol w:w="619"/>
        <w:gridCol w:w="627"/>
        <w:gridCol w:w="785"/>
        <w:gridCol w:w="993"/>
        <w:gridCol w:w="1576"/>
        <w:gridCol w:w="4661"/>
      </w:tblGrid>
      <w:tr w:rsidR="00A5380F" w:rsidRPr="002448BC" w:rsidTr="009A3A8A">
        <w:trPr>
          <w:trHeight w:val="390"/>
        </w:trPr>
        <w:tc>
          <w:tcPr>
            <w:tcW w:w="9781" w:type="dxa"/>
            <w:gridSpan w:val="7"/>
          </w:tcPr>
          <w:p w:rsidR="00A5380F" w:rsidRPr="002448BC" w:rsidRDefault="00A5380F" w:rsidP="009A3A8A">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kk-KZ"/>
              </w:rPr>
              <w:t xml:space="preserve">       5В050900 «Қаржы» мамандығы</w:t>
            </w:r>
          </w:p>
        </w:tc>
      </w:tr>
      <w:tr w:rsidR="00A5380F" w:rsidRPr="002448BC" w:rsidTr="009A3A8A">
        <w:tblPrEx>
          <w:tblLook w:val="00A0" w:firstRow="1" w:lastRow="0" w:firstColumn="1" w:lastColumn="0" w:noHBand="0" w:noVBand="0"/>
        </w:tblPrEx>
        <w:trPr>
          <w:cantSplit/>
          <w:trHeight w:val="1881"/>
        </w:trPr>
        <w:tc>
          <w:tcPr>
            <w:tcW w:w="520" w:type="dxa"/>
            <w:textDirection w:val="btLr"/>
            <w:vAlign w:val="center"/>
          </w:tcPr>
          <w:p w:rsidR="00A5380F" w:rsidRPr="002448BC" w:rsidRDefault="00A5380F" w:rsidP="009A3A8A">
            <w:pPr>
              <w:pStyle w:val="14"/>
              <w:rPr>
                <w:b/>
                <w:sz w:val="24"/>
                <w:szCs w:val="24"/>
              </w:rPr>
            </w:pPr>
            <w:r w:rsidRPr="002448BC">
              <w:rPr>
                <w:b/>
                <w:sz w:val="24"/>
                <w:szCs w:val="24"/>
              </w:rPr>
              <w:t>Курс</w:t>
            </w:r>
          </w:p>
        </w:tc>
        <w:tc>
          <w:tcPr>
            <w:tcW w:w="619" w:type="dxa"/>
            <w:textDirection w:val="btLr"/>
            <w:vAlign w:val="center"/>
          </w:tcPr>
          <w:p w:rsidR="00A5380F" w:rsidRPr="002448BC" w:rsidRDefault="00A5380F" w:rsidP="009A3A8A">
            <w:pPr>
              <w:pStyle w:val="14"/>
              <w:rPr>
                <w:b/>
                <w:sz w:val="24"/>
                <w:szCs w:val="24"/>
              </w:rPr>
            </w:pPr>
            <w:r w:rsidRPr="002448BC">
              <w:rPr>
                <w:b/>
                <w:sz w:val="24"/>
                <w:szCs w:val="24"/>
              </w:rPr>
              <w:t>Семестр</w:t>
            </w:r>
          </w:p>
        </w:tc>
        <w:tc>
          <w:tcPr>
            <w:tcW w:w="627" w:type="dxa"/>
            <w:textDirection w:val="btLr"/>
            <w:vAlign w:val="center"/>
          </w:tcPr>
          <w:p w:rsidR="00A5380F" w:rsidRPr="002448BC" w:rsidRDefault="00A5380F" w:rsidP="009A3A8A">
            <w:pPr>
              <w:pStyle w:val="14"/>
              <w:rPr>
                <w:b/>
                <w:sz w:val="24"/>
                <w:szCs w:val="24"/>
              </w:rPr>
            </w:pPr>
            <w:r w:rsidRPr="002448BC">
              <w:rPr>
                <w:b/>
                <w:sz w:val="24"/>
                <w:szCs w:val="24"/>
                <w:lang w:val="kk-KZ"/>
              </w:rPr>
              <w:t>ҚР кредиттер саны</w:t>
            </w:r>
          </w:p>
        </w:tc>
        <w:tc>
          <w:tcPr>
            <w:tcW w:w="785" w:type="dxa"/>
            <w:textDirection w:val="btLr"/>
            <w:vAlign w:val="center"/>
          </w:tcPr>
          <w:p w:rsidR="00A5380F" w:rsidRPr="002448BC" w:rsidRDefault="00A5380F" w:rsidP="009A3A8A">
            <w:pPr>
              <w:pStyle w:val="14"/>
              <w:rPr>
                <w:b/>
                <w:sz w:val="24"/>
                <w:szCs w:val="24"/>
              </w:rPr>
            </w:pPr>
            <w:r w:rsidRPr="002448BC">
              <w:rPr>
                <w:b/>
                <w:sz w:val="24"/>
                <w:szCs w:val="24"/>
                <w:lang w:val="en-US"/>
              </w:rPr>
              <w:t>ECTS</w:t>
            </w:r>
            <w:r w:rsidRPr="002448BC">
              <w:rPr>
                <w:b/>
                <w:sz w:val="24"/>
                <w:szCs w:val="24"/>
                <w:lang w:val="kk-KZ"/>
              </w:rPr>
              <w:t xml:space="preserve"> бойынша кредиттер саны</w:t>
            </w:r>
          </w:p>
        </w:tc>
        <w:tc>
          <w:tcPr>
            <w:tcW w:w="993" w:type="dxa"/>
            <w:textDirection w:val="btLr"/>
            <w:vAlign w:val="center"/>
          </w:tcPr>
          <w:p w:rsidR="00A5380F" w:rsidRPr="002448BC" w:rsidRDefault="00A5380F" w:rsidP="009A3A8A">
            <w:pPr>
              <w:pStyle w:val="14"/>
              <w:rPr>
                <w:b/>
                <w:sz w:val="24"/>
                <w:szCs w:val="24"/>
              </w:rPr>
            </w:pPr>
            <w:r w:rsidRPr="002448BC">
              <w:rPr>
                <w:b/>
                <w:sz w:val="24"/>
                <w:szCs w:val="24"/>
                <w:lang w:val="kk-KZ"/>
              </w:rPr>
              <w:t>Модуль түрлері</w:t>
            </w:r>
          </w:p>
        </w:tc>
        <w:tc>
          <w:tcPr>
            <w:tcW w:w="1576" w:type="dxa"/>
            <w:textDirection w:val="btLr"/>
            <w:vAlign w:val="center"/>
          </w:tcPr>
          <w:p w:rsidR="00A5380F" w:rsidRPr="002448BC" w:rsidRDefault="00A5380F" w:rsidP="009A3A8A">
            <w:pPr>
              <w:pStyle w:val="14"/>
              <w:rPr>
                <w:b/>
                <w:sz w:val="24"/>
                <w:szCs w:val="24"/>
              </w:rPr>
            </w:pPr>
            <w:r w:rsidRPr="002448BC">
              <w:rPr>
                <w:b/>
                <w:sz w:val="24"/>
                <w:szCs w:val="24"/>
                <w:lang w:val="kk-KZ"/>
              </w:rPr>
              <w:t>Пәннің  к</w:t>
            </w:r>
            <w:r w:rsidRPr="002448BC">
              <w:rPr>
                <w:b/>
                <w:sz w:val="24"/>
                <w:szCs w:val="24"/>
              </w:rPr>
              <w:t>од</w:t>
            </w:r>
            <w:r w:rsidRPr="002448BC">
              <w:rPr>
                <w:b/>
                <w:sz w:val="24"/>
                <w:szCs w:val="24"/>
                <w:lang w:val="kk-KZ"/>
              </w:rPr>
              <w:t>ы</w:t>
            </w:r>
          </w:p>
        </w:tc>
        <w:tc>
          <w:tcPr>
            <w:tcW w:w="4661" w:type="dxa"/>
            <w:vAlign w:val="center"/>
          </w:tcPr>
          <w:p w:rsidR="00A5380F" w:rsidRPr="002448BC" w:rsidRDefault="00A5380F" w:rsidP="009A3A8A">
            <w:pPr>
              <w:pStyle w:val="14"/>
              <w:jc w:val="center"/>
              <w:rPr>
                <w:b/>
                <w:sz w:val="24"/>
                <w:szCs w:val="24"/>
              </w:rPr>
            </w:pPr>
            <w:r w:rsidRPr="002448BC">
              <w:rPr>
                <w:b/>
                <w:sz w:val="24"/>
                <w:szCs w:val="24"/>
                <w:lang w:val="kk-KZ"/>
              </w:rPr>
              <w:t>Пән атауы</w:t>
            </w:r>
          </w:p>
        </w:tc>
      </w:tr>
      <w:tr w:rsidR="00A5380F" w:rsidRPr="002448BC" w:rsidTr="009A3A8A">
        <w:tblPrEx>
          <w:tblLook w:val="00A0" w:firstRow="1" w:lastRow="0" w:firstColumn="1" w:lastColumn="0" w:noHBand="0" w:noVBand="0"/>
        </w:tblPrEx>
        <w:tc>
          <w:tcPr>
            <w:tcW w:w="520" w:type="dxa"/>
          </w:tcPr>
          <w:p w:rsidR="00A5380F" w:rsidRPr="002448BC" w:rsidRDefault="00A5380F" w:rsidP="009A3A8A">
            <w:pPr>
              <w:pStyle w:val="14"/>
              <w:jc w:val="center"/>
              <w:rPr>
                <w:b/>
                <w:sz w:val="24"/>
                <w:szCs w:val="24"/>
              </w:rPr>
            </w:pPr>
            <w:r w:rsidRPr="002448BC">
              <w:rPr>
                <w:b/>
                <w:sz w:val="24"/>
                <w:szCs w:val="24"/>
              </w:rPr>
              <w:t>1</w:t>
            </w:r>
          </w:p>
        </w:tc>
        <w:tc>
          <w:tcPr>
            <w:tcW w:w="619" w:type="dxa"/>
          </w:tcPr>
          <w:p w:rsidR="00A5380F" w:rsidRPr="002448BC" w:rsidRDefault="00A5380F" w:rsidP="009A3A8A">
            <w:pPr>
              <w:pStyle w:val="14"/>
              <w:jc w:val="center"/>
              <w:rPr>
                <w:b/>
                <w:sz w:val="24"/>
                <w:szCs w:val="24"/>
              </w:rPr>
            </w:pPr>
            <w:r w:rsidRPr="002448BC">
              <w:rPr>
                <w:b/>
                <w:sz w:val="24"/>
                <w:szCs w:val="24"/>
              </w:rPr>
              <w:t>2</w:t>
            </w:r>
          </w:p>
        </w:tc>
        <w:tc>
          <w:tcPr>
            <w:tcW w:w="627" w:type="dxa"/>
          </w:tcPr>
          <w:p w:rsidR="00A5380F" w:rsidRPr="002448BC" w:rsidRDefault="00A5380F" w:rsidP="009A3A8A">
            <w:pPr>
              <w:pStyle w:val="14"/>
              <w:jc w:val="center"/>
              <w:rPr>
                <w:b/>
                <w:sz w:val="24"/>
                <w:szCs w:val="24"/>
              </w:rPr>
            </w:pPr>
            <w:r w:rsidRPr="002448BC">
              <w:rPr>
                <w:b/>
                <w:sz w:val="24"/>
                <w:szCs w:val="24"/>
              </w:rPr>
              <w:t>3</w:t>
            </w:r>
          </w:p>
        </w:tc>
        <w:tc>
          <w:tcPr>
            <w:tcW w:w="785" w:type="dxa"/>
          </w:tcPr>
          <w:p w:rsidR="00A5380F" w:rsidRPr="002448BC" w:rsidRDefault="00A5380F" w:rsidP="009A3A8A">
            <w:pPr>
              <w:pStyle w:val="14"/>
              <w:jc w:val="center"/>
              <w:rPr>
                <w:b/>
                <w:sz w:val="24"/>
                <w:szCs w:val="24"/>
              </w:rPr>
            </w:pPr>
            <w:r w:rsidRPr="002448BC">
              <w:rPr>
                <w:b/>
                <w:sz w:val="24"/>
                <w:szCs w:val="24"/>
              </w:rPr>
              <w:t>4</w:t>
            </w:r>
          </w:p>
        </w:tc>
        <w:tc>
          <w:tcPr>
            <w:tcW w:w="993" w:type="dxa"/>
          </w:tcPr>
          <w:p w:rsidR="00A5380F" w:rsidRPr="002448BC" w:rsidRDefault="00A5380F" w:rsidP="009A3A8A">
            <w:pPr>
              <w:pStyle w:val="14"/>
              <w:jc w:val="center"/>
              <w:rPr>
                <w:b/>
                <w:sz w:val="24"/>
                <w:szCs w:val="24"/>
              </w:rPr>
            </w:pPr>
            <w:r w:rsidRPr="002448BC">
              <w:rPr>
                <w:b/>
                <w:sz w:val="24"/>
                <w:szCs w:val="24"/>
              </w:rPr>
              <w:t>5</w:t>
            </w:r>
          </w:p>
        </w:tc>
        <w:tc>
          <w:tcPr>
            <w:tcW w:w="1576" w:type="dxa"/>
          </w:tcPr>
          <w:p w:rsidR="00A5380F" w:rsidRPr="002448BC" w:rsidRDefault="00A5380F" w:rsidP="009A3A8A">
            <w:pPr>
              <w:pStyle w:val="14"/>
              <w:jc w:val="center"/>
              <w:rPr>
                <w:b/>
                <w:sz w:val="24"/>
                <w:szCs w:val="24"/>
              </w:rPr>
            </w:pPr>
            <w:r w:rsidRPr="002448BC">
              <w:rPr>
                <w:b/>
                <w:sz w:val="24"/>
                <w:szCs w:val="24"/>
              </w:rPr>
              <w:t>6</w:t>
            </w:r>
          </w:p>
        </w:tc>
        <w:tc>
          <w:tcPr>
            <w:tcW w:w="4661" w:type="dxa"/>
          </w:tcPr>
          <w:p w:rsidR="00A5380F" w:rsidRPr="002448BC" w:rsidRDefault="00A5380F" w:rsidP="009A3A8A">
            <w:pPr>
              <w:pStyle w:val="14"/>
              <w:jc w:val="center"/>
              <w:rPr>
                <w:b/>
                <w:sz w:val="24"/>
                <w:szCs w:val="24"/>
              </w:rPr>
            </w:pPr>
            <w:r w:rsidRPr="002448BC">
              <w:rPr>
                <w:b/>
                <w:sz w:val="24"/>
                <w:szCs w:val="24"/>
              </w:rPr>
              <w:t>7</w:t>
            </w:r>
          </w:p>
        </w:tc>
      </w:tr>
      <w:tr w:rsidR="00A5380F" w:rsidRPr="002448BC" w:rsidTr="009A3A8A">
        <w:tblPrEx>
          <w:tblLook w:val="00A0" w:firstRow="1" w:lastRow="0" w:firstColumn="1" w:lastColumn="0" w:noHBand="0" w:noVBand="0"/>
        </w:tblPrEx>
        <w:tc>
          <w:tcPr>
            <w:tcW w:w="9781" w:type="dxa"/>
            <w:gridSpan w:val="7"/>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
                <w:bCs/>
                <w:sz w:val="24"/>
                <w:szCs w:val="24"/>
              </w:rPr>
              <w:t>Баз</w:t>
            </w:r>
            <w:r w:rsidRPr="002448BC">
              <w:rPr>
                <w:rFonts w:ascii="Times New Roman" w:hAnsi="Times New Roman" w:cs="Times New Roman"/>
                <w:b/>
                <w:bCs/>
                <w:sz w:val="24"/>
                <w:szCs w:val="24"/>
                <w:lang w:val="kk-KZ"/>
              </w:rPr>
              <w:t>алық пәндер</w:t>
            </w:r>
          </w:p>
        </w:tc>
      </w:tr>
      <w:tr w:rsidR="00A5380F" w:rsidRPr="002448BC" w:rsidTr="009A3A8A">
        <w:tblPrEx>
          <w:tblLook w:val="00A0" w:firstRow="1" w:lastRow="0" w:firstColumn="1" w:lastColumn="0" w:noHBand="0" w:noVBand="0"/>
        </w:tblPrEx>
        <w:tc>
          <w:tcPr>
            <w:tcW w:w="520"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2</w:t>
            </w:r>
          </w:p>
        </w:tc>
        <w:tc>
          <w:tcPr>
            <w:tcW w:w="619"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3</w:t>
            </w:r>
          </w:p>
        </w:tc>
        <w:tc>
          <w:tcPr>
            <w:tcW w:w="627"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2</w:t>
            </w:r>
          </w:p>
        </w:tc>
        <w:tc>
          <w:tcPr>
            <w:tcW w:w="785"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993" w:type="dxa"/>
          </w:tcPr>
          <w:p w:rsidR="00A5380F" w:rsidRPr="002448BC" w:rsidRDefault="00A5380F" w:rsidP="009A3A8A">
            <w:pPr>
              <w:spacing w:after="0" w:line="240" w:lineRule="auto"/>
              <w:jc w:val="center"/>
              <w:rPr>
                <w:rFonts w:ascii="Times New Roman" w:hAnsi="Times New Roman" w:cs="Times New Roman"/>
                <w:sz w:val="24"/>
                <w:szCs w:val="24"/>
                <w:lang w:val="kk-KZ"/>
              </w:rPr>
            </w:pPr>
            <w:r w:rsidRPr="002448BC">
              <w:rPr>
                <w:rFonts w:ascii="Times New Roman" w:hAnsi="Times New Roman" w:cs="Times New Roman"/>
                <w:sz w:val="24"/>
                <w:szCs w:val="24"/>
                <w:lang w:val="kk-KZ"/>
              </w:rPr>
              <w:t>ЖМ</w:t>
            </w:r>
          </w:p>
        </w:tc>
        <w:tc>
          <w:tcPr>
            <w:tcW w:w="1576"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bCs/>
                <w:sz w:val="24"/>
                <w:szCs w:val="24"/>
                <w:lang w:val="en-US"/>
              </w:rPr>
              <w:t>BF</w:t>
            </w:r>
            <w:r w:rsidRPr="002448BC">
              <w:rPr>
                <w:rFonts w:ascii="Times New Roman" w:hAnsi="Times New Roman" w:cs="Times New Roman"/>
                <w:bCs/>
                <w:sz w:val="24"/>
                <w:szCs w:val="24"/>
              </w:rPr>
              <w:t xml:space="preserve"> 22</w:t>
            </w:r>
            <w:r w:rsidRPr="002448BC">
              <w:rPr>
                <w:rFonts w:ascii="Times New Roman" w:hAnsi="Times New Roman" w:cs="Times New Roman"/>
                <w:bCs/>
                <w:sz w:val="24"/>
                <w:szCs w:val="24"/>
                <w:lang w:val="kk-KZ"/>
              </w:rPr>
              <w:t>09</w:t>
            </w:r>
          </w:p>
        </w:tc>
        <w:tc>
          <w:tcPr>
            <w:tcW w:w="4661"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kk-KZ"/>
              </w:rPr>
              <w:t>Б</w:t>
            </w:r>
            <w:r w:rsidRPr="002448BC">
              <w:rPr>
                <w:rFonts w:ascii="Times New Roman" w:hAnsi="Times New Roman" w:cs="Times New Roman"/>
                <w:sz w:val="24"/>
                <w:szCs w:val="24"/>
              </w:rPr>
              <w:t>изнес</w:t>
            </w:r>
            <w:r w:rsidRPr="002448BC">
              <w:rPr>
                <w:rFonts w:ascii="Times New Roman" w:hAnsi="Times New Roman" w:cs="Times New Roman"/>
                <w:sz w:val="24"/>
                <w:szCs w:val="24"/>
                <w:lang w:val="kk-KZ"/>
              </w:rPr>
              <w:t xml:space="preserve"> ф</w:t>
            </w:r>
            <w:r w:rsidRPr="002448BC">
              <w:rPr>
                <w:rFonts w:ascii="Times New Roman" w:hAnsi="Times New Roman" w:cs="Times New Roman"/>
                <w:sz w:val="24"/>
                <w:szCs w:val="24"/>
              </w:rPr>
              <w:t>илософиясы</w:t>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85"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lang w:val="kk-KZ"/>
              </w:rPr>
              <w:t>ЖМ</w:t>
            </w:r>
          </w:p>
        </w:tc>
        <w:tc>
          <w:tcPr>
            <w:tcW w:w="1576"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SO </w:t>
            </w:r>
            <w:r w:rsidRPr="002448BC">
              <w:rPr>
                <w:rFonts w:ascii="Times New Roman" w:hAnsi="Times New Roman" w:cs="Times New Roman"/>
                <w:sz w:val="24"/>
                <w:szCs w:val="24"/>
              </w:rPr>
              <w:t>22</w:t>
            </w:r>
            <w:r w:rsidRPr="002448BC">
              <w:rPr>
                <w:rFonts w:ascii="Times New Roman" w:hAnsi="Times New Roman" w:cs="Times New Roman"/>
                <w:sz w:val="24"/>
                <w:szCs w:val="24"/>
                <w:lang w:val="kk-KZ"/>
              </w:rPr>
              <w:t>09</w:t>
            </w:r>
          </w:p>
        </w:tc>
        <w:tc>
          <w:tcPr>
            <w:tcW w:w="4661"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kk-KZ"/>
              </w:rPr>
              <w:t>Сыни ойлау</w:t>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7" w:type="dxa"/>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785" w:type="dxa"/>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lang w:val="kk-KZ"/>
              </w:rPr>
              <w:t>ЖМ</w:t>
            </w:r>
          </w:p>
        </w:tc>
        <w:tc>
          <w:tcPr>
            <w:tcW w:w="1576"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Sta </w:t>
            </w:r>
            <w:r w:rsidRPr="002448BC">
              <w:rPr>
                <w:rFonts w:ascii="Times New Roman" w:hAnsi="Times New Roman" w:cs="Times New Roman"/>
                <w:sz w:val="24"/>
                <w:szCs w:val="24"/>
              </w:rPr>
              <w:t>22</w:t>
            </w:r>
            <w:r w:rsidRPr="002448BC">
              <w:rPr>
                <w:rFonts w:ascii="Times New Roman" w:hAnsi="Times New Roman" w:cs="Times New Roman"/>
                <w:sz w:val="24"/>
                <w:szCs w:val="24"/>
                <w:lang w:val="en-US"/>
              </w:rPr>
              <w:t>10</w:t>
            </w:r>
          </w:p>
        </w:tc>
        <w:tc>
          <w:tcPr>
            <w:tcW w:w="4661"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Статистика</w:t>
            </w:r>
            <w:r w:rsidRPr="002448BC">
              <w:rPr>
                <w:rFonts w:ascii="Times New Roman" w:hAnsi="Times New Roman" w:cs="Times New Roman"/>
                <w:sz w:val="24"/>
                <w:szCs w:val="24"/>
              </w:rPr>
              <w:sym w:font="Symbol" w:char="F02A"/>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7" w:type="dxa"/>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785" w:type="dxa"/>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lang w:val="kk-KZ"/>
              </w:rPr>
              <w:t>ЖМ</w:t>
            </w:r>
          </w:p>
        </w:tc>
        <w:tc>
          <w:tcPr>
            <w:tcW w:w="1576"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Men 2</w:t>
            </w:r>
            <w:r w:rsidRPr="002448BC">
              <w:rPr>
                <w:rFonts w:ascii="Times New Roman" w:hAnsi="Times New Roman" w:cs="Times New Roman"/>
                <w:sz w:val="24"/>
                <w:szCs w:val="24"/>
              </w:rPr>
              <w:t>2</w:t>
            </w:r>
            <w:r w:rsidRPr="002448BC">
              <w:rPr>
                <w:rFonts w:ascii="Times New Roman" w:hAnsi="Times New Roman" w:cs="Times New Roman"/>
                <w:sz w:val="24"/>
                <w:szCs w:val="24"/>
                <w:lang w:val="en-US"/>
              </w:rPr>
              <w:t>11</w:t>
            </w:r>
          </w:p>
        </w:tc>
        <w:tc>
          <w:tcPr>
            <w:tcW w:w="4661"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Менеджмент</w:t>
            </w:r>
            <w:r w:rsidRPr="002448BC">
              <w:rPr>
                <w:rFonts w:ascii="Times New Roman" w:hAnsi="Times New Roman" w:cs="Times New Roman"/>
                <w:sz w:val="24"/>
                <w:szCs w:val="24"/>
              </w:rPr>
              <w:sym w:font="Symbol" w:char="F02A"/>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7" w:type="dxa"/>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785" w:type="dxa"/>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lang w:val="kk-KZ"/>
              </w:rPr>
              <w:t>ЖМ</w:t>
            </w:r>
          </w:p>
        </w:tc>
        <w:tc>
          <w:tcPr>
            <w:tcW w:w="1576"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KT</w:t>
            </w:r>
            <w:r w:rsidRPr="002448BC">
              <w:rPr>
                <w:rFonts w:ascii="Times New Roman" w:hAnsi="Times New Roman" w:cs="Times New Roman"/>
                <w:sz w:val="24"/>
                <w:szCs w:val="24"/>
                <w:lang w:val="kk-KZ"/>
              </w:rPr>
              <w:t xml:space="preserve"> 2212</w:t>
            </w:r>
          </w:p>
        </w:tc>
        <w:tc>
          <w:tcPr>
            <w:tcW w:w="4661"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Кәсіпкерлік теориясы</w:t>
            </w:r>
            <w:r w:rsidRPr="002448BC">
              <w:rPr>
                <w:rFonts w:ascii="Times New Roman" w:hAnsi="Times New Roman" w:cs="Times New Roman"/>
                <w:sz w:val="24"/>
                <w:szCs w:val="24"/>
              </w:rPr>
              <w:sym w:font="Symbol" w:char="F02A"/>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19"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4</w:t>
            </w:r>
          </w:p>
        </w:tc>
        <w:tc>
          <w:tcPr>
            <w:tcW w:w="627" w:type="dxa"/>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2</w:t>
            </w:r>
          </w:p>
        </w:tc>
        <w:tc>
          <w:tcPr>
            <w:tcW w:w="785" w:type="dxa"/>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993" w:type="dxa"/>
          </w:tcPr>
          <w:p w:rsidR="00A5380F" w:rsidRPr="002448BC" w:rsidRDefault="00A5380F" w:rsidP="009A3A8A">
            <w:pPr>
              <w:spacing w:after="0" w:line="240" w:lineRule="auto"/>
              <w:jc w:val="center"/>
              <w:rPr>
                <w:rFonts w:ascii="Times New Roman" w:hAnsi="Times New Roman" w:cs="Times New Roman"/>
                <w:sz w:val="24"/>
                <w:szCs w:val="24"/>
                <w:lang w:val="kk-KZ"/>
              </w:rPr>
            </w:pPr>
            <w:r w:rsidRPr="002448BC">
              <w:rPr>
                <w:rFonts w:ascii="Times New Roman" w:hAnsi="Times New Roman" w:cs="Times New Roman"/>
                <w:color w:val="000000"/>
                <w:sz w:val="24"/>
                <w:szCs w:val="24"/>
                <w:lang w:val="kk-KZ"/>
              </w:rPr>
              <w:t>БШҚМ</w:t>
            </w:r>
          </w:p>
        </w:tc>
        <w:tc>
          <w:tcPr>
            <w:tcW w:w="1576"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KShT</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(1) 2213</w:t>
            </w:r>
          </w:p>
        </w:tc>
        <w:tc>
          <w:tcPr>
            <w:tcW w:w="4661"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kk-KZ"/>
              </w:rPr>
              <w:t>Кәсіби шет тілі</w:t>
            </w:r>
            <w:r w:rsidRPr="002448BC">
              <w:rPr>
                <w:rFonts w:ascii="Times New Roman" w:hAnsi="Times New Roman" w:cs="Times New Roman"/>
                <w:sz w:val="24"/>
                <w:szCs w:val="24"/>
              </w:rPr>
              <w:t xml:space="preserve"> 1 </w:t>
            </w:r>
            <w:r w:rsidRPr="002448BC">
              <w:rPr>
                <w:rFonts w:ascii="Times New Roman" w:hAnsi="Times New Roman" w:cs="Times New Roman"/>
                <w:sz w:val="24"/>
                <w:szCs w:val="24"/>
              </w:rPr>
              <w:sym w:font="Symbol" w:char="F02A"/>
            </w:r>
          </w:p>
        </w:tc>
      </w:tr>
      <w:tr w:rsidR="00A5380F" w:rsidRPr="00405029"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7" w:type="dxa"/>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2</w:t>
            </w:r>
          </w:p>
        </w:tc>
        <w:tc>
          <w:tcPr>
            <w:tcW w:w="785" w:type="dxa"/>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993" w:type="dxa"/>
          </w:tcPr>
          <w:p w:rsidR="00A5380F" w:rsidRPr="002448BC" w:rsidRDefault="00A5380F" w:rsidP="009A3A8A">
            <w:pPr>
              <w:spacing w:after="0" w:line="240" w:lineRule="auto"/>
              <w:jc w:val="center"/>
              <w:rPr>
                <w:rFonts w:ascii="Times New Roman" w:hAnsi="Times New Roman" w:cs="Times New Roman"/>
                <w:sz w:val="24"/>
                <w:szCs w:val="24"/>
                <w:lang w:val="kk-KZ"/>
              </w:rPr>
            </w:pPr>
            <w:r w:rsidRPr="002448BC">
              <w:rPr>
                <w:rFonts w:ascii="Times New Roman" w:hAnsi="Times New Roman" w:cs="Times New Roman"/>
                <w:color w:val="000000"/>
                <w:sz w:val="24"/>
                <w:szCs w:val="24"/>
                <w:lang w:val="kk-KZ"/>
              </w:rPr>
              <w:t>БШҚМ</w:t>
            </w:r>
          </w:p>
        </w:tc>
        <w:tc>
          <w:tcPr>
            <w:tcW w:w="1576"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kk-KZ"/>
              </w:rPr>
              <w:t>MTIK</w:t>
            </w:r>
            <w:r w:rsidRPr="002448BC">
              <w:rPr>
                <w:rFonts w:ascii="Times New Roman" w:hAnsi="Times New Roman" w:cs="Times New Roman"/>
                <w:sz w:val="24"/>
                <w:szCs w:val="24"/>
                <w:lang w:val="en-US"/>
              </w:rPr>
              <w:t>Zh</w:t>
            </w:r>
            <w:r w:rsidRPr="002448BC">
              <w:rPr>
                <w:rFonts w:ascii="Times New Roman" w:hAnsi="Times New Roman" w:cs="Times New Roman"/>
                <w:sz w:val="24"/>
                <w:szCs w:val="24"/>
                <w:lang w:val="kk-KZ"/>
              </w:rPr>
              <w:t>2214</w:t>
            </w:r>
          </w:p>
        </w:tc>
        <w:tc>
          <w:tcPr>
            <w:tcW w:w="4661"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kk-KZ"/>
              </w:rPr>
              <w:t>Мемлекеттік тілде іс қағаздарын жүргізу</w:t>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627" w:type="dxa"/>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2</w:t>
            </w:r>
          </w:p>
        </w:tc>
        <w:tc>
          <w:tcPr>
            <w:tcW w:w="785" w:type="dxa"/>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lang w:val="kk-KZ"/>
              </w:rPr>
              <w:t>ЖМ</w:t>
            </w:r>
          </w:p>
        </w:tc>
        <w:tc>
          <w:tcPr>
            <w:tcW w:w="1576"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Ek</w:t>
            </w:r>
            <w:r w:rsidRPr="002448BC">
              <w:rPr>
                <w:rFonts w:ascii="Times New Roman" w:hAnsi="Times New Roman" w:cs="Times New Roman"/>
                <w:sz w:val="24"/>
                <w:szCs w:val="24"/>
                <w:lang w:val="kk-KZ"/>
              </w:rPr>
              <w:t>о</w:t>
            </w:r>
            <w:r w:rsidRPr="002448BC">
              <w:rPr>
                <w:rFonts w:ascii="Times New Roman" w:hAnsi="Times New Roman" w:cs="Times New Roman"/>
                <w:sz w:val="24"/>
                <w:szCs w:val="24"/>
                <w:lang w:val="en-US"/>
              </w:rPr>
              <w:t xml:space="preserve"> 2</w:t>
            </w:r>
            <w:r w:rsidRPr="002448BC">
              <w:rPr>
                <w:rFonts w:ascii="Times New Roman" w:hAnsi="Times New Roman" w:cs="Times New Roman"/>
                <w:sz w:val="24"/>
                <w:szCs w:val="24"/>
              </w:rPr>
              <w:t>2</w:t>
            </w:r>
            <w:r w:rsidRPr="002448BC">
              <w:rPr>
                <w:rFonts w:ascii="Times New Roman" w:hAnsi="Times New Roman" w:cs="Times New Roman"/>
                <w:sz w:val="24"/>
                <w:szCs w:val="24"/>
                <w:lang w:val="en-US"/>
              </w:rPr>
              <w:t>15</w:t>
            </w:r>
          </w:p>
        </w:tc>
        <w:tc>
          <w:tcPr>
            <w:tcW w:w="4661"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Эконометрика</w:t>
            </w:r>
            <w:r w:rsidRPr="002448BC">
              <w:rPr>
                <w:rFonts w:ascii="Times New Roman" w:hAnsi="Times New Roman" w:cs="Times New Roman"/>
                <w:sz w:val="24"/>
                <w:szCs w:val="24"/>
              </w:rPr>
              <w:sym w:font="Symbol" w:char="F02A"/>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7" w:type="dxa"/>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785" w:type="dxa"/>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lang w:val="kk-KZ"/>
              </w:rPr>
              <w:t>ЖМ</w:t>
            </w:r>
          </w:p>
        </w:tc>
        <w:tc>
          <w:tcPr>
            <w:tcW w:w="1576"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KP</w:t>
            </w:r>
            <w:r w:rsidRPr="002448BC">
              <w:rPr>
                <w:rFonts w:ascii="Times New Roman" w:hAnsi="Times New Roman" w:cs="Times New Roman"/>
                <w:sz w:val="24"/>
                <w:szCs w:val="24"/>
                <w:lang w:val="kk-KZ"/>
              </w:rPr>
              <w:t xml:space="preserve"> 2216</w:t>
            </w:r>
          </w:p>
        </w:tc>
        <w:tc>
          <w:tcPr>
            <w:tcW w:w="4661"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Кәсіпкерлік практикумы 2</w:t>
            </w:r>
            <w:r w:rsidRPr="002448BC">
              <w:rPr>
                <w:rFonts w:ascii="Times New Roman" w:hAnsi="Times New Roman" w:cs="Times New Roman"/>
                <w:sz w:val="24"/>
                <w:szCs w:val="24"/>
              </w:rPr>
              <w:sym w:font="Symbol" w:char="F02A"/>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7"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785"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KEAN</w:t>
            </w:r>
            <w:r w:rsidRPr="002448BC">
              <w:rPr>
                <w:rFonts w:ascii="Times New Roman" w:hAnsi="Times New Roman" w:cs="Times New Roman"/>
                <w:sz w:val="24"/>
                <w:szCs w:val="24"/>
                <w:lang w:val="kk-KZ"/>
              </w:rPr>
              <w:t xml:space="preserve"> 2217</w:t>
            </w:r>
          </w:p>
        </w:tc>
        <w:tc>
          <w:tcPr>
            <w:tcW w:w="4661"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Қаржылық есеп айырысу негіздері</w:t>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85"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kk-KZ"/>
              </w:rPr>
              <w:t>SKN 2217</w:t>
            </w:r>
          </w:p>
        </w:tc>
        <w:tc>
          <w:tcPr>
            <w:tcW w:w="4661"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Сандық қаржылар негіздері</w:t>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85"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kk-KZ"/>
              </w:rPr>
              <w:t>BTKK 2217</w:t>
            </w:r>
          </w:p>
        </w:tc>
        <w:tc>
          <w:tcPr>
            <w:tcW w:w="4661"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Бюджеттен тыс қорлар қаржысы</w:t>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7"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785"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rPr>
              <w:t xml:space="preserve">KND </w:t>
            </w:r>
            <w:r w:rsidRPr="002448BC">
              <w:rPr>
                <w:rFonts w:ascii="Times New Roman" w:hAnsi="Times New Roman" w:cs="Times New Roman"/>
                <w:sz w:val="24"/>
                <w:szCs w:val="24"/>
                <w:lang w:val="kk-KZ"/>
              </w:rPr>
              <w:t>2218</w:t>
            </w:r>
          </w:p>
        </w:tc>
        <w:tc>
          <w:tcPr>
            <w:tcW w:w="4661"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Қаржы нарығы және делдалдары</w:t>
            </w:r>
          </w:p>
        </w:tc>
      </w:tr>
      <w:tr w:rsidR="00A5380F" w:rsidRPr="00405029"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85"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kk-KZ"/>
              </w:rPr>
              <w:t>KNBI 2218</w:t>
            </w:r>
          </w:p>
        </w:tc>
        <w:tc>
          <w:tcPr>
            <w:tcW w:w="4661"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Қор нарығы және биржа ісі</w:t>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627"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785"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kk-KZ"/>
              </w:rPr>
              <w:t>BІ 2218</w:t>
            </w:r>
          </w:p>
        </w:tc>
        <w:tc>
          <w:tcPr>
            <w:tcW w:w="4661"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Бирж</w:t>
            </w:r>
            <w:r w:rsidRPr="002448BC">
              <w:rPr>
                <w:rFonts w:ascii="Times New Roman" w:hAnsi="Times New Roman" w:cs="Times New Roman"/>
                <w:sz w:val="24"/>
                <w:szCs w:val="24"/>
                <w:lang w:val="kk-KZ"/>
              </w:rPr>
              <w:t>а ісі</w:t>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7"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785"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5</w:t>
            </w: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en-US"/>
              </w:rPr>
              <w:t>ANB</w:t>
            </w:r>
            <w:r w:rsidRPr="002448BC">
              <w:rPr>
                <w:rFonts w:ascii="Times New Roman" w:hAnsi="Times New Roman" w:cs="Times New Roman"/>
                <w:sz w:val="24"/>
                <w:szCs w:val="24"/>
              </w:rPr>
              <w:t xml:space="preserve"> 22</w:t>
            </w:r>
            <w:r w:rsidRPr="002448BC">
              <w:rPr>
                <w:rFonts w:ascii="Times New Roman" w:hAnsi="Times New Roman" w:cs="Times New Roman"/>
                <w:sz w:val="24"/>
                <w:szCs w:val="24"/>
                <w:lang w:val="kk-KZ"/>
              </w:rPr>
              <w:t>19</w:t>
            </w:r>
          </w:p>
        </w:tc>
        <w:tc>
          <w:tcPr>
            <w:tcW w:w="4661"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kk-KZ"/>
              </w:rPr>
              <w:t>Ақша. Несие. Банктер</w:t>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85"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kk-KZ"/>
              </w:rPr>
              <w:t>A</w:t>
            </w:r>
            <w:r w:rsidRPr="002448BC">
              <w:rPr>
                <w:rFonts w:ascii="Times New Roman" w:hAnsi="Times New Roman" w:cs="Times New Roman"/>
                <w:sz w:val="24"/>
                <w:szCs w:val="24"/>
                <w:lang w:val="en-US"/>
              </w:rPr>
              <w:t>Zh</w:t>
            </w:r>
            <w:r w:rsidRPr="002448BC">
              <w:rPr>
                <w:rFonts w:ascii="Times New Roman" w:hAnsi="Times New Roman" w:cs="Times New Roman"/>
                <w:sz w:val="24"/>
                <w:szCs w:val="24"/>
                <w:lang w:val="kk-KZ"/>
              </w:rPr>
              <w:t xml:space="preserve"> 2219</w:t>
            </w:r>
          </w:p>
        </w:tc>
        <w:tc>
          <w:tcPr>
            <w:tcW w:w="4661"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Ақша жүйесі</w:t>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85"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kk-KZ"/>
              </w:rPr>
              <w:t>AAN 2219</w:t>
            </w:r>
          </w:p>
        </w:tc>
        <w:tc>
          <w:tcPr>
            <w:tcW w:w="4661"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kk-KZ"/>
              </w:rPr>
              <w:t>Ақша айналысы және несие</w:t>
            </w:r>
          </w:p>
        </w:tc>
      </w:tr>
      <w:tr w:rsidR="00A5380F" w:rsidRPr="002448BC" w:rsidTr="009A3A8A">
        <w:tblPrEx>
          <w:tblLook w:val="00A0" w:firstRow="1" w:lastRow="0" w:firstColumn="1" w:lastColumn="0" w:noHBand="0" w:noVBand="0"/>
        </w:tblPrEx>
        <w:tc>
          <w:tcPr>
            <w:tcW w:w="520" w:type="dxa"/>
            <w:vMerge w:val="restart"/>
          </w:tcPr>
          <w:p w:rsidR="00A5380F" w:rsidRPr="002448BC" w:rsidRDefault="00A5380F" w:rsidP="009A3A8A">
            <w:pPr>
              <w:spacing w:after="0" w:line="240" w:lineRule="auto"/>
              <w:jc w:val="center"/>
              <w:rPr>
                <w:rFonts w:ascii="Times New Roman" w:hAnsi="Times New Roman" w:cs="Times New Roman"/>
                <w:bCs/>
                <w:sz w:val="24"/>
                <w:szCs w:val="24"/>
              </w:rPr>
            </w:pPr>
            <w:r w:rsidRPr="002448BC">
              <w:rPr>
                <w:rFonts w:ascii="Times New Roman" w:hAnsi="Times New Roman" w:cs="Times New Roman"/>
                <w:bCs/>
                <w:sz w:val="24"/>
                <w:szCs w:val="24"/>
              </w:rPr>
              <w:t>3</w:t>
            </w:r>
          </w:p>
        </w:tc>
        <w:tc>
          <w:tcPr>
            <w:tcW w:w="619"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5</w:t>
            </w:r>
          </w:p>
        </w:tc>
        <w:tc>
          <w:tcPr>
            <w:tcW w:w="627" w:type="dxa"/>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2</w:t>
            </w:r>
          </w:p>
        </w:tc>
        <w:tc>
          <w:tcPr>
            <w:tcW w:w="785" w:type="dxa"/>
            <w:vAlign w:val="center"/>
          </w:tcPr>
          <w:p w:rsidR="00A5380F" w:rsidRPr="002448BC" w:rsidRDefault="00A5380F" w:rsidP="009A3A8A">
            <w:pPr>
              <w:spacing w:after="0" w:line="240" w:lineRule="auto"/>
              <w:jc w:val="center"/>
              <w:rPr>
                <w:rFonts w:ascii="Times New Roman" w:hAnsi="Times New Roman" w:cs="Times New Roman"/>
                <w:sz w:val="24"/>
                <w:szCs w:val="24"/>
                <w:lang w:val="kk-KZ"/>
              </w:rPr>
            </w:pPr>
            <w:r w:rsidRPr="002448BC">
              <w:rPr>
                <w:rFonts w:ascii="Times New Roman" w:hAnsi="Times New Roman" w:cs="Times New Roman"/>
                <w:sz w:val="24"/>
                <w:szCs w:val="24"/>
                <w:lang w:val="kk-KZ"/>
              </w:rPr>
              <w:t>3</w:t>
            </w:r>
          </w:p>
        </w:tc>
        <w:tc>
          <w:tcPr>
            <w:tcW w:w="993" w:type="dxa"/>
          </w:tcPr>
          <w:p w:rsidR="00A5380F" w:rsidRPr="002448BC" w:rsidRDefault="00A5380F" w:rsidP="009A3A8A">
            <w:pPr>
              <w:spacing w:after="0" w:line="240" w:lineRule="auto"/>
              <w:jc w:val="center"/>
              <w:rPr>
                <w:rFonts w:ascii="Times New Roman" w:hAnsi="Times New Roman" w:cs="Times New Roman"/>
                <w:sz w:val="24"/>
                <w:szCs w:val="24"/>
                <w:lang w:val="kk-KZ"/>
              </w:rPr>
            </w:pPr>
            <w:r w:rsidRPr="002448BC">
              <w:rPr>
                <w:rFonts w:ascii="Times New Roman" w:hAnsi="Times New Roman" w:cs="Times New Roman"/>
                <w:color w:val="000000"/>
                <w:sz w:val="24"/>
                <w:szCs w:val="24"/>
                <w:lang w:val="kk-KZ"/>
              </w:rPr>
              <w:t>БШҚМ</w:t>
            </w:r>
          </w:p>
        </w:tc>
        <w:tc>
          <w:tcPr>
            <w:tcW w:w="1576"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kk-KZ"/>
              </w:rPr>
              <w:t>KShT (2)3218</w:t>
            </w:r>
          </w:p>
        </w:tc>
        <w:tc>
          <w:tcPr>
            <w:tcW w:w="4661"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kk-KZ"/>
              </w:rPr>
              <w:t>Кәсіби шет</w:t>
            </w:r>
            <w:r w:rsidRPr="002448BC">
              <w:rPr>
                <w:rFonts w:ascii="Times New Roman" w:hAnsi="Times New Roman" w:cs="Times New Roman"/>
                <w:sz w:val="24"/>
                <w:szCs w:val="24"/>
                <w:lang w:val="en-US"/>
              </w:rPr>
              <w:t xml:space="preserve"> </w:t>
            </w:r>
            <w:r w:rsidRPr="002448BC">
              <w:rPr>
                <w:rFonts w:ascii="Times New Roman" w:hAnsi="Times New Roman" w:cs="Times New Roman"/>
                <w:sz w:val="24"/>
                <w:szCs w:val="24"/>
                <w:lang w:val="kk-KZ"/>
              </w:rPr>
              <w:t>тілі</w:t>
            </w:r>
            <w:r w:rsidRPr="002448BC">
              <w:rPr>
                <w:rFonts w:ascii="Times New Roman" w:hAnsi="Times New Roman" w:cs="Times New Roman"/>
                <w:sz w:val="24"/>
                <w:szCs w:val="24"/>
                <w:lang w:val="en-US"/>
              </w:rPr>
              <w:t xml:space="preserve"> </w:t>
            </w:r>
            <w:r w:rsidRPr="002448BC">
              <w:rPr>
                <w:rFonts w:ascii="Times New Roman" w:hAnsi="Times New Roman" w:cs="Times New Roman"/>
                <w:sz w:val="24"/>
                <w:szCs w:val="24"/>
                <w:lang w:val="kk-KZ"/>
              </w:rPr>
              <w:t>2</w:t>
            </w:r>
            <w:r w:rsidRPr="002448BC">
              <w:rPr>
                <w:rFonts w:ascii="Times New Roman" w:hAnsi="Times New Roman" w:cs="Times New Roman"/>
                <w:sz w:val="24"/>
                <w:szCs w:val="24"/>
              </w:rPr>
              <w:sym w:font="Symbol" w:char="F02A"/>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lang w:val="kk-KZ"/>
              </w:rPr>
            </w:pPr>
          </w:p>
        </w:tc>
        <w:tc>
          <w:tcPr>
            <w:tcW w:w="627" w:type="dxa"/>
            <w:vAlign w:val="center"/>
          </w:tcPr>
          <w:p w:rsidR="00A5380F" w:rsidRPr="002448BC" w:rsidRDefault="00A5380F" w:rsidP="009A3A8A">
            <w:pPr>
              <w:spacing w:after="0" w:line="240" w:lineRule="auto"/>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2</w:t>
            </w:r>
          </w:p>
        </w:tc>
        <w:tc>
          <w:tcPr>
            <w:tcW w:w="785" w:type="dxa"/>
            <w:vAlign w:val="center"/>
          </w:tcPr>
          <w:p w:rsidR="00A5380F" w:rsidRPr="002448BC" w:rsidRDefault="00A5380F" w:rsidP="009A3A8A">
            <w:pPr>
              <w:spacing w:after="0" w:line="240" w:lineRule="auto"/>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kk-KZ"/>
              </w:rPr>
              <w:t>В</w:t>
            </w:r>
            <w:r w:rsidRPr="002448BC">
              <w:rPr>
                <w:rFonts w:ascii="Times New Roman" w:hAnsi="Times New Roman" w:cs="Times New Roman"/>
                <w:sz w:val="24"/>
                <w:szCs w:val="24"/>
                <w:lang w:val="en-US"/>
              </w:rPr>
              <w:t>Zh</w:t>
            </w:r>
            <w:r w:rsidRPr="002448BC">
              <w:rPr>
                <w:rFonts w:ascii="Times New Roman" w:hAnsi="Times New Roman" w:cs="Times New Roman"/>
                <w:sz w:val="24"/>
                <w:szCs w:val="24"/>
                <w:lang w:val="kk-KZ"/>
              </w:rPr>
              <w:t>3212</w:t>
            </w:r>
          </w:p>
        </w:tc>
        <w:tc>
          <w:tcPr>
            <w:tcW w:w="4661"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Бизнес-жоспарлау</w:t>
            </w:r>
            <w:r w:rsidRPr="002448BC">
              <w:rPr>
                <w:rFonts w:ascii="Times New Roman" w:hAnsi="Times New Roman" w:cs="Times New Roman"/>
                <w:sz w:val="24"/>
                <w:szCs w:val="24"/>
              </w:rPr>
              <w:sym w:font="Symbol" w:char="F02A"/>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7"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785"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kk-KZ"/>
              </w:rPr>
              <w:t>ShЕK 3226</w:t>
            </w:r>
          </w:p>
        </w:tc>
        <w:tc>
          <w:tcPr>
            <w:tcW w:w="4661"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Шет елдер қаржысы</w:t>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85"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VOVR 32</w:t>
            </w:r>
            <w:r w:rsidRPr="002448BC">
              <w:rPr>
                <w:rFonts w:ascii="Times New Roman" w:hAnsi="Times New Roman" w:cs="Times New Roman"/>
                <w:sz w:val="24"/>
                <w:szCs w:val="24"/>
                <w:lang w:val="kk-KZ"/>
              </w:rPr>
              <w:t>2</w:t>
            </w:r>
            <w:r w:rsidRPr="002448BC">
              <w:rPr>
                <w:rFonts w:ascii="Times New Roman" w:hAnsi="Times New Roman" w:cs="Times New Roman"/>
                <w:sz w:val="24"/>
                <w:szCs w:val="24"/>
                <w:lang w:val="en-US"/>
              </w:rPr>
              <w:t>6</w:t>
            </w:r>
          </w:p>
        </w:tc>
        <w:tc>
          <w:tcPr>
            <w:tcW w:w="4661"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Валюталық операциялар және валюталық реттеу</w:t>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85"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MKS</w:t>
            </w:r>
            <w:r w:rsidRPr="002448BC">
              <w:rPr>
                <w:rFonts w:ascii="Times New Roman" w:hAnsi="Times New Roman" w:cs="Times New Roman"/>
                <w:sz w:val="24"/>
                <w:szCs w:val="24"/>
                <w:lang w:val="kk-KZ"/>
              </w:rPr>
              <w:t xml:space="preserve"> </w:t>
            </w:r>
            <w:r w:rsidRPr="002448BC">
              <w:rPr>
                <w:rFonts w:ascii="Times New Roman" w:hAnsi="Times New Roman" w:cs="Times New Roman"/>
                <w:sz w:val="24"/>
                <w:szCs w:val="24"/>
              </w:rPr>
              <w:t>3226</w:t>
            </w:r>
          </w:p>
        </w:tc>
        <w:tc>
          <w:tcPr>
            <w:tcW w:w="4661"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kk-KZ"/>
              </w:rPr>
              <w:t>Мемлекеттің қаржы саясаты</w:t>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7"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3</w:t>
            </w:r>
          </w:p>
        </w:tc>
        <w:tc>
          <w:tcPr>
            <w:tcW w:w="785"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5</w:t>
            </w: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en-US"/>
              </w:rPr>
              <w:t>SSS</w:t>
            </w:r>
            <w:r w:rsidRPr="002448BC">
              <w:rPr>
                <w:rFonts w:ascii="Times New Roman" w:hAnsi="Times New Roman" w:cs="Times New Roman"/>
                <w:sz w:val="24"/>
                <w:szCs w:val="24"/>
              </w:rPr>
              <w:t xml:space="preserve"> 32</w:t>
            </w:r>
            <w:r w:rsidRPr="002448BC">
              <w:rPr>
                <w:rFonts w:ascii="Times New Roman" w:hAnsi="Times New Roman" w:cs="Times New Roman"/>
                <w:sz w:val="24"/>
                <w:szCs w:val="24"/>
                <w:lang w:val="en-US"/>
              </w:rPr>
              <w:t>17</w:t>
            </w:r>
          </w:p>
        </w:tc>
        <w:tc>
          <w:tcPr>
            <w:tcW w:w="4661"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Салық және салық салу</w:t>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85"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en-US"/>
              </w:rPr>
              <w:t>BSS</w:t>
            </w:r>
            <w:r w:rsidRPr="002448BC">
              <w:rPr>
                <w:rFonts w:ascii="Times New Roman" w:hAnsi="Times New Roman" w:cs="Times New Roman"/>
                <w:sz w:val="24"/>
                <w:szCs w:val="24"/>
              </w:rPr>
              <w:t xml:space="preserve"> 32</w:t>
            </w:r>
            <w:r w:rsidRPr="002448BC">
              <w:rPr>
                <w:rFonts w:ascii="Times New Roman" w:hAnsi="Times New Roman" w:cs="Times New Roman"/>
                <w:sz w:val="24"/>
                <w:szCs w:val="24"/>
                <w:lang w:val="en-US"/>
              </w:rPr>
              <w:t>17</w:t>
            </w:r>
          </w:p>
        </w:tc>
        <w:tc>
          <w:tcPr>
            <w:tcW w:w="4661"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Бизнеске салық салу</w:t>
            </w:r>
          </w:p>
        </w:tc>
      </w:tr>
      <w:tr w:rsidR="00A5380F" w:rsidRPr="00405029"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85"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sz w:val="24"/>
                <w:szCs w:val="24"/>
                <w:lang w:val="en-US"/>
              </w:rPr>
              <w:t>ShZhS</w:t>
            </w:r>
            <w:r w:rsidRPr="002448BC">
              <w:rPr>
                <w:rFonts w:ascii="Times New Roman" w:hAnsi="Times New Roman" w:cs="Times New Roman"/>
                <w:sz w:val="24"/>
                <w:szCs w:val="24"/>
                <w:lang w:val="kk-KZ"/>
              </w:rPr>
              <w:t>Н</w:t>
            </w:r>
            <w:r w:rsidRPr="002448BC">
              <w:rPr>
                <w:rFonts w:ascii="Times New Roman" w:hAnsi="Times New Roman" w:cs="Times New Roman"/>
                <w:sz w:val="24"/>
                <w:szCs w:val="24"/>
                <w:lang w:val="en-US"/>
              </w:rPr>
              <w:t>S</w:t>
            </w:r>
            <w:r w:rsidRPr="002448BC">
              <w:rPr>
                <w:rFonts w:ascii="Times New Roman" w:hAnsi="Times New Roman" w:cs="Times New Roman"/>
                <w:sz w:val="24"/>
                <w:szCs w:val="24"/>
              </w:rPr>
              <w:t xml:space="preserve"> 32</w:t>
            </w:r>
            <w:r w:rsidRPr="002448BC">
              <w:rPr>
                <w:rFonts w:ascii="Times New Roman" w:hAnsi="Times New Roman" w:cs="Times New Roman"/>
                <w:sz w:val="24"/>
                <w:szCs w:val="24"/>
                <w:lang w:val="en-US"/>
              </w:rPr>
              <w:t>17</w:t>
            </w:r>
          </w:p>
        </w:tc>
        <w:tc>
          <w:tcPr>
            <w:tcW w:w="4661" w:type="dxa"/>
          </w:tcPr>
          <w:p w:rsidR="00A5380F" w:rsidRPr="002448BC" w:rsidRDefault="00A5380F" w:rsidP="009A3A8A">
            <w:pPr>
              <w:pStyle w:val="5"/>
              <w:spacing w:before="0" w:after="0" w:line="240" w:lineRule="auto"/>
              <w:rPr>
                <w:rFonts w:ascii="Times New Roman" w:hAnsi="Times New Roman"/>
                <w:b w:val="0"/>
                <w:i w:val="0"/>
                <w:sz w:val="24"/>
                <w:szCs w:val="24"/>
                <w:lang w:val="kk-KZ"/>
              </w:rPr>
            </w:pPr>
            <w:r w:rsidRPr="002448BC">
              <w:rPr>
                <w:rFonts w:ascii="Times New Roman" w:hAnsi="Times New Roman"/>
                <w:b w:val="0"/>
                <w:i w:val="0"/>
                <w:sz w:val="24"/>
                <w:szCs w:val="24"/>
                <w:lang w:val="kk-KZ"/>
              </w:rPr>
              <w:t>Шаруашылық жүргізуші субъектілер мен халыққа салықсалу</w:t>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lang w:val="kk-KZ"/>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lang w:val="kk-KZ"/>
              </w:rPr>
            </w:pPr>
          </w:p>
        </w:tc>
        <w:tc>
          <w:tcPr>
            <w:tcW w:w="627"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3</w:t>
            </w:r>
          </w:p>
        </w:tc>
        <w:tc>
          <w:tcPr>
            <w:tcW w:w="785"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5</w:t>
            </w: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kk-KZ"/>
              </w:rPr>
              <w:t>BKN 3219</w:t>
            </w:r>
          </w:p>
        </w:tc>
        <w:tc>
          <w:tcPr>
            <w:tcW w:w="4661"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Бағалы қағаздар нарығы</w:t>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85"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kk-KZ"/>
              </w:rPr>
              <w:t>Z</w:t>
            </w:r>
            <w:r w:rsidRPr="002448BC">
              <w:rPr>
                <w:rFonts w:ascii="Times New Roman" w:hAnsi="Times New Roman" w:cs="Times New Roman"/>
                <w:sz w:val="24"/>
                <w:szCs w:val="24"/>
                <w:lang w:val="en-US"/>
              </w:rPr>
              <w:t>Zh</w:t>
            </w:r>
            <w:r w:rsidRPr="002448BC">
              <w:rPr>
                <w:rFonts w:ascii="Times New Roman" w:hAnsi="Times New Roman" w:cs="Times New Roman"/>
                <w:sz w:val="24"/>
                <w:szCs w:val="24"/>
                <w:lang w:val="kk-KZ"/>
              </w:rPr>
              <w:t>U 3219</w:t>
            </w:r>
          </w:p>
        </w:tc>
        <w:tc>
          <w:tcPr>
            <w:tcW w:w="4661"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Зейнетақы жүйелерін ұйымдарстыру</w:t>
            </w:r>
          </w:p>
        </w:tc>
      </w:tr>
      <w:tr w:rsidR="00A5380F" w:rsidRPr="00405029"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85"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kk-KZ"/>
              </w:rPr>
              <w:t>BKKB 3219</w:t>
            </w:r>
          </w:p>
        </w:tc>
        <w:tc>
          <w:tcPr>
            <w:tcW w:w="4661"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Бағалы қағаздар қоржынын (портфелін) басқару</w:t>
            </w:r>
          </w:p>
        </w:tc>
      </w:tr>
      <w:tr w:rsidR="00A5380F" w:rsidRPr="00405029"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619"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6</w:t>
            </w:r>
          </w:p>
        </w:tc>
        <w:tc>
          <w:tcPr>
            <w:tcW w:w="627"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3</w:t>
            </w:r>
          </w:p>
        </w:tc>
        <w:tc>
          <w:tcPr>
            <w:tcW w:w="785"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5</w:t>
            </w: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kk-KZ"/>
              </w:rPr>
              <w:t>KKOKT 3221</w:t>
            </w:r>
          </w:p>
        </w:tc>
        <w:tc>
          <w:tcPr>
            <w:tcW w:w="4661"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kk-KZ"/>
              </w:rPr>
              <w:t>Кәсіпкерліктің қаржылық ортасы және қаржы тәуекел</w:t>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627"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785"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KTS</w:t>
            </w:r>
            <w:r w:rsidRPr="002448BC">
              <w:rPr>
                <w:rFonts w:ascii="Times New Roman" w:hAnsi="Times New Roman" w:cs="Times New Roman"/>
                <w:sz w:val="24"/>
                <w:szCs w:val="24"/>
              </w:rPr>
              <w:t xml:space="preserve"> 3221</w:t>
            </w:r>
          </w:p>
        </w:tc>
        <w:tc>
          <w:tcPr>
            <w:tcW w:w="4661"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Кәсіпкерлік тәуекелдерді сақтандыру</w:t>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85"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KKN</w:t>
            </w:r>
            <w:r w:rsidRPr="002448BC">
              <w:rPr>
                <w:rFonts w:ascii="Times New Roman" w:hAnsi="Times New Roman" w:cs="Times New Roman"/>
                <w:sz w:val="24"/>
                <w:szCs w:val="24"/>
              </w:rPr>
              <w:t>3221</w:t>
            </w:r>
          </w:p>
        </w:tc>
        <w:tc>
          <w:tcPr>
            <w:tcW w:w="4661"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kk-KZ"/>
              </w:rPr>
              <w:t>Қаржы құралдарының нарығы</w:t>
            </w:r>
          </w:p>
        </w:tc>
      </w:tr>
      <w:tr w:rsidR="00A5380F" w:rsidRPr="00405029"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7"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2</w:t>
            </w:r>
          </w:p>
        </w:tc>
        <w:tc>
          <w:tcPr>
            <w:tcW w:w="785"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K</w:t>
            </w:r>
            <w:r w:rsidRPr="002448BC">
              <w:rPr>
                <w:rFonts w:ascii="Times New Roman" w:hAnsi="Times New Roman" w:cs="Times New Roman"/>
                <w:sz w:val="24"/>
                <w:szCs w:val="24"/>
                <w:lang w:val="kk-KZ"/>
              </w:rPr>
              <w:t>Н</w:t>
            </w:r>
            <w:r w:rsidRPr="002448BC">
              <w:rPr>
                <w:rFonts w:ascii="Times New Roman" w:hAnsi="Times New Roman" w:cs="Times New Roman"/>
                <w:sz w:val="24"/>
                <w:szCs w:val="24"/>
                <w:lang w:val="en-US"/>
              </w:rPr>
              <w:t>IPOKA</w:t>
            </w:r>
            <w:r w:rsidRPr="002448BC">
              <w:rPr>
                <w:rFonts w:ascii="Times New Roman" w:hAnsi="Times New Roman" w:cs="Times New Roman"/>
                <w:sz w:val="24"/>
                <w:szCs w:val="24"/>
              </w:rPr>
              <w:t xml:space="preserve"> 3</w:t>
            </w:r>
            <w:r w:rsidRPr="002448BC">
              <w:rPr>
                <w:rFonts w:ascii="Times New Roman" w:hAnsi="Times New Roman" w:cs="Times New Roman"/>
                <w:sz w:val="24"/>
                <w:szCs w:val="24"/>
                <w:lang w:val="kk-KZ"/>
              </w:rPr>
              <w:t>225</w:t>
            </w:r>
          </w:p>
        </w:tc>
        <w:tc>
          <w:tcPr>
            <w:tcW w:w="4661"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kk-KZ"/>
              </w:rPr>
              <w:t>Қазақстанда халықтық ІРО қаржылық аспектілері</w:t>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627"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785"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sz w:val="24"/>
                <w:szCs w:val="24"/>
                <w:lang w:val="en-US"/>
              </w:rPr>
              <w:t>UKK</w:t>
            </w:r>
            <w:r w:rsidRPr="002448BC">
              <w:rPr>
                <w:rFonts w:ascii="Times New Roman" w:hAnsi="Times New Roman" w:cs="Times New Roman"/>
                <w:sz w:val="24"/>
                <w:szCs w:val="24"/>
              </w:rPr>
              <w:t xml:space="preserve"> 3</w:t>
            </w:r>
            <w:r w:rsidRPr="002448BC">
              <w:rPr>
                <w:rFonts w:ascii="Times New Roman" w:hAnsi="Times New Roman" w:cs="Times New Roman"/>
                <w:sz w:val="24"/>
                <w:szCs w:val="24"/>
                <w:lang w:val="kk-KZ"/>
              </w:rPr>
              <w:t>22</w:t>
            </w:r>
            <w:r w:rsidRPr="002448BC">
              <w:rPr>
                <w:rFonts w:ascii="Times New Roman" w:hAnsi="Times New Roman" w:cs="Times New Roman"/>
                <w:sz w:val="24"/>
                <w:szCs w:val="24"/>
              </w:rPr>
              <w:t>5</w:t>
            </w:r>
          </w:p>
        </w:tc>
        <w:tc>
          <w:tcPr>
            <w:tcW w:w="4661" w:type="dxa"/>
          </w:tcPr>
          <w:p w:rsidR="00A5380F" w:rsidRPr="002448BC" w:rsidRDefault="00A5380F" w:rsidP="009A3A8A">
            <w:pPr>
              <w:pStyle w:val="5"/>
              <w:spacing w:before="0" w:after="0" w:line="240" w:lineRule="auto"/>
              <w:rPr>
                <w:rFonts w:ascii="Times New Roman" w:hAnsi="Times New Roman"/>
                <w:b w:val="0"/>
                <w:i w:val="0"/>
                <w:sz w:val="24"/>
                <w:szCs w:val="24"/>
              </w:rPr>
            </w:pPr>
            <w:r w:rsidRPr="002448BC">
              <w:rPr>
                <w:rFonts w:ascii="Times New Roman" w:hAnsi="Times New Roman"/>
                <w:b w:val="0"/>
                <w:i w:val="0"/>
                <w:sz w:val="24"/>
                <w:szCs w:val="24"/>
                <w:lang w:val="kk-KZ"/>
              </w:rPr>
              <w:t>Ұлттық компаниялардың қаржысы</w:t>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85"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AEAK</w:t>
            </w:r>
            <w:r w:rsidRPr="002448BC">
              <w:rPr>
                <w:rFonts w:ascii="Times New Roman" w:hAnsi="Times New Roman" w:cs="Times New Roman"/>
                <w:sz w:val="24"/>
                <w:szCs w:val="24"/>
              </w:rPr>
              <w:t xml:space="preserve"> 3</w:t>
            </w:r>
            <w:r w:rsidRPr="002448BC">
              <w:rPr>
                <w:rFonts w:ascii="Times New Roman" w:hAnsi="Times New Roman" w:cs="Times New Roman"/>
                <w:sz w:val="24"/>
                <w:szCs w:val="24"/>
                <w:lang w:val="kk-KZ"/>
              </w:rPr>
              <w:t>22</w:t>
            </w:r>
            <w:r w:rsidRPr="002448BC">
              <w:rPr>
                <w:rFonts w:ascii="Times New Roman" w:hAnsi="Times New Roman" w:cs="Times New Roman"/>
                <w:sz w:val="24"/>
                <w:szCs w:val="24"/>
              </w:rPr>
              <w:t>5</w:t>
            </w:r>
          </w:p>
        </w:tc>
        <w:tc>
          <w:tcPr>
            <w:tcW w:w="4661"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Арнайы экономикалық аймақтар қаржысы</w:t>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7"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785"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5</w:t>
            </w: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bCs/>
                <w:sz w:val="24"/>
                <w:szCs w:val="24"/>
                <w:lang w:val="en-US"/>
              </w:rPr>
            </w:pPr>
            <w:r w:rsidRPr="002448BC">
              <w:rPr>
                <w:rFonts w:ascii="Times New Roman" w:hAnsi="Times New Roman" w:cs="Times New Roman"/>
                <w:bCs/>
                <w:sz w:val="24"/>
                <w:szCs w:val="24"/>
                <w:lang w:val="en-US"/>
              </w:rPr>
              <w:t>KT</w:t>
            </w:r>
            <w:r w:rsidRPr="002448BC">
              <w:rPr>
                <w:rFonts w:ascii="Times New Roman" w:hAnsi="Times New Roman" w:cs="Times New Roman"/>
                <w:bCs/>
                <w:sz w:val="24"/>
                <w:szCs w:val="24"/>
              </w:rPr>
              <w:t xml:space="preserve"> 3224</w:t>
            </w:r>
          </w:p>
        </w:tc>
        <w:tc>
          <w:tcPr>
            <w:tcW w:w="4661"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kk-KZ"/>
              </w:rPr>
              <w:t>Қаржылық талдау</w:t>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85"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bCs/>
                <w:sz w:val="24"/>
                <w:szCs w:val="24"/>
                <w:lang w:val="en-US"/>
              </w:rPr>
            </w:pPr>
            <w:r w:rsidRPr="002448BC">
              <w:rPr>
                <w:rFonts w:ascii="Times New Roman" w:hAnsi="Times New Roman" w:cs="Times New Roman"/>
                <w:bCs/>
                <w:sz w:val="24"/>
                <w:szCs w:val="24"/>
                <w:lang w:val="en-US"/>
              </w:rPr>
              <w:t>KET</w:t>
            </w:r>
            <w:r w:rsidRPr="002448BC">
              <w:rPr>
                <w:rFonts w:ascii="Times New Roman" w:hAnsi="Times New Roman" w:cs="Times New Roman"/>
                <w:bCs/>
                <w:sz w:val="24"/>
                <w:szCs w:val="24"/>
              </w:rPr>
              <w:t xml:space="preserve"> 3224</w:t>
            </w:r>
          </w:p>
        </w:tc>
        <w:tc>
          <w:tcPr>
            <w:tcW w:w="4661"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kk-KZ"/>
              </w:rPr>
              <w:t>Қаржылық есептілікті талдау</w:t>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85"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bCs/>
                <w:sz w:val="24"/>
                <w:szCs w:val="24"/>
                <w:lang w:val="en-US"/>
              </w:rPr>
            </w:pPr>
            <w:r w:rsidRPr="002448BC">
              <w:rPr>
                <w:rFonts w:ascii="Times New Roman" w:hAnsi="Times New Roman" w:cs="Times New Roman"/>
                <w:bCs/>
                <w:sz w:val="24"/>
                <w:szCs w:val="24"/>
                <w:lang w:val="en-US"/>
              </w:rPr>
              <w:t>BKD</w:t>
            </w:r>
            <w:r w:rsidRPr="002448BC">
              <w:rPr>
                <w:rFonts w:ascii="Times New Roman" w:hAnsi="Times New Roman" w:cs="Times New Roman"/>
                <w:bCs/>
                <w:sz w:val="24"/>
                <w:szCs w:val="24"/>
              </w:rPr>
              <w:t xml:space="preserve"> 3224</w:t>
            </w:r>
          </w:p>
        </w:tc>
        <w:tc>
          <w:tcPr>
            <w:tcW w:w="4661"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kk-KZ"/>
              </w:rPr>
              <w:t xml:space="preserve">Бизнесті қаржылық </w:t>
            </w:r>
            <w:r w:rsidRPr="002448BC">
              <w:rPr>
                <w:rFonts w:ascii="Times New Roman" w:hAnsi="Times New Roman" w:cs="Times New Roman"/>
                <w:sz w:val="24"/>
                <w:szCs w:val="24"/>
              </w:rPr>
              <w:t>диагностика</w:t>
            </w:r>
            <w:r w:rsidRPr="002448BC">
              <w:rPr>
                <w:rFonts w:ascii="Times New Roman" w:hAnsi="Times New Roman" w:cs="Times New Roman"/>
                <w:sz w:val="24"/>
                <w:szCs w:val="24"/>
                <w:lang w:val="kk-KZ"/>
              </w:rPr>
              <w:t>лау</w:t>
            </w:r>
          </w:p>
        </w:tc>
      </w:tr>
      <w:tr w:rsidR="00A5380F" w:rsidRPr="002448BC" w:rsidTr="009A3A8A">
        <w:tblPrEx>
          <w:tblLook w:val="00A0" w:firstRow="1" w:lastRow="0" w:firstColumn="1" w:lastColumn="0" w:noHBand="0" w:noVBand="0"/>
        </w:tblPrEx>
        <w:tc>
          <w:tcPr>
            <w:tcW w:w="9781" w:type="dxa"/>
            <w:gridSpan w:val="7"/>
          </w:tcPr>
          <w:p w:rsidR="00A5380F" w:rsidRPr="002448BC" w:rsidRDefault="00A5380F" w:rsidP="009A3A8A">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Кәсіптік пәндер </w:t>
            </w:r>
          </w:p>
        </w:tc>
      </w:tr>
      <w:tr w:rsidR="00A5380F" w:rsidRPr="002448BC" w:rsidTr="009A3A8A">
        <w:tblPrEx>
          <w:tblLook w:val="00A0" w:firstRow="1" w:lastRow="0" w:firstColumn="1" w:lastColumn="0" w:noHBand="0" w:noVBand="0"/>
        </w:tblPrEx>
        <w:tc>
          <w:tcPr>
            <w:tcW w:w="520"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619"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5</w:t>
            </w:r>
          </w:p>
        </w:tc>
        <w:tc>
          <w:tcPr>
            <w:tcW w:w="627"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3</w:t>
            </w:r>
          </w:p>
        </w:tc>
        <w:tc>
          <w:tcPr>
            <w:tcW w:w="785"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5</w:t>
            </w: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en-US"/>
              </w:rPr>
              <w:t>B</w:t>
            </w:r>
            <w:r w:rsidRPr="002448BC">
              <w:rPr>
                <w:rFonts w:ascii="Times New Roman" w:hAnsi="Times New Roman" w:cs="Times New Roman"/>
                <w:sz w:val="24"/>
                <w:szCs w:val="24"/>
                <w:lang w:val="kk-KZ"/>
              </w:rPr>
              <w:t>І</w:t>
            </w:r>
            <w:r w:rsidRPr="002448BC">
              <w:rPr>
                <w:rFonts w:ascii="Times New Roman" w:hAnsi="Times New Roman" w:cs="Times New Roman"/>
                <w:sz w:val="24"/>
                <w:szCs w:val="24"/>
              </w:rPr>
              <w:t>3303</w:t>
            </w:r>
          </w:p>
        </w:tc>
        <w:tc>
          <w:tcPr>
            <w:tcW w:w="4661"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Банк</w:t>
            </w:r>
            <w:r w:rsidRPr="002448BC">
              <w:rPr>
                <w:rFonts w:ascii="Times New Roman" w:hAnsi="Times New Roman" w:cs="Times New Roman"/>
                <w:sz w:val="24"/>
                <w:szCs w:val="24"/>
                <w:lang w:val="kk-KZ"/>
              </w:rPr>
              <w:t xml:space="preserve"> ісі</w:t>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85"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bCs/>
                <w:sz w:val="24"/>
                <w:szCs w:val="24"/>
                <w:lang w:val="en-US"/>
              </w:rPr>
            </w:pPr>
            <w:r w:rsidRPr="002448BC">
              <w:rPr>
                <w:rFonts w:ascii="Times New Roman" w:hAnsi="Times New Roman" w:cs="Times New Roman"/>
                <w:bCs/>
                <w:sz w:val="24"/>
                <w:szCs w:val="24"/>
                <w:lang w:val="en-US"/>
              </w:rPr>
              <w:t>KBKU</w:t>
            </w:r>
            <w:r w:rsidRPr="002448BC">
              <w:rPr>
                <w:rFonts w:ascii="Times New Roman" w:hAnsi="Times New Roman" w:cs="Times New Roman"/>
                <w:bCs/>
                <w:sz w:val="24"/>
                <w:szCs w:val="24"/>
              </w:rPr>
              <w:t>3303</w:t>
            </w:r>
          </w:p>
        </w:tc>
        <w:tc>
          <w:tcPr>
            <w:tcW w:w="4661"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kk-KZ"/>
              </w:rPr>
              <w:t>Коммерциялық банктің қызметін ұйымдастыру</w:t>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85"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bCs/>
                <w:sz w:val="24"/>
                <w:szCs w:val="24"/>
                <w:lang w:val="en-US"/>
              </w:rPr>
            </w:pPr>
            <w:r w:rsidRPr="002448BC">
              <w:rPr>
                <w:rFonts w:ascii="Times New Roman" w:hAnsi="Times New Roman" w:cs="Times New Roman"/>
                <w:bCs/>
                <w:sz w:val="24"/>
                <w:szCs w:val="24"/>
                <w:lang w:val="en-US"/>
              </w:rPr>
              <w:t>KBZh</w:t>
            </w:r>
            <w:r w:rsidRPr="002448BC">
              <w:rPr>
                <w:rFonts w:ascii="Times New Roman" w:hAnsi="Times New Roman" w:cs="Times New Roman"/>
                <w:bCs/>
                <w:sz w:val="24"/>
                <w:szCs w:val="24"/>
              </w:rPr>
              <w:t>3303</w:t>
            </w:r>
          </w:p>
        </w:tc>
        <w:tc>
          <w:tcPr>
            <w:tcW w:w="4661"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Қазақстанның банк жүйесі</w:t>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19"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6</w:t>
            </w:r>
          </w:p>
        </w:tc>
        <w:tc>
          <w:tcPr>
            <w:tcW w:w="627" w:type="dxa"/>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785" w:type="dxa"/>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en-US"/>
              </w:rPr>
              <w:t>Star</w:t>
            </w:r>
            <w:r w:rsidRPr="002448BC">
              <w:rPr>
                <w:rFonts w:ascii="Times New Roman" w:hAnsi="Times New Roman" w:cs="Times New Roman"/>
                <w:sz w:val="24"/>
                <w:szCs w:val="24"/>
                <w:lang w:val="kk-KZ"/>
              </w:rPr>
              <w:t>3304</w:t>
            </w:r>
          </w:p>
        </w:tc>
        <w:tc>
          <w:tcPr>
            <w:tcW w:w="4661"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Стартап*</w:t>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627"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3</w:t>
            </w:r>
          </w:p>
        </w:tc>
        <w:tc>
          <w:tcPr>
            <w:tcW w:w="785"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5</w:t>
            </w: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en-US"/>
              </w:rPr>
              <w:t>IKN</w:t>
            </w:r>
            <w:r w:rsidRPr="002448BC">
              <w:rPr>
                <w:rFonts w:ascii="Times New Roman" w:hAnsi="Times New Roman" w:cs="Times New Roman"/>
                <w:sz w:val="24"/>
                <w:szCs w:val="24"/>
              </w:rPr>
              <w:t xml:space="preserve"> 330</w:t>
            </w:r>
            <w:r w:rsidRPr="002448BC">
              <w:rPr>
                <w:rFonts w:ascii="Times New Roman" w:hAnsi="Times New Roman" w:cs="Times New Roman"/>
                <w:sz w:val="24"/>
                <w:szCs w:val="24"/>
                <w:lang w:val="kk-KZ"/>
              </w:rPr>
              <w:t>5</w:t>
            </w:r>
          </w:p>
        </w:tc>
        <w:tc>
          <w:tcPr>
            <w:tcW w:w="4661"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Инвестицияларды қаржыландыру және несиелеу</w:t>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85"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bCs/>
                <w:sz w:val="24"/>
                <w:szCs w:val="24"/>
                <w:lang w:val="kk-KZ"/>
              </w:rPr>
            </w:pPr>
            <w:r w:rsidRPr="002448BC">
              <w:rPr>
                <w:rFonts w:ascii="Times New Roman" w:hAnsi="Times New Roman" w:cs="Times New Roman"/>
                <w:bCs/>
                <w:sz w:val="24"/>
                <w:szCs w:val="24"/>
                <w:lang w:val="en-US"/>
              </w:rPr>
              <w:t>IZhTB</w:t>
            </w:r>
            <w:r w:rsidRPr="002448BC">
              <w:rPr>
                <w:rFonts w:ascii="Times New Roman" w:hAnsi="Times New Roman" w:cs="Times New Roman"/>
                <w:bCs/>
                <w:sz w:val="24"/>
                <w:szCs w:val="24"/>
              </w:rPr>
              <w:t xml:space="preserve"> 330</w:t>
            </w:r>
            <w:r w:rsidRPr="002448BC">
              <w:rPr>
                <w:rFonts w:ascii="Times New Roman" w:hAnsi="Times New Roman" w:cs="Times New Roman"/>
                <w:bCs/>
                <w:sz w:val="24"/>
                <w:szCs w:val="24"/>
                <w:lang w:val="kk-KZ"/>
              </w:rPr>
              <w:t>5</w:t>
            </w:r>
          </w:p>
        </w:tc>
        <w:tc>
          <w:tcPr>
            <w:tcW w:w="4661"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iCs/>
                <w:sz w:val="24"/>
                <w:szCs w:val="24"/>
                <w:lang w:val="kk-KZ"/>
              </w:rPr>
              <w:t>Инвестициялық жобалардың тиімділігін бағалау</w:t>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85"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bCs/>
                <w:sz w:val="24"/>
                <w:szCs w:val="24"/>
                <w:lang w:val="kk-KZ"/>
              </w:rPr>
            </w:pPr>
            <w:r w:rsidRPr="002448BC">
              <w:rPr>
                <w:rFonts w:ascii="Times New Roman" w:hAnsi="Times New Roman" w:cs="Times New Roman"/>
                <w:bCs/>
                <w:sz w:val="24"/>
                <w:szCs w:val="24"/>
                <w:lang w:val="en-US"/>
              </w:rPr>
              <w:t>Zh</w:t>
            </w:r>
            <w:r w:rsidRPr="002448BC">
              <w:rPr>
                <w:rFonts w:ascii="Times New Roman" w:hAnsi="Times New Roman" w:cs="Times New Roman"/>
                <w:bCs/>
                <w:sz w:val="24"/>
                <w:szCs w:val="24"/>
                <w:lang w:val="kk-KZ"/>
              </w:rPr>
              <w:t>KB 3305</w:t>
            </w:r>
          </w:p>
        </w:tc>
        <w:tc>
          <w:tcPr>
            <w:tcW w:w="4661"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Жобаларды қаржылық басқару</w:t>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7"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785"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5</w:t>
            </w: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T</w:t>
            </w:r>
            <w:r w:rsidRPr="002448BC">
              <w:rPr>
                <w:rFonts w:ascii="Times New Roman" w:hAnsi="Times New Roman" w:cs="Times New Roman"/>
                <w:sz w:val="24"/>
                <w:szCs w:val="24"/>
                <w:lang w:val="en-US"/>
              </w:rPr>
              <w:t>Zh</w:t>
            </w:r>
            <w:r w:rsidRPr="002448BC">
              <w:rPr>
                <w:rFonts w:ascii="Times New Roman" w:hAnsi="Times New Roman" w:cs="Times New Roman"/>
                <w:sz w:val="24"/>
                <w:szCs w:val="24"/>
                <w:lang w:val="kk-KZ"/>
              </w:rPr>
              <w:t xml:space="preserve"> 3306</w:t>
            </w:r>
          </w:p>
        </w:tc>
        <w:tc>
          <w:tcPr>
            <w:tcW w:w="4661"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kk-KZ"/>
              </w:rPr>
              <w:t>Төлем жүйесі</w:t>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85"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en-US"/>
              </w:rPr>
              <w:t>MB</w:t>
            </w:r>
            <w:r w:rsidRPr="002448BC">
              <w:rPr>
                <w:rFonts w:ascii="Times New Roman" w:hAnsi="Times New Roman" w:cs="Times New Roman"/>
                <w:sz w:val="24"/>
                <w:szCs w:val="24"/>
                <w:lang w:val="kk-KZ"/>
              </w:rPr>
              <w:t xml:space="preserve"> 3306</w:t>
            </w:r>
          </w:p>
        </w:tc>
        <w:tc>
          <w:tcPr>
            <w:tcW w:w="4661"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Мемлекеттік бюджет</w:t>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85"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KU 3306</w:t>
            </w:r>
          </w:p>
        </w:tc>
        <w:tc>
          <w:tcPr>
            <w:tcW w:w="4661"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kk-KZ"/>
              </w:rPr>
              <w:t>Қазынашылықты ұйымдастыру</w:t>
            </w:r>
          </w:p>
        </w:tc>
      </w:tr>
      <w:tr w:rsidR="00A5380F" w:rsidRPr="002448BC" w:rsidTr="009A3A8A">
        <w:tblPrEx>
          <w:tblLook w:val="00A0" w:firstRow="1" w:lastRow="0" w:firstColumn="1" w:lastColumn="0" w:noHBand="0" w:noVBand="0"/>
        </w:tblPrEx>
        <w:tc>
          <w:tcPr>
            <w:tcW w:w="520"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4</w:t>
            </w:r>
          </w:p>
        </w:tc>
        <w:tc>
          <w:tcPr>
            <w:tcW w:w="619" w:type="dxa"/>
            <w:vMerge w:val="restart"/>
          </w:tcPr>
          <w:p w:rsidR="00A5380F" w:rsidRPr="002448BC" w:rsidRDefault="00A5380F" w:rsidP="009A3A8A">
            <w:pPr>
              <w:spacing w:after="0" w:line="240" w:lineRule="auto"/>
              <w:jc w:val="center"/>
              <w:rPr>
                <w:rFonts w:ascii="Times New Roman" w:hAnsi="Times New Roman" w:cs="Times New Roman"/>
                <w:bCs/>
                <w:sz w:val="24"/>
                <w:szCs w:val="24"/>
              </w:rPr>
            </w:pPr>
            <w:r w:rsidRPr="002448BC">
              <w:rPr>
                <w:rFonts w:ascii="Times New Roman" w:hAnsi="Times New Roman" w:cs="Times New Roman"/>
                <w:bCs/>
                <w:sz w:val="24"/>
                <w:szCs w:val="24"/>
              </w:rPr>
              <w:t>7</w:t>
            </w:r>
          </w:p>
        </w:tc>
        <w:tc>
          <w:tcPr>
            <w:tcW w:w="627" w:type="dxa"/>
            <w:vMerge w:val="restart"/>
          </w:tcPr>
          <w:p w:rsidR="00A5380F" w:rsidRPr="002448BC" w:rsidRDefault="00A5380F" w:rsidP="009A3A8A">
            <w:pPr>
              <w:spacing w:after="0" w:line="240" w:lineRule="auto"/>
              <w:jc w:val="center"/>
              <w:rPr>
                <w:rFonts w:ascii="Times New Roman" w:hAnsi="Times New Roman" w:cs="Times New Roman"/>
                <w:bCs/>
                <w:sz w:val="24"/>
                <w:szCs w:val="24"/>
              </w:rPr>
            </w:pPr>
            <w:r w:rsidRPr="002448BC">
              <w:rPr>
                <w:rFonts w:ascii="Times New Roman" w:hAnsi="Times New Roman" w:cs="Times New Roman"/>
                <w:bCs/>
                <w:sz w:val="24"/>
                <w:szCs w:val="24"/>
              </w:rPr>
              <w:t>3</w:t>
            </w:r>
          </w:p>
        </w:tc>
        <w:tc>
          <w:tcPr>
            <w:tcW w:w="785"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5</w:t>
            </w: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kk-KZ"/>
              </w:rPr>
              <w:t>M</w:t>
            </w:r>
            <w:r w:rsidRPr="002448BC">
              <w:rPr>
                <w:rFonts w:ascii="Times New Roman" w:hAnsi="Times New Roman" w:cs="Times New Roman"/>
                <w:sz w:val="24"/>
                <w:szCs w:val="24"/>
                <w:lang w:val="en-US"/>
              </w:rPr>
              <w:t>ZhSZh</w:t>
            </w:r>
            <w:r w:rsidRPr="002448BC">
              <w:rPr>
                <w:rFonts w:ascii="Times New Roman" w:hAnsi="Times New Roman" w:cs="Times New Roman"/>
                <w:sz w:val="24"/>
                <w:szCs w:val="24"/>
                <w:lang w:val="kk-KZ"/>
              </w:rPr>
              <w:t>KM 4306</w:t>
            </w:r>
          </w:p>
        </w:tc>
        <w:tc>
          <w:tcPr>
            <w:tcW w:w="4661" w:type="dxa"/>
          </w:tcPr>
          <w:p w:rsidR="00A5380F" w:rsidRPr="002448BC" w:rsidRDefault="00A5380F" w:rsidP="009A3A8A">
            <w:pPr>
              <w:spacing w:after="0" w:line="240" w:lineRule="auto"/>
              <w:rPr>
                <w:rFonts w:ascii="Times New Roman" w:hAnsi="Times New Roman" w:cs="Times New Roman"/>
                <w:color w:val="000000"/>
                <w:sz w:val="24"/>
                <w:szCs w:val="24"/>
              </w:rPr>
            </w:pPr>
            <w:r w:rsidRPr="002448BC">
              <w:rPr>
                <w:rFonts w:ascii="Times New Roman" w:hAnsi="Times New Roman" w:cs="Times New Roman"/>
                <w:color w:val="000000"/>
                <w:sz w:val="24"/>
                <w:szCs w:val="24"/>
                <w:lang w:val="kk-KZ"/>
              </w:rPr>
              <w:t>МЖС жобаларын қаржылық модельдеу</w:t>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85"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kk-KZ"/>
              </w:rPr>
              <w:t>M</w:t>
            </w:r>
            <w:r w:rsidRPr="002448BC">
              <w:rPr>
                <w:rFonts w:ascii="Times New Roman" w:hAnsi="Times New Roman" w:cs="Times New Roman"/>
                <w:sz w:val="24"/>
                <w:szCs w:val="24"/>
                <w:lang w:val="en-US"/>
              </w:rPr>
              <w:t>ZhSZh</w:t>
            </w:r>
            <w:r w:rsidRPr="002448BC">
              <w:rPr>
                <w:rFonts w:ascii="Times New Roman" w:hAnsi="Times New Roman" w:cs="Times New Roman"/>
                <w:sz w:val="24"/>
                <w:szCs w:val="24"/>
                <w:lang w:val="kk-KZ"/>
              </w:rPr>
              <w:t>K  4306</w:t>
            </w:r>
          </w:p>
        </w:tc>
        <w:tc>
          <w:tcPr>
            <w:tcW w:w="4661"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kk-KZ"/>
              </w:rPr>
              <w:t>МЖС жобаларын қаржыландыру</w:t>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85"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IMZhK </w:t>
            </w:r>
            <w:r w:rsidRPr="002448BC">
              <w:rPr>
                <w:rFonts w:ascii="Times New Roman" w:hAnsi="Times New Roman" w:cs="Times New Roman"/>
                <w:sz w:val="24"/>
                <w:szCs w:val="24"/>
                <w:lang w:val="kk-KZ"/>
              </w:rPr>
              <w:t>4306</w:t>
            </w:r>
          </w:p>
        </w:tc>
        <w:tc>
          <w:tcPr>
            <w:tcW w:w="4661"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kk-KZ"/>
              </w:rPr>
              <w:t>Инвестициялық моделдерді жобалық қаржыландыру</w:t>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7" w:type="dxa"/>
            <w:vMerge w:val="restart"/>
          </w:tcPr>
          <w:p w:rsidR="00A5380F" w:rsidRPr="002448BC" w:rsidRDefault="00A5380F" w:rsidP="009A3A8A">
            <w:pPr>
              <w:spacing w:after="0" w:line="240" w:lineRule="auto"/>
              <w:jc w:val="center"/>
              <w:rPr>
                <w:rFonts w:ascii="Times New Roman" w:hAnsi="Times New Roman" w:cs="Times New Roman"/>
                <w:bCs/>
                <w:sz w:val="24"/>
                <w:szCs w:val="24"/>
              </w:rPr>
            </w:pPr>
            <w:r w:rsidRPr="002448BC">
              <w:rPr>
                <w:rFonts w:ascii="Times New Roman" w:hAnsi="Times New Roman" w:cs="Times New Roman"/>
                <w:bCs/>
                <w:sz w:val="24"/>
                <w:szCs w:val="24"/>
              </w:rPr>
              <w:t>3</w:t>
            </w:r>
          </w:p>
        </w:tc>
        <w:tc>
          <w:tcPr>
            <w:tcW w:w="785"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5</w:t>
            </w: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color w:val="000000"/>
                <w:sz w:val="24"/>
                <w:szCs w:val="24"/>
                <w:lang w:val="kk-KZ"/>
              </w:rPr>
              <w:t>KAB</w:t>
            </w:r>
            <w:r w:rsidRPr="002448BC">
              <w:rPr>
                <w:rFonts w:ascii="Times New Roman" w:hAnsi="Times New Roman" w:cs="Times New Roman"/>
                <w:color w:val="000000"/>
                <w:sz w:val="24"/>
                <w:szCs w:val="24"/>
                <w:lang w:val="en-US"/>
              </w:rPr>
              <w:t>N</w:t>
            </w:r>
            <w:r w:rsidRPr="002448BC">
              <w:rPr>
                <w:rFonts w:ascii="Times New Roman" w:hAnsi="Times New Roman" w:cs="Times New Roman"/>
                <w:color w:val="000000"/>
                <w:sz w:val="24"/>
                <w:szCs w:val="24"/>
                <w:lang w:val="kk-KZ"/>
              </w:rPr>
              <w:t xml:space="preserve">  4308</w:t>
            </w:r>
          </w:p>
        </w:tc>
        <w:tc>
          <w:tcPr>
            <w:tcW w:w="4661" w:type="dxa"/>
          </w:tcPr>
          <w:p w:rsidR="00A5380F" w:rsidRPr="002448BC" w:rsidRDefault="00A5380F" w:rsidP="009A3A8A">
            <w:pPr>
              <w:pStyle w:val="13"/>
              <w:ind w:left="0"/>
              <w:jc w:val="both"/>
            </w:pPr>
            <w:r w:rsidRPr="002448BC">
              <w:rPr>
                <w:lang w:val="kk-KZ"/>
              </w:rPr>
              <w:t>Компанияның активтерін басқару негіздері</w:t>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85"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kk-KZ"/>
              </w:rPr>
              <w:t xml:space="preserve">KKK 4308 </w:t>
            </w:r>
          </w:p>
        </w:tc>
        <w:tc>
          <w:tcPr>
            <w:tcW w:w="4661"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kk-KZ"/>
              </w:rPr>
              <w:t>Кәсіпкерлік қызметті қаржыландыру</w:t>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85"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KKM</w:t>
            </w:r>
            <w:r w:rsidRPr="002448BC">
              <w:rPr>
                <w:rFonts w:ascii="Times New Roman" w:hAnsi="Times New Roman" w:cs="Times New Roman"/>
                <w:sz w:val="24"/>
                <w:szCs w:val="24"/>
              </w:rPr>
              <w:t xml:space="preserve"> 430</w:t>
            </w:r>
            <w:r w:rsidRPr="002448BC">
              <w:rPr>
                <w:rFonts w:ascii="Times New Roman" w:hAnsi="Times New Roman" w:cs="Times New Roman"/>
                <w:sz w:val="24"/>
                <w:szCs w:val="24"/>
                <w:lang w:val="kk-KZ"/>
              </w:rPr>
              <w:t>8</w:t>
            </w:r>
          </w:p>
        </w:tc>
        <w:tc>
          <w:tcPr>
            <w:tcW w:w="4661"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color w:val="000000"/>
                <w:sz w:val="24"/>
                <w:szCs w:val="24"/>
                <w:lang w:val="kk-KZ"/>
              </w:rPr>
              <w:t xml:space="preserve">Компанияның қаржылық </w:t>
            </w:r>
            <w:r w:rsidRPr="002448BC">
              <w:rPr>
                <w:rFonts w:ascii="Times New Roman" w:hAnsi="Times New Roman" w:cs="Times New Roman"/>
                <w:color w:val="000000"/>
                <w:sz w:val="24"/>
                <w:szCs w:val="24"/>
              </w:rPr>
              <w:t>мониторинг</w:t>
            </w:r>
            <w:r w:rsidRPr="002448BC">
              <w:rPr>
                <w:rFonts w:ascii="Times New Roman" w:hAnsi="Times New Roman" w:cs="Times New Roman"/>
                <w:color w:val="000000"/>
                <w:sz w:val="24"/>
                <w:szCs w:val="24"/>
                <w:lang w:val="kk-KZ"/>
              </w:rPr>
              <w:t>і</w:t>
            </w:r>
          </w:p>
        </w:tc>
      </w:tr>
      <w:tr w:rsidR="00A5380F" w:rsidRPr="00405029"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7"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2</w:t>
            </w:r>
          </w:p>
        </w:tc>
        <w:tc>
          <w:tcPr>
            <w:tcW w:w="785"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3</w:t>
            </w: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kk-KZ"/>
              </w:rPr>
              <w:t>KKKKBU 4309</w:t>
            </w:r>
          </w:p>
        </w:tc>
        <w:tc>
          <w:tcPr>
            <w:tcW w:w="4661" w:type="dxa"/>
          </w:tcPr>
          <w:p w:rsidR="00A5380F" w:rsidRPr="002448BC" w:rsidRDefault="00A5380F" w:rsidP="009A3A8A">
            <w:pPr>
              <w:pStyle w:val="13"/>
              <w:ind w:left="0"/>
              <w:jc w:val="both"/>
              <w:rPr>
                <w:lang w:val="en-US"/>
              </w:rPr>
            </w:pPr>
            <w:r w:rsidRPr="002448BC">
              <w:rPr>
                <w:color w:val="000000"/>
                <w:lang w:val="kk-KZ"/>
              </w:rPr>
              <w:t>Компанияның қосылуы, қайта құрылуы және банкротқа ұшырауы</w:t>
            </w:r>
          </w:p>
        </w:tc>
      </w:tr>
      <w:tr w:rsidR="00A5380F" w:rsidRPr="00405029"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627"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785"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bCs/>
                <w:sz w:val="24"/>
                <w:szCs w:val="24"/>
                <w:lang w:val="kk-KZ"/>
              </w:rPr>
              <w:t>KBKU 4309</w:t>
            </w:r>
          </w:p>
        </w:tc>
        <w:tc>
          <w:tcPr>
            <w:tcW w:w="4661"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Компанияның банкроттығы және оны қайта ұйымдастыру</w:t>
            </w:r>
          </w:p>
        </w:tc>
      </w:tr>
      <w:tr w:rsidR="00A5380F" w:rsidRPr="00405029"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627"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785"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kk-KZ"/>
              </w:rPr>
              <w:t xml:space="preserve">KKKS </w:t>
            </w:r>
            <w:r w:rsidRPr="002448BC">
              <w:rPr>
                <w:rFonts w:ascii="Times New Roman" w:hAnsi="Times New Roman" w:cs="Times New Roman"/>
                <w:bCs/>
                <w:sz w:val="24"/>
                <w:szCs w:val="24"/>
                <w:lang w:val="kk-KZ"/>
              </w:rPr>
              <w:t>4309</w:t>
            </w:r>
          </w:p>
        </w:tc>
        <w:tc>
          <w:tcPr>
            <w:tcW w:w="4661"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color w:val="000000"/>
                <w:sz w:val="24"/>
                <w:szCs w:val="24"/>
                <w:lang w:val="kk-KZ"/>
              </w:rPr>
              <w:t>Компанияны қайта құру және қаржылық сауықтыру</w:t>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627"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2</w:t>
            </w:r>
          </w:p>
        </w:tc>
        <w:tc>
          <w:tcPr>
            <w:tcW w:w="785"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3</w:t>
            </w: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IK</w:t>
            </w:r>
            <w:r w:rsidRPr="002448BC">
              <w:rPr>
                <w:rFonts w:ascii="Times New Roman" w:hAnsi="Times New Roman" w:cs="Times New Roman"/>
                <w:sz w:val="24"/>
                <w:szCs w:val="24"/>
              </w:rPr>
              <w:t xml:space="preserve"> 4310</w:t>
            </w:r>
          </w:p>
        </w:tc>
        <w:tc>
          <w:tcPr>
            <w:tcW w:w="4661"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Ислам</w:t>
            </w:r>
            <w:r w:rsidRPr="002448BC">
              <w:rPr>
                <w:rFonts w:ascii="Times New Roman" w:hAnsi="Times New Roman" w:cs="Times New Roman"/>
                <w:sz w:val="24"/>
                <w:szCs w:val="24"/>
                <w:lang w:val="kk-KZ"/>
              </w:rPr>
              <w:t>дық қаржы</w:t>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85"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ABZh</w:t>
            </w:r>
            <w:r w:rsidRPr="002448BC">
              <w:rPr>
                <w:rFonts w:ascii="Times New Roman" w:hAnsi="Times New Roman" w:cs="Times New Roman"/>
                <w:sz w:val="24"/>
                <w:szCs w:val="24"/>
              </w:rPr>
              <w:t xml:space="preserve"> 431</w:t>
            </w:r>
            <w:r w:rsidRPr="002448BC">
              <w:rPr>
                <w:rFonts w:ascii="Times New Roman" w:hAnsi="Times New Roman" w:cs="Times New Roman"/>
                <w:sz w:val="24"/>
                <w:szCs w:val="24"/>
                <w:lang w:val="en-US"/>
              </w:rPr>
              <w:t>0</w:t>
            </w:r>
          </w:p>
        </w:tc>
        <w:tc>
          <w:tcPr>
            <w:tcW w:w="4661"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kk-KZ"/>
              </w:rPr>
              <w:t>Әлемдік банк жүйесі</w:t>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85"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kk-KZ"/>
              </w:rPr>
              <w:t>KI 4310</w:t>
            </w:r>
          </w:p>
        </w:tc>
        <w:tc>
          <w:tcPr>
            <w:tcW w:w="4661"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kk-KZ"/>
              </w:rPr>
              <w:t xml:space="preserve">Қаржылық </w:t>
            </w:r>
            <w:r w:rsidRPr="002448BC">
              <w:rPr>
                <w:rFonts w:ascii="Times New Roman" w:hAnsi="Times New Roman" w:cs="Times New Roman"/>
                <w:sz w:val="24"/>
                <w:szCs w:val="24"/>
              </w:rPr>
              <w:t xml:space="preserve"> инноваци</w:t>
            </w:r>
            <w:r w:rsidRPr="002448BC">
              <w:rPr>
                <w:rFonts w:ascii="Times New Roman" w:hAnsi="Times New Roman" w:cs="Times New Roman"/>
                <w:sz w:val="24"/>
                <w:szCs w:val="24"/>
                <w:lang w:val="kk-KZ"/>
              </w:rPr>
              <w:t>ялар</w:t>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7" w:type="dxa"/>
            <w:vMerge w:val="restart"/>
          </w:tcPr>
          <w:p w:rsidR="00A5380F" w:rsidRPr="002448BC" w:rsidRDefault="00A5380F" w:rsidP="009A3A8A">
            <w:pPr>
              <w:spacing w:after="0" w:line="240" w:lineRule="auto"/>
              <w:jc w:val="center"/>
              <w:rPr>
                <w:rFonts w:ascii="Times New Roman" w:hAnsi="Times New Roman" w:cs="Times New Roman"/>
                <w:bCs/>
                <w:sz w:val="24"/>
                <w:szCs w:val="24"/>
              </w:rPr>
            </w:pPr>
            <w:r w:rsidRPr="002448BC">
              <w:rPr>
                <w:rFonts w:ascii="Times New Roman" w:hAnsi="Times New Roman" w:cs="Times New Roman"/>
                <w:bCs/>
                <w:sz w:val="24"/>
                <w:szCs w:val="24"/>
              </w:rPr>
              <w:t>3</w:t>
            </w:r>
          </w:p>
        </w:tc>
        <w:tc>
          <w:tcPr>
            <w:tcW w:w="785"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5</w:t>
            </w: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KKKB</w:t>
            </w:r>
            <w:r w:rsidRPr="002448BC">
              <w:rPr>
                <w:rFonts w:ascii="Times New Roman" w:hAnsi="Times New Roman" w:cs="Times New Roman"/>
                <w:sz w:val="24"/>
                <w:szCs w:val="24"/>
                <w:lang w:val="kk-KZ"/>
              </w:rPr>
              <w:t xml:space="preserve"> 431</w:t>
            </w:r>
            <w:r w:rsidRPr="002448BC">
              <w:rPr>
                <w:rFonts w:ascii="Times New Roman" w:hAnsi="Times New Roman" w:cs="Times New Roman"/>
                <w:sz w:val="24"/>
                <w:szCs w:val="24"/>
                <w:lang w:val="en-US"/>
              </w:rPr>
              <w:t>1</w:t>
            </w:r>
          </w:p>
        </w:tc>
        <w:tc>
          <w:tcPr>
            <w:tcW w:w="4661"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kk-KZ"/>
              </w:rPr>
              <w:t>Компанияның құнын қаржылық бағалау</w:t>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85"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kk-KZ"/>
              </w:rPr>
              <w:t>BBKA 4311</w:t>
            </w:r>
          </w:p>
        </w:tc>
        <w:tc>
          <w:tcPr>
            <w:tcW w:w="4661"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kk-KZ"/>
              </w:rPr>
              <w:t>Бизнесті бағалаудың қаржылық әдістері</w:t>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7"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85"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KBKN</w:t>
            </w:r>
            <w:r w:rsidRPr="002448BC">
              <w:rPr>
                <w:rFonts w:ascii="Times New Roman" w:hAnsi="Times New Roman" w:cs="Times New Roman"/>
                <w:sz w:val="24"/>
                <w:szCs w:val="24"/>
                <w:lang w:val="kk-KZ"/>
              </w:rPr>
              <w:t>4318</w:t>
            </w:r>
          </w:p>
        </w:tc>
        <w:tc>
          <w:tcPr>
            <w:tcW w:w="4661"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kk-KZ"/>
              </w:rPr>
              <w:t>Бизнесті бағалаудың қаржылық негіздері</w:t>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7" w:type="dxa"/>
          </w:tcPr>
          <w:p w:rsidR="00A5380F" w:rsidRPr="002448BC" w:rsidRDefault="00A5380F" w:rsidP="009A3A8A">
            <w:pPr>
              <w:spacing w:after="0" w:line="240" w:lineRule="auto"/>
              <w:jc w:val="center"/>
              <w:rPr>
                <w:rFonts w:ascii="Times New Roman" w:hAnsi="Times New Roman" w:cs="Times New Roman"/>
                <w:bCs/>
                <w:sz w:val="24"/>
                <w:szCs w:val="24"/>
              </w:rPr>
            </w:pPr>
            <w:r w:rsidRPr="002448BC">
              <w:rPr>
                <w:rFonts w:ascii="Times New Roman" w:hAnsi="Times New Roman" w:cs="Times New Roman"/>
                <w:bCs/>
                <w:sz w:val="24"/>
                <w:szCs w:val="24"/>
              </w:rPr>
              <w:t>3</w:t>
            </w:r>
          </w:p>
        </w:tc>
        <w:tc>
          <w:tcPr>
            <w:tcW w:w="785" w:type="dxa"/>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5</w:t>
            </w: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bCs/>
                <w:sz w:val="24"/>
                <w:szCs w:val="24"/>
                <w:lang w:val="en-US"/>
              </w:rPr>
            </w:pPr>
            <w:r w:rsidRPr="002448BC">
              <w:rPr>
                <w:rFonts w:ascii="Times New Roman" w:hAnsi="Times New Roman" w:cs="Times New Roman"/>
                <w:bCs/>
                <w:sz w:val="24"/>
                <w:szCs w:val="24"/>
                <w:lang w:val="en-US"/>
              </w:rPr>
              <w:t>KM</w:t>
            </w:r>
            <w:r w:rsidRPr="002448BC">
              <w:rPr>
                <w:rFonts w:ascii="Times New Roman" w:hAnsi="Times New Roman" w:cs="Times New Roman"/>
                <w:bCs/>
                <w:sz w:val="24"/>
                <w:szCs w:val="24"/>
              </w:rPr>
              <w:t xml:space="preserve"> </w:t>
            </w:r>
            <w:r w:rsidRPr="002448BC">
              <w:rPr>
                <w:rFonts w:ascii="Times New Roman" w:hAnsi="Times New Roman" w:cs="Times New Roman"/>
                <w:bCs/>
                <w:sz w:val="24"/>
                <w:szCs w:val="24"/>
                <w:lang w:val="kk-KZ"/>
              </w:rPr>
              <w:t>43</w:t>
            </w:r>
            <w:r w:rsidRPr="002448BC">
              <w:rPr>
                <w:rFonts w:ascii="Times New Roman" w:hAnsi="Times New Roman" w:cs="Times New Roman"/>
                <w:bCs/>
                <w:sz w:val="24"/>
                <w:szCs w:val="24"/>
              </w:rPr>
              <w:t>12</w:t>
            </w:r>
          </w:p>
        </w:tc>
        <w:tc>
          <w:tcPr>
            <w:tcW w:w="4661"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Қаржы менеджменті*</w:t>
            </w:r>
          </w:p>
        </w:tc>
      </w:tr>
      <w:tr w:rsidR="00A5380F" w:rsidRPr="002448BC" w:rsidTr="009A3A8A">
        <w:tblPrEx>
          <w:tblLook w:val="00A0" w:firstRow="1" w:lastRow="0" w:firstColumn="1" w:lastColumn="0" w:noHBand="0" w:noVBand="0"/>
        </w:tblPrEx>
        <w:tc>
          <w:tcPr>
            <w:tcW w:w="52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19"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7" w:type="dxa"/>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785" w:type="dxa"/>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993" w:type="dxa"/>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ММ</w:t>
            </w:r>
          </w:p>
        </w:tc>
        <w:tc>
          <w:tcPr>
            <w:tcW w:w="1576" w:type="dxa"/>
          </w:tcPr>
          <w:p w:rsidR="00A5380F" w:rsidRPr="002448BC" w:rsidRDefault="00A5380F" w:rsidP="009A3A8A">
            <w:pPr>
              <w:spacing w:after="0" w:line="240" w:lineRule="auto"/>
              <w:rPr>
                <w:rFonts w:ascii="Times New Roman" w:hAnsi="Times New Roman" w:cs="Times New Roman"/>
                <w:bCs/>
                <w:sz w:val="24"/>
                <w:szCs w:val="24"/>
                <w:lang w:val="en-US"/>
              </w:rPr>
            </w:pPr>
            <w:r w:rsidRPr="002448BC">
              <w:rPr>
                <w:rFonts w:ascii="Times New Roman" w:hAnsi="Times New Roman" w:cs="Times New Roman"/>
                <w:bCs/>
                <w:sz w:val="24"/>
                <w:szCs w:val="24"/>
                <w:lang w:val="kk-KZ"/>
              </w:rPr>
              <w:t>Prak 4313</w:t>
            </w:r>
          </w:p>
        </w:tc>
        <w:tc>
          <w:tcPr>
            <w:tcW w:w="4661"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«Қаржы» мамандығы бойынша п</w:t>
            </w:r>
            <w:r w:rsidRPr="002448BC">
              <w:rPr>
                <w:rFonts w:ascii="Times New Roman" w:hAnsi="Times New Roman" w:cs="Times New Roman"/>
                <w:sz w:val="24"/>
                <w:szCs w:val="24"/>
              </w:rPr>
              <w:t>рактикум</w:t>
            </w:r>
            <w:r w:rsidRPr="002448BC">
              <w:rPr>
                <w:rFonts w:ascii="Times New Roman" w:hAnsi="Times New Roman" w:cs="Times New Roman"/>
                <w:sz w:val="24"/>
                <w:szCs w:val="24"/>
              </w:rPr>
              <w:sym w:font="Symbol" w:char="F02A"/>
            </w:r>
          </w:p>
        </w:tc>
      </w:tr>
    </w:tbl>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sz w:val="24"/>
          <w:szCs w:val="24"/>
          <w:lang w:val="kk-KZ"/>
        </w:rPr>
        <w:t>Ескерту: *міндетті меңгеруге жататын пәндер ( ҒК шешімі,  № 6 хаттама 27.01.2015 ж.)</w:t>
      </w: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pStyle w:val="35"/>
        <w:ind w:left="284"/>
        <w:jc w:val="center"/>
        <w:rPr>
          <w:b/>
          <w:bCs/>
          <w:lang w:val="kk-KZ"/>
        </w:rPr>
      </w:pPr>
      <w:r w:rsidRPr="002448BC">
        <w:rPr>
          <w:b/>
          <w:bCs/>
          <w:lang w:val="kk-KZ"/>
        </w:rPr>
        <w:t>БАЗАЛЫҚ ПӘНДЕР</w:t>
      </w:r>
    </w:p>
    <w:p w:rsidR="00A5380F" w:rsidRPr="002448BC" w:rsidRDefault="00A5380F" w:rsidP="00A5380F">
      <w:pPr>
        <w:pStyle w:val="35"/>
        <w:ind w:left="284"/>
        <w:jc w:val="center"/>
        <w:rPr>
          <w:b/>
          <w:bCs/>
          <w:lang w:val="kk-KZ"/>
        </w:rPr>
      </w:pPr>
    </w:p>
    <w:p w:rsidR="00A5380F" w:rsidRPr="002448BC" w:rsidRDefault="00A5380F" w:rsidP="00A5380F">
      <w:pPr>
        <w:tabs>
          <w:tab w:val="left" w:pos="1662"/>
        </w:tabs>
        <w:spacing w:after="0" w:line="240" w:lineRule="auto"/>
        <w:jc w:val="center"/>
        <w:rPr>
          <w:rFonts w:ascii="Times New Roman" w:hAnsi="Times New Roman" w:cs="Times New Roman"/>
          <w:b/>
          <w:bCs/>
          <w:sz w:val="24"/>
          <w:szCs w:val="24"/>
          <w:lang w:val="kk-KZ"/>
        </w:rPr>
      </w:pPr>
      <w:r w:rsidRPr="002448BC">
        <w:rPr>
          <w:rFonts w:ascii="Times New Roman" w:hAnsi="Times New Roman" w:cs="Times New Roman"/>
          <w:b/>
          <w:bCs/>
          <w:sz w:val="24"/>
          <w:szCs w:val="24"/>
          <w:lang w:val="kk-KZ"/>
        </w:rPr>
        <w:t xml:space="preserve">BF 2209  </w:t>
      </w:r>
      <w:r w:rsidRPr="002448BC">
        <w:rPr>
          <w:rFonts w:ascii="Times New Roman" w:hAnsi="Times New Roman" w:cs="Times New Roman"/>
          <w:b/>
          <w:sz w:val="24"/>
          <w:szCs w:val="24"/>
          <w:lang w:val="kk-KZ"/>
        </w:rPr>
        <w:t>Бизнес философиясы</w:t>
      </w:r>
    </w:p>
    <w:p w:rsidR="00A5380F" w:rsidRPr="002448BC" w:rsidRDefault="00A5380F" w:rsidP="00A5380F">
      <w:pPr>
        <w:spacing w:after="0" w:line="240" w:lineRule="auto"/>
        <w:rPr>
          <w:rFonts w:ascii="Times New Roman" w:hAnsi="Times New Roman" w:cs="Times New Roman"/>
          <w:sz w:val="24"/>
          <w:szCs w:val="24"/>
          <w:lang w:val="kk-KZ"/>
        </w:rPr>
      </w:pPr>
      <w:r w:rsidRPr="002448BC">
        <w:rPr>
          <w:rFonts w:ascii="Times New Roman" w:hAnsi="Times New Roman" w:cs="Times New Roman"/>
          <w:b/>
          <w:sz w:val="24"/>
          <w:szCs w:val="24"/>
          <w:lang w:val="kk-KZ"/>
        </w:rPr>
        <w:t>Кредит саны</w:t>
      </w:r>
      <w:r w:rsidRPr="002448BC">
        <w:rPr>
          <w:rFonts w:ascii="Times New Roman" w:hAnsi="Times New Roman" w:cs="Times New Roman"/>
          <w:sz w:val="24"/>
          <w:szCs w:val="24"/>
          <w:lang w:val="kk-KZ"/>
        </w:rPr>
        <w:t>: ҚР –</w:t>
      </w:r>
      <w:r w:rsidRPr="002448BC">
        <w:rPr>
          <w:rFonts w:ascii="Times New Roman" w:hAnsi="Times New Roman" w:cs="Times New Roman"/>
          <w:bCs/>
          <w:sz w:val="24"/>
          <w:szCs w:val="24"/>
          <w:lang w:val="kk-KZ"/>
        </w:rPr>
        <w:t xml:space="preserve">2, </w:t>
      </w:r>
      <w:r w:rsidRPr="002448BC">
        <w:rPr>
          <w:rFonts w:ascii="Times New Roman" w:hAnsi="Times New Roman" w:cs="Times New Roman"/>
          <w:sz w:val="24"/>
          <w:szCs w:val="24"/>
          <w:lang w:val="kk-KZ"/>
        </w:rPr>
        <w:t>ECTS – 3. С</w:t>
      </w:r>
      <w:r w:rsidRPr="002448BC">
        <w:rPr>
          <w:rFonts w:ascii="Times New Roman" w:hAnsi="Times New Roman" w:cs="Times New Roman"/>
          <w:bCs/>
          <w:sz w:val="24"/>
          <w:szCs w:val="24"/>
          <w:lang w:val="kk-KZ"/>
        </w:rPr>
        <w:t>еместр 3.</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Философия, Экономикалық теория негіздері, Әлеуметтану.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Соңғы деректемелер:</w:t>
      </w:r>
      <w:r w:rsidRPr="002448BC">
        <w:rPr>
          <w:rFonts w:ascii="Times New Roman" w:hAnsi="Times New Roman" w:cs="Times New Roman"/>
          <w:sz w:val="24"/>
          <w:szCs w:val="24"/>
          <w:lang w:val="kk-KZ"/>
        </w:rPr>
        <w:t xml:space="preserve"> Бухгалтерлік есеп.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sz w:val="24"/>
          <w:szCs w:val="24"/>
          <w:lang w:val="kk-KZ"/>
        </w:rPr>
        <w:t xml:space="preserve"> ұйымның сыртқы ортамен өзара іс-әрекетін басқарудың өзекті мәселелерін шешуде болашақ мамандардың қабілеттілігі мен дайындығын қалыптастыру; бәсекелестік күресте стратегияны сауатты таңдау, ұйымның ішкі және сыртқы байланыс ортасымен қатынасын қалыптастыру; халықаралық нарықта ұйымның қызмет ету ерекшелігін білу.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кең философиялық байыппен посткеңестік жағдайда шынайылықта кәсіпкерлік қызмет мәселелері. Нарықтық қатынастардың дамуымен байланысты қоғамның әлеуметтік-экономикалық және саяси-құқықтық қатынастардың трансформациялануы жағдайындағы ғылыми талдау. Сәтті дамудың жаңа экономикалық парагдима ретінде кәсіпкерліктің философиямен байланысы.</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Құзіреттіліктер:</w:t>
      </w:r>
      <w:r w:rsidRPr="002448BC">
        <w:rPr>
          <w:rFonts w:ascii="Times New Roman" w:hAnsi="Times New Roman" w:cs="Times New Roman"/>
          <w:sz w:val="24"/>
          <w:szCs w:val="24"/>
          <w:lang w:val="kk-KZ"/>
        </w:rPr>
        <w:t xml:space="preserve"> заманауи тұжырымдаманы білу. Бизнестің теориялық статусы мен әлеуметтік функцияларын айыра біру. Бизнестің заманауи функциялары аясында кеңістіктік ойлау дағдылары.</w:t>
      </w:r>
    </w:p>
    <w:p w:rsidR="00A5380F" w:rsidRPr="002448BC" w:rsidRDefault="00A5380F" w:rsidP="00A5380F">
      <w:pPr>
        <w:spacing w:after="0" w:line="240" w:lineRule="auto"/>
        <w:jc w:val="center"/>
        <w:rPr>
          <w:rFonts w:ascii="Times New Roman" w:hAnsi="Times New Roman" w:cs="Times New Roman"/>
          <w:sz w:val="24"/>
          <w:szCs w:val="24"/>
          <w:lang w:val="kk-KZ"/>
        </w:rPr>
      </w:pPr>
      <w:r w:rsidRPr="002448BC">
        <w:rPr>
          <w:rFonts w:ascii="Times New Roman" w:hAnsi="Times New Roman" w:cs="Times New Roman"/>
          <w:b/>
          <w:sz w:val="24"/>
          <w:szCs w:val="24"/>
          <w:lang w:val="kk-KZ"/>
        </w:rPr>
        <w:t>SO 2209  Сыни ойлау</w:t>
      </w:r>
    </w:p>
    <w:p w:rsidR="00A5380F" w:rsidRPr="002448BC" w:rsidRDefault="00A5380F" w:rsidP="00A5380F">
      <w:pPr>
        <w:spacing w:after="0" w:line="240" w:lineRule="auto"/>
        <w:rPr>
          <w:rFonts w:ascii="Times New Roman" w:hAnsi="Times New Roman" w:cs="Times New Roman"/>
          <w:bCs/>
          <w:sz w:val="24"/>
          <w:szCs w:val="24"/>
          <w:lang w:val="kk-KZ"/>
        </w:rPr>
      </w:pPr>
      <w:r w:rsidRPr="002448BC">
        <w:rPr>
          <w:rFonts w:ascii="Times New Roman" w:hAnsi="Times New Roman" w:cs="Times New Roman"/>
          <w:b/>
          <w:sz w:val="24"/>
          <w:szCs w:val="24"/>
          <w:lang w:val="kk-KZ"/>
        </w:rPr>
        <w:t>Кредиттер саны:</w:t>
      </w:r>
      <w:r w:rsidRPr="002448BC">
        <w:rPr>
          <w:rFonts w:ascii="Times New Roman" w:hAnsi="Times New Roman" w:cs="Times New Roman"/>
          <w:sz w:val="24"/>
          <w:szCs w:val="24"/>
          <w:lang w:val="kk-KZ"/>
        </w:rPr>
        <w:t xml:space="preserve"> ҚР –</w:t>
      </w:r>
      <w:r w:rsidRPr="002448BC">
        <w:rPr>
          <w:rFonts w:ascii="Times New Roman" w:hAnsi="Times New Roman" w:cs="Times New Roman"/>
          <w:bCs/>
          <w:sz w:val="24"/>
          <w:szCs w:val="24"/>
          <w:lang w:val="kk-KZ"/>
        </w:rPr>
        <w:t xml:space="preserve">2, </w:t>
      </w:r>
      <w:r w:rsidRPr="002448BC">
        <w:rPr>
          <w:rFonts w:ascii="Times New Roman" w:hAnsi="Times New Roman" w:cs="Times New Roman"/>
          <w:sz w:val="24"/>
          <w:szCs w:val="24"/>
          <w:lang w:val="kk-KZ"/>
        </w:rPr>
        <w:t>ECTS – 3. С</w:t>
      </w:r>
      <w:r w:rsidRPr="002448BC">
        <w:rPr>
          <w:rFonts w:ascii="Times New Roman" w:hAnsi="Times New Roman" w:cs="Times New Roman"/>
          <w:bCs/>
          <w:sz w:val="24"/>
          <w:szCs w:val="24"/>
          <w:lang w:val="kk-KZ"/>
        </w:rPr>
        <w:t>еместр 3.</w:t>
      </w:r>
    </w:p>
    <w:p w:rsidR="00A5380F" w:rsidRPr="002448BC" w:rsidRDefault="00A5380F" w:rsidP="00A5380F">
      <w:pPr>
        <w:spacing w:after="0" w:line="240" w:lineRule="auto"/>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Құқық негіздері, Философия, Саясаттану, Әлеуметтану.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Соңғы деректемелер:</w:t>
      </w:r>
      <w:r w:rsidRPr="002448BC">
        <w:rPr>
          <w:rFonts w:ascii="Times New Roman" w:hAnsi="Times New Roman" w:cs="Times New Roman"/>
          <w:sz w:val="24"/>
          <w:szCs w:val="24"/>
          <w:lang w:val="kk-KZ"/>
        </w:rPr>
        <w:t xml:space="preserve"> Кәсіпорын қаржысы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sz w:val="24"/>
          <w:szCs w:val="24"/>
          <w:lang w:val="kk-KZ"/>
        </w:rPr>
        <w:t xml:space="preserve"> Тәуелсіз аналитикалық, бағалаушылық жұмысқа қабілетті түрлі күрделі ақпараттар арқылы дамыту; коммуникативтік дағдыларды қалыптастыру.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Өмірдің жылдам өзгеру жағдайына бейімделу. Ұтқырлық, хабардарлық, дербес ойлау, қоршаған ортаны бағалауға жәнее оның қайта құрылуына бейімділік тұлғалық сапа ретінде. Қатысушылардың дербес оқу дағдысын қалыптастыру. Білімді, креативтік тәсілдерді тәжірибелік қолдану. Сыни ойлау. Күрделі ойлау үдерісі. Ақпарат алу және шешім қабылдау. Идеяларды интеграциялау үдерісі және өз тұжырымдамасын құру жолында творчестволық ойлау.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Құзіреттіліктер:</w:t>
      </w:r>
      <w:r w:rsidRPr="002448BC">
        <w:rPr>
          <w:rFonts w:ascii="Times New Roman" w:hAnsi="Times New Roman" w:cs="Times New Roman"/>
          <w:sz w:val="24"/>
          <w:szCs w:val="24"/>
          <w:lang w:val="kk-KZ"/>
        </w:rPr>
        <w:t xml:space="preserve"> Заманауи отандық және шетелдік когнитивтік психологияның әдістемелік негіздерін, курстық негізгі ұғымдарын білу. Сыни ойлау қағидаларын қолдана білу. Сыни ойлау дағдылары.</w:t>
      </w:r>
    </w:p>
    <w:p w:rsidR="00A5380F" w:rsidRPr="002448BC" w:rsidRDefault="00A5380F" w:rsidP="00A5380F">
      <w:pPr>
        <w:pStyle w:val="af2"/>
        <w:spacing w:before="0" w:beforeAutospacing="0" w:after="0" w:afterAutospacing="0"/>
        <w:jc w:val="center"/>
        <w:rPr>
          <w:b/>
          <w:lang w:val="kk-KZ"/>
        </w:rPr>
      </w:pPr>
      <w:r w:rsidRPr="002448BC">
        <w:rPr>
          <w:b/>
          <w:lang w:val="kk-KZ"/>
        </w:rPr>
        <w:lastRenderedPageBreak/>
        <w:t xml:space="preserve">Sta2210  Статистика </w:t>
      </w:r>
    </w:p>
    <w:p w:rsidR="00A5380F" w:rsidRPr="002448BC" w:rsidRDefault="00A5380F" w:rsidP="00A5380F">
      <w:pPr>
        <w:pStyle w:val="af2"/>
        <w:spacing w:before="0" w:beforeAutospacing="0" w:after="0" w:afterAutospacing="0"/>
      </w:pPr>
      <w:r w:rsidRPr="002448BC">
        <w:rPr>
          <w:b/>
          <w:lang w:val="kk-KZ"/>
        </w:rPr>
        <w:t xml:space="preserve">Кредит саны: </w:t>
      </w:r>
      <w:r w:rsidRPr="002448BC">
        <w:rPr>
          <w:lang w:val="kk-KZ"/>
        </w:rPr>
        <w:t>ҚР –</w:t>
      </w:r>
      <w:r w:rsidRPr="002448BC">
        <w:rPr>
          <w:bCs/>
          <w:lang w:val="kk-KZ"/>
        </w:rPr>
        <w:t xml:space="preserve">2, </w:t>
      </w:r>
      <w:r w:rsidRPr="002448BC">
        <w:rPr>
          <w:lang w:val="kk-KZ"/>
        </w:rPr>
        <w:t xml:space="preserve">ECTS – 3. </w:t>
      </w:r>
      <w:r w:rsidRPr="002448BC">
        <w:rPr>
          <w:bCs/>
        </w:rPr>
        <w:t>Семестр 3</w:t>
      </w:r>
      <w:r w:rsidRPr="002448BC">
        <w:rPr>
          <w:bCs/>
          <w:lang w:val="kk-KZ"/>
        </w:rPr>
        <w:t>.</w:t>
      </w:r>
    </w:p>
    <w:p w:rsidR="00A5380F" w:rsidRPr="002448BC" w:rsidRDefault="00A5380F" w:rsidP="00A5380F">
      <w:pPr>
        <w:pStyle w:val="af2"/>
        <w:spacing w:before="0" w:beforeAutospacing="0" w:after="0" w:afterAutospacing="0"/>
        <w:jc w:val="both"/>
      </w:pPr>
      <w:r w:rsidRPr="002448BC">
        <w:rPr>
          <w:b/>
          <w:lang w:val="kk-KZ"/>
        </w:rPr>
        <w:t>Алдыңғы деректемелер:</w:t>
      </w:r>
      <w:r w:rsidRPr="002448BC">
        <w:rPr>
          <w:lang w:val="kk-KZ"/>
        </w:rPr>
        <w:t xml:space="preserve"> </w:t>
      </w:r>
      <w:r w:rsidRPr="002448BC">
        <w:t xml:space="preserve"> </w:t>
      </w:r>
      <w:r w:rsidRPr="002448BC">
        <w:rPr>
          <w:lang w:val="kk-KZ"/>
        </w:rPr>
        <w:t>Экономикадағы математика</w:t>
      </w:r>
      <w:r w:rsidRPr="002448BC">
        <w:t>, Микроэкономика</w:t>
      </w:r>
    </w:p>
    <w:p w:rsidR="00A5380F" w:rsidRPr="002448BC" w:rsidRDefault="00A5380F" w:rsidP="00A5380F">
      <w:pPr>
        <w:pStyle w:val="af2"/>
        <w:spacing w:before="0" w:beforeAutospacing="0" w:after="0" w:afterAutospacing="0"/>
        <w:jc w:val="both"/>
      </w:pPr>
      <w:r w:rsidRPr="002448BC">
        <w:rPr>
          <w:b/>
          <w:lang w:val="kk-KZ"/>
        </w:rPr>
        <w:t>Соңғы деректемелер:</w:t>
      </w:r>
      <w:r w:rsidRPr="002448BC">
        <w:rPr>
          <w:lang w:val="kk-KZ"/>
        </w:rPr>
        <w:t xml:space="preserve"> </w:t>
      </w:r>
      <w:r w:rsidRPr="002448BC">
        <w:t xml:space="preserve"> Эконометрика</w:t>
      </w:r>
    </w:p>
    <w:p w:rsidR="00A5380F" w:rsidRPr="002448BC" w:rsidRDefault="00A5380F" w:rsidP="00A5380F">
      <w:pPr>
        <w:pStyle w:val="af2"/>
        <w:spacing w:before="0" w:beforeAutospacing="0" w:after="0" w:afterAutospacing="0"/>
        <w:jc w:val="both"/>
        <w:rPr>
          <w:b/>
          <w:lang w:val="kk-KZ"/>
        </w:rPr>
      </w:pPr>
      <w:r w:rsidRPr="002448BC">
        <w:rPr>
          <w:b/>
          <w:lang w:val="kk-KZ"/>
        </w:rPr>
        <w:t>Мақсаты</w:t>
      </w:r>
      <w:r w:rsidRPr="002448BC">
        <w:rPr>
          <w:b/>
        </w:rPr>
        <w:t>:</w:t>
      </w:r>
      <w:r w:rsidRPr="002448BC">
        <w:rPr>
          <w:b/>
          <w:lang w:val="kk-KZ"/>
        </w:rPr>
        <w:t xml:space="preserve"> </w:t>
      </w:r>
      <w:r w:rsidRPr="002448BC">
        <w:rPr>
          <w:lang w:val="kk-KZ"/>
        </w:rPr>
        <w:t>статистикалық әдімнаманы меңгеру: статистикалық мәліметтерді талдаудың жалпы қағидаларын, тәсілдерін, жинау әдістерін; жаппай қоғамдық құбылыстар мен үдерістердің даму қарқынын және заңдылықтарын меңгеру, олардың сандық сипаттамасы.</w:t>
      </w:r>
    </w:p>
    <w:p w:rsidR="00A5380F" w:rsidRPr="002448BC" w:rsidRDefault="00A5380F" w:rsidP="00A5380F">
      <w:pPr>
        <w:pStyle w:val="af2"/>
        <w:spacing w:before="0" w:beforeAutospacing="0" w:after="0" w:afterAutospacing="0"/>
        <w:jc w:val="both"/>
        <w:rPr>
          <w:lang w:val="kk-KZ"/>
        </w:rPr>
      </w:pPr>
      <w:r w:rsidRPr="002448BC">
        <w:rPr>
          <w:b/>
          <w:lang w:val="kk-KZ"/>
        </w:rPr>
        <w:t>Мазмұны</w:t>
      </w:r>
      <w:r w:rsidRPr="002448BC">
        <w:rPr>
          <w:b/>
        </w:rPr>
        <w:t xml:space="preserve">: </w:t>
      </w:r>
      <w:r w:rsidRPr="002448BC">
        <w:rPr>
          <w:lang w:val="kk-KZ"/>
        </w:rPr>
        <w:t xml:space="preserve">Статистика ұғымы. Ғылым ретінде статистиканың теориялық негіздері. Статистикалық әдіснаманың ерекшеліктері. Статистикалық ғылым саласы ретінде статистиканың жалпы теориясы. Статистикалық қадағалау. Статистикалық мәлімет, сыныптамасы, мәліметтерді топтастыру. Жалпылама көлемі: асолюттік және салыстырмалы. </w:t>
      </w:r>
    </w:p>
    <w:p w:rsidR="00A5380F" w:rsidRPr="002448BC" w:rsidRDefault="00A5380F" w:rsidP="00A5380F">
      <w:pPr>
        <w:pStyle w:val="af2"/>
        <w:spacing w:before="0" w:beforeAutospacing="0" w:after="0" w:afterAutospacing="0"/>
        <w:jc w:val="both"/>
        <w:rPr>
          <w:lang w:val="kk-KZ"/>
        </w:rPr>
      </w:pPr>
      <w:r w:rsidRPr="002448BC">
        <w:rPr>
          <w:i/>
          <w:lang w:val="kk-KZ"/>
        </w:rPr>
        <w:t>Білу</w:t>
      </w:r>
      <w:r w:rsidRPr="002448BC">
        <w:rPr>
          <w:lang w:val="kk-KZ"/>
        </w:rPr>
        <w:t>: қоғамдық құбылыстардың жағдайын, дамуын, құрылымын және өзара байланысын әдіснамалық зерттеу мазмұнын; статистикалық ақпараттарды ұйымдастыру қағидалары; олардың экономикалық және қаржылық үдерістегі өзара байланысын сипаттайтын ұлттық шоттар жүйесін құру әдіснамасын.</w:t>
      </w:r>
    </w:p>
    <w:p w:rsidR="00A5380F" w:rsidRPr="002448BC" w:rsidRDefault="00A5380F" w:rsidP="00A5380F">
      <w:pPr>
        <w:pStyle w:val="af2"/>
        <w:spacing w:before="0" w:beforeAutospacing="0" w:after="0" w:afterAutospacing="0"/>
        <w:jc w:val="both"/>
        <w:rPr>
          <w:lang w:val="kk-KZ"/>
        </w:rPr>
      </w:pPr>
      <w:r w:rsidRPr="002448BC">
        <w:rPr>
          <w:i/>
          <w:lang w:val="kk-KZ"/>
        </w:rPr>
        <w:t>Жасай алуы тиіс:</w:t>
      </w:r>
      <w:r w:rsidRPr="002448BC">
        <w:rPr>
          <w:lang w:val="kk-KZ"/>
        </w:rPr>
        <w:t xml:space="preserve">  статистика аясында теориялық білімін тәжірибеде пайдалана білуі, басқарушылық шешім қабылдау үшін ақпараттарды пайдалана алуы.</w:t>
      </w:r>
    </w:p>
    <w:p w:rsidR="00A5380F" w:rsidRPr="002448BC" w:rsidRDefault="00A5380F" w:rsidP="00A5380F">
      <w:pPr>
        <w:pStyle w:val="ae"/>
        <w:spacing w:after="0"/>
        <w:rPr>
          <w:lang w:val="kk-KZ"/>
        </w:rPr>
      </w:pPr>
      <w:r w:rsidRPr="002448BC">
        <w:rPr>
          <w:i/>
          <w:lang w:val="kk-KZ"/>
        </w:rPr>
        <w:t>Икемдерін меңгеру:</w:t>
      </w:r>
      <w:r w:rsidRPr="002448BC">
        <w:rPr>
          <w:lang w:val="kk-KZ"/>
        </w:rPr>
        <w:t xml:space="preserve"> статистиканың, бағдарламалық құралдардың және бастапқы мәліметтердің қолданыстағы сипаттамалық және талдамалық әдістерін таңдауға қатысты қабылданған шешімдердің дәлелді негіздеу машығын.</w:t>
      </w:r>
    </w:p>
    <w:p w:rsidR="00A5380F" w:rsidRPr="002448BC" w:rsidRDefault="00A5380F" w:rsidP="00A5380F">
      <w:pPr>
        <w:spacing w:after="0" w:line="240" w:lineRule="auto"/>
        <w:jc w:val="center"/>
        <w:rPr>
          <w:rFonts w:ascii="Times New Roman" w:hAnsi="Times New Roman" w:cs="Times New Roman"/>
          <w:b/>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rPr>
        <w:t>Men 221</w:t>
      </w:r>
      <w:r w:rsidRPr="002448BC">
        <w:rPr>
          <w:rFonts w:ascii="Times New Roman" w:hAnsi="Times New Roman" w:cs="Times New Roman"/>
          <w:b/>
          <w:sz w:val="24"/>
          <w:szCs w:val="24"/>
          <w:lang w:val="kk-KZ"/>
        </w:rPr>
        <w:t xml:space="preserve">1 </w:t>
      </w:r>
      <w:r w:rsidRPr="002448BC">
        <w:rPr>
          <w:rFonts w:ascii="Times New Roman" w:hAnsi="Times New Roman" w:cs="Times New Roman"/>
          <w:b/>
          <w:sz w:val="24"/>
          <w:szCs w:val="24"/>
        </w:rPr>
        <w:t xml:space="preserve"> Менеджмент</w:t>
      </w:r>
    </w:p>
    <w:p w:rsidR="00A5380F" w:rsidRPr="002448BC" w:rsidRDefault="00A5380F" w:rsidP="00A5380F">
      <w:pPr>
        <w:spacing w:after="0" w:line="240" w:lineRule="auto"/>
        <w:rPr>
          <w:rFonts w:ascii="Times New Roman" w:hAnsi="Times New Roman" w:cs="Times New Roman"/>
          <w:sz w:val="24"/>
          <w:szCs w:val="24"/>
          <w:lang w:val="kk-KZ"/>
        </w:rPr>
      </w:pPr>
      <w:r w:rsidRPr="002448BC">
        <w:rPr>
          <w:rFonts w:ascii="Times New Roman" w:hAnsi="Times New Roman" w:cs="Times New Roman"/>
          <w:b/>
          <w:sz w:val="24"/>
          <w:szCs w:val="24"/>
        </w:rPr>
        <w:t>Кредиттер саны:</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ҚР</w:t>
      </w:r>
      <w:r w:rsidRPr="002448BC">
        <w:rPr>
          <w:rFonts w:ascii="Times New Roman" w:hAnsi="Times New Roman" w:cs="Times New Roman"/>
          <w:sz w:val="24"/>
          <w:szCs w:val="24"/>
        </w:rPr>
        <w:t xml:space="preserve"> –</w:t>
      </w:r>
      <w:r w:rsidRPr="002448BC">
        <w:rPr>
          <w:rFonts w:ascii="Times New Roman" w:hAnsi="Times New Roman" w:cs="Times New Roman"/>
          <w:bCs/>
          <w:sz w:val="24"/>
          <w:szCs w:val="24"/>
        </w:rPr>
        <w:t>2</w:t>
      </w:r>
      <w:r w:rsidRPr="002448BC">
        <w:rPr>
          <w:rFonts w:ascii="Times New Roman" w:hAnsi="Times New Roman" w:cs="Times New Roman"/>
          <w:bCs/>
          <w:sz w:val="24"/>
          <w:szCs w:val="24"/>
          <w:lang w:val="kk-KZ"/>
        </w:rPr>
        <w:t xml:space="preserve">, </w:t>
      </w:r>
      <w:r w:rsidRPr="002448BC">
        <w:rPr>
          <w:rFonts w:ascii="Times New Roman" w:hAnsi="Times New Roman" w:cs="Times New Roman"/>
          <w:sz w:val="24"/>
          <w:szCs w:val="24"/>
        </w:rPr>
        <w:t>ECTS –</w:t>
      </w:r>
      <w:r w:rsidRPr="002448BC">
        <w:rPr>
          <w:rFonts w:ascii="Times New Roman" w:hAnsi="Times New Roman" w:cs="Times New Roman"/>
          <w:sz w:val="24"/>
          <w:szCs w:val="24"/>
          <w:lang w:val="kk-KZ"/>
        </w:rPr>
        <w:t xml:space="preserve"> 3. С</w:t>
      </w:r>
      <w:r w:rsidRPr="002448BC">
        <w:rPr>
          <w:rFonts w:ascii="Times New Roman" w:hAnsi="Times New Roman" w:cs="Times New Roman"/>
          <w:bCs/>
          <w:sz w:val="24"/>
          <w:szCs w:val="24"/>
          <w:lang w:val="kk-KZ"/>
        </w:rPr>
        <w:t>еместр 3.</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Экономикалық теория.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Соңғы деректемелер:</w:t>
      </w:r>
      <w:r w:rsidRPr="002448BC">
        <w:rPr>
          <w:rFonts w:ascii="Times New Roman" w:hAnsi="Times New Roman" w:cs="Times New Roman"/>
          <w:sz w:val="24"/>
          <w:szCs w:val="24"/>
          <w:lang w:val="kk-KZ"/>
        </w:rPr>
        <w:t xml:space="preserve"> Кәсіпорын экономикасы.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sz w:val="24"/>
          <w:szCs w:val="24"/>
          <w:lang w:val="kk-KZ"/>
        </w:rPr>
        <w:t xml:space="preserve"> менеджмент бойынша теориялық және тәжірибелік білімін меңгеру;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Менеджмент тарихы, менеджменттің әдістемелік негіздері. Қызмет уәждері. Реттеу және бақылау. Адамды басқару және топты басқару, менеджмент стилі және менеджмент бейнесі, менеджменттің тиімділік қарқыны факторлары. Менеджердің инновациялық бағдарламасы, тәуекелді басқару, іскерлік қатынас этикасы, дауларды басқару, менеджмент психологиясы, кәсіпорынның экономикалық қатынастарын басқару.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Құзыреттіліктері:</w:t>
      </w:r>
      <w:r w:rsidRPr="002448BC">
        <w:rPr>
          <w:rFonts w:ascii="Times New Roman" w:hAnsi="Times New Roman" w:cs="Times New Roman"/>
          <w:sz w:val="24"/>
          <w:szCs w:val="24"/>
          <w:lang w:val="kk-KZ"/>
        </w:rPr>
        <w:t xml:space="preserve">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Білу</w:t>
      </w:r>
      <w:r w:rsidRPr="002448BC">
        <w:rPr>
          <w:rFonts w:ascii="Times New Roman" w:hAnsi="Times New Roman" w:cs="Times New Roman"/>
          <w:sz w:val="24"/>
          <w:szCs w:val="24"/>
          <w:lang w:val="kk-KZ"/>
        </w:rPr>
        <w:t xml:space="preserve">: менеджмент негіздерін, еңбек уәждерін, қызметкерлердің қызметін бағалауда, менеджменттің функцияларын, қағидаларының экономикалық мазмұнын ашатын экономикалық санаттардың белгілі жиынтығын; жалдау үдерісін, кадрларды іріктеу және таңдауды.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Жасай алуы тиіс:</w:t>
      </w:r>
      <w:r w:rsidRPr="002448BC">
        <w:rPr>
          <w:rFonts w:ascii="Times New Roman" w:hAnsi="Times New Roman" w:cs="Times New Roman"/>
          <w:sz w:val="24"/>
          <w:szCs w:val="24"/>
          <w:lang w:val="kk-KZ"/>
        </w:rPr>
        <w:t xml:space="preserve"> ұйымды басқаруға жеткілікті білімнің болуы; қызметкерлердің, олардың қызметін бағалау, ынталандыру аясында теориялық білімінің жеткілікті болуы, жалдау негіздерін, кадрларды іріктеу және таңдауды білу.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Икемдерін меңгеру:</w:t>
      </w:r>
      <w:r w:rsidRPr="002448BC">
        <w:rPr>
          <w:rFonts w:ascii="Times New Roman" w:hAnsi="Times New Roman" w:cs="Times New Roman"/>
          <w:sz w:val="24"/>
          <w:szCs w:val="24"/>
          <w:lang w:val="kk-KZ"/>
        </w:rPr>
        <w:t xml:space="preserve"> жұмысшы кадрларды іздеу және таңдау; ұйымдардың қызметін басқару; кәсіпорын қызметін басқару аясындағы нормативтік-құқықтық актілерді талдау.</w:t>
      </w: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KТ 2212 Кәсіпкерлік теориясы</w:t>
      </w:r>
    </w:p>
    <w:p w:rsidR="00A5380F" w:rsidRPr="002448BC" w:rsidRDefault="00A5380F" w:rsidP="00A5380F">
      <w:pPr>
        <w:spacing w:after="0" w:line="240" w:lineRule="auto"/>
        <w:rPr>
          <w:rFonts w:ascii="Times New Roman" w:hAnsi="Times New Roman" w:cs="Times New Roman"/>
          <w:bCs/>
          <w:sz w:val="24"/>
          <w:szCs w:val="24"/>
          <w:lang w:val="kk-KZ"/>
        </w:rPr>
      </w:pPr>
      <w:r w:rsidRPr="002448BC">
        <w:rPr>
          <w:rFonts w:ascii="Times New Roman" w:hAnsi="Times New Roman" w:cs="Times New Roman"/>
          <w:b/>
          <w:sz w:val="24"/>
          <w:szCs w:val="24"/>
          <w:lang w:val="kk-KZ"/>
        </w:rPr>
        <w:t>Кредиттер саны:</w:t>
      </w:r>
      <w:r w:rsidRPr="002448BC">
        <w:rPr>
          <w:rFonts w:ascii="Times New Roman" w:hAnsi="Times New Roman" w:cs="Times New Roman"/>
          <w:sz w:val="24"/>
          <w:szCs w:val="24"/>
          <w:lang w:val="kk-KZ"/>
        </w:rPr>
        <w:t xml:space="preserve"> ҚР –</w:t>
      </w:r>
      <w:r w:rsidRPr="002448BC">
        <w:rPr>
          <w:rFonts w:ascii="Times New Roman" w:hAnsi="Times New Roman" w:cs="Times New Roman"/>
          <w:bCs/>
          <w:sz w:val="24"/>
          <w:szCs w:val="24"/>
          <w:lang w:val="kk-KZ"/>
        </w:rPr>
        <w:t xml:space="preserve">2, </w:t>
      </w:r>
      <w:r w:rsidRPr="002448BC">
        <w:rPr>
          <w:rFonts w:ascii="Times New Roman" w:hAnsi="Times New Roman" w:cs="Times New Roman"/>
          <w:sz w:val="24"/>
          <w:szCs w:val="24"/>
          <w:lang w:val="kk-KZ"/>
        </w:rPr>
        <w:t>ECTS – 3. С</w:t>
      </w:r>
      <w:r w:rsidRPr="002448BC">
        <w:rPr>
          <w:rFonts w:ascii="Times New Roman" w:hAnsi="Times New Roman" w:cs="Times New Roman"/>
          <w:bCs/>
          <w:sz w:val="24"/>
          <w:szCs w:val="24"/>
          <w:lang w:val="kk-KZ"/>
        </w:rPr>
        <w:t>еместр 3.</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Экономикалық теория.</w:t>
      </w:r>
    </w:p>
    <w:p w:rsidR="00A5380F" w:rsidRPr="002448BC" w:rsidRDefault="00A5380F" w:rsidP="00A5380F">
      <w:pPr>
        <w:spacing w:after="0" w:line="240" w:lineRule="auto"/>
        <w:jc w:val="both"/>
        <w:rPr>
          <w:rFonts w:ascii="Times New Roman" w:hAnsi="Times New Roman" w:cs="Times New Roman"/>
          <w:b/>
          <w:iCs/>
          <w:color w:val="000000"/>
          <w:sz w:val="24"/>
          <w:szCs w:val="24"/>
          <w:lang w:val="kk-KZ"/>
        </w:rPr>
      </w:pPr>
      <w:r w:rsidRPr="002448BC">
        <w:rPr>
          <w:rFonts w:ascii="Times New Roman" w:hAnsi="Times New Roman" w:cs="Times New Roman"/>
          <w:b/>
          <w:sz w:val="24"/>
          <w:szCs w:val="24"/>
          <w:lang w:val="kk-KZ"/>
        </w:rPr>
        <w:t>Соңғы деректемелер:</w:t>
      </w:r>
      <w:r w:rsidRPr="002448BC">
        <w:rPr>
          <w:rFonts w:ascii="Times New Roman" w:hAnsi="Times New Roman" w:cs="Times New Roman"/>
          <w:iCs/>
          <w:color w:val="000000"/>
          <w:sz w:val="24"/>
          <w:szCs w:val="24"/>
          <w:lang w:val="kk-KZ"/>
        </w:rPr>
        <w:t xml:space="preserve"> Бизнес-жоспарлау, Кәсіпорын экономикасы.</w:t>
      </w:r>
    </w:p>
    <w:p w:rsidR="00A5380F" w:rsidRPr="002448BC" w:rsidRDefault="00A5380F" w:rsidP="00A5380F">
      <w:pPr>
        <w:spacing w:after="0" w:line="240" w:lineRule="auto"/>
        <w:jc w:val="both"/>
        <w:rPr>
          <w:rFonts w:ascii="Times New Roman" w:hAnsi="Times New Roman" w:cs="Times New Roman"/>
          <w:iCs/>
          <w:color w:val="000000"/>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b/>
          <w:iCs/>
          <w:color w:val="000000"/>
          <w:sz w:val="24"/>
          <w:szCs w:val="24"/>
          <w:lang w:val="kk-KZ"/>
        </w:rPr>
        <w:t xml:space="preserve"> </w:t>
      </w:r>
      <w:r w:rsidRPr="002448BC">
        <w:rPr>
          <w:rFonts w:ascii="Times New Roman" w:hAnsi="Times New Roman" w:cs="Times New Roman"/>
          <w:iCs/>
          <w:color w:val="000000"/>
          <w:sz w:val="24"/>
          <w:szCs w:val="24"/>
          <w:lang w:val="kk-KZ"/>
        </w:rPr>
        <w:t>Кәсіпкерліктің дамуын хронологиялық тәртіпте ежелгі кезден бүгінгі күнге дейін түрлі елдер мен дәуірлерді ғалымдардың зерттеулері негізінде, сол сияқты кәсіпкерлік қызмет туралы зерттелім ұсынуды оқып үйрену.</w:t>
      </w:r>
    </w:p>
    <w:p w:rsidR="00A5380F" w:rsidRPr="002448BC" w:rsidRDefault="00A5380F" w:rsidP="00A5380F">
      <w:pPr>
        <w:spacing w:after="0" w:line="240" w:lineRule="auto"/>
        <w:jc w:val="both"/>
        <w:rPr>
          <w:rFonts w:ascii="Times New Roman" w:hAnsi="Times New Roman" w:cs="Times New Roman"/>
          <w:iCs/>
          <w:color w:val="000000"/>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iCs/>
          <w:color w:val="000000"/>
          <w:sz w:val="24"/>
          <w:szCs w:val="24"/>
          <w:lang w:val="kk-KZ"/>
        </w:rPr>
        <w:t xml:space="preserve"> Пәнді оқып үйрену хронрологиялық және елдерге қатысты Ежелгі, Ортағасырлық, Жаңа және Қазіргі уақыттағы алдыңғы қатарлы елдер мысалында кәсіпкерліктің қалыптасуы мен дамуына талдау жүргізуге мүмкіндік береді. Осындай талдау барысында осы дамуды </w:t>
      </w:r>
      <w:r w:rsidRPr="002448BC">
        <w:rPr>
          <w:rFonts w:ascii="Times New Roman" w:hAnsi="Times New Roman" w:cs="Times New Roman"/>
          <w:iCs/>
          <w:color w:val="000000"/>
          <w:sz w:val="24"/>
          <w:szCs w:val="24"/>
          <w:lang w:val="kk-KZ"/>
        </w:rPr>
        <w:lastRenderedPageBreak/>
        <w:t>көрсететін факторларды айқындайтын кәсіпкерліктің дамудың негізгі ерекшеліктері мен беталысын бейнелейді. Пәнді оқып үйрену кезінде кәсіпкерлік экономикалық құбылыс ретінде; кәсіпкерлік және менеджмент, кәсіпкерлік нысандары және оның базалық сипаттамасы; кәсіпкерлік табиғатына экономикалық көзқарастар және оның экономикалық даму тарихындағы орны ашылады.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Құзіреттіліктер: </w:t>
      </w:r>
      <w:r w:rsidRPr="002448BC">
        <w:rPr>
          <w:rFonts w:ascii="Times New Roman" w:hAnsi="Times New Roman" w:cs="Times New Roman"/>
          <w:sz w:val="24"/>
          <w:szCs w:val="24"/>
          <w:lang w:val="kk-KZ"/>
        </w:rPr>
        <w:t>кәсіпкерліктің даму заңдылықтары мен кезеңдерін, кәсіпкерліктің әлемдік және отандық  тарихи үдерісін мен негізгі оқиғаларын білу. Ұғымдық-санаттық аппаратын қолдану; әлемдік тарихи үдерістерге бейімделу; қоғамда болып жатқан үдерістер мен құбылыстарға талдау жүргізу; кәсіпкерліктің тарихи дамуының қозғаушы күшін және заңдылықтарын және оның тарихи үдерістердегі орнын айқындау.</w:t>
      </w:r>
    </w:p>
    <w:p w:rsidR="00A5380F" w:rsidRPr="002448BC" w:rsidRDefault="00A5380F" w:rsidP="00A5380F">
      <w:pPr>
        <w:pStyle w:val="af2"/>
        <w:spacing w:before="0" w:beforeAutospacing="0" w:after="0" w:afterAutospacing="0"/>
        <w:jc w:val="center"/>
        <w:rPr>
          <w:b/>
          <w:color w:val="FF0000"/>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KShT(1) 2213  Кәсіби шет тілі 1</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lang w:val="kk-KZ"/>
        </w:rPr>
        <w:t>Кредит саны:</w:t>
      </w:r>
      <w:r w:rsidRPr="002448BC">
        <w:rPr>
          <w:rFonts w:ascii="Times New Roman" w:hAnsi="Times New Roman" w:cs="Times New Roman"/>
          <w:sz w:val="24"/>
          <w:szCs w:val="24"/>
          <w:lang w:val="kk-KZ"/>
        </w:rPr>
        <w:t xml:space="preserve"> ҚР –</w:t>
      </w:r>
      <w:r w:rsidRPr="002448BC">
        <w:rPr>
          <w:rFonts w:ascii="Times New Roman" w:hAnsi="Times New Roman" w:cs="Times New Roman"/>
          <w:bCs/>
          <w:sz w:val="24"/>
          <w:szCs w:val="24"/>
          <w:lang w:val="kk-KZ"/>
        </w:rPr>
        <w:t xml:space="preserve">2, </w:t>
      </w:r>
      <w:r w:rsidRPr="002448BC">
        <w:rPr>
          <w:rFonts w:ascii="Times New Roman" w:hAnsi="Times New Roman" w:cs="Times New Roman"/>
          <w:sz w:val="24"/>
          <w:szCs w:val="24"/>
          <w:lang w:val="kk-KZ"/>
        </w:rPr>
        <w:t xml:space="preserve">ECTS – 3. </w:t>
      </w:r>
      <w:r w:rsidRPr="002448BC">
        <w:rPr>
          <w:rFonts w:ascii="Times New Roman" w:hAnsi="Times New Roman" w:cs="Times New Roman"/>
          <w:bCs/>
          <w:sz w:val="24"/>
          <w:szCs w:val="24"/>
        </w:rPr>
        <w:t>Семестр 4</w:t>
      </w:r>
      <w:r w:rsidRPr="002448BC">
        <w:rPr>
          <w:rFonts w:ascii="Times New Roman" w:hAnsi="Times New Roman" w:cs="Times New Roman"/>
          <w:bCs/>
          <w:sz w:val="24"/>
          <w:szCs w:val="24"/>
          <w:lang w:val="kk-KZ"/>
        </w:rPr>
        <w:t>.</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rPr>
        <w:t>Алдыңғы деректемелер:</w:t>
      </w:r>
      <w:r w:rsidRPr="002448BC">
        <w:rPr>
          <w:rFonts w:ascii="Times New Roman" w:hAnsi="Times New Roman" w:cs="Times New Roman"/>
          <w:sz w:val="24"/>
          <w:szCs w:val="24"/>
        </w:rPr>
        <w:t xml:space="preserve"> Шет тілі.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rPr>
        <w:t>Соңғы деректемелер:</w:t>
      </w:r>
      <w:r w:rsidRPr="002448BC">
        <w:rPr>
          <w:rFonts w:ascii="Times New Roman" w:hAnsi="Times New Roman" w:cs="Times New Roman"/>
          <w:sz w:val="24"/>
          <w:szCs w:val="24"/>
        </w:rPr>
        <w:t xml:space="preserve">  Кәсіби шет тілі</w:t>
      </w:r>
      <w:r w:rsidRPr="002448BC">
        <w:rPr>
          <w:rFonts w:ascii="Times New Roman" w:hAnsi="Times New Roman" w:cs="Times New Roman"/>
          <w:sz w:val="24"/>
          <w:szCs w:val="24"/>
          <w:lang w:val="kk-KZ"/>
        </w:rPr>
        <w:t xml:space="preserve"> 2</w:t>
      </w:r>
      <w:r w:rsidRPr="002448BC">
        <w:rPr>
          <w:rFonts w:ascii="Times New Roman" w:hAnsi="Times New Roman" w:cs="Times New Roman"/>
          <w:sz w:val="24"/>
          <w:szCs w:val="24"/>
        </w:rPr>
        <w:t xml:space="preserve">.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sz w:val="24"/>
          <w:szCs w:val="24"/>
          <w:lang w:val="kk-KZ"/>
        </w:rPr>
        <w:t xml:space="preserve"> кәсіби қарым қатынас аясындағы дағдыларын дамыту және бизнес жүргізумен байланысты жалпы сипаттағы бизнес сөздік қорымен студенттерді таныстыру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кәсіби қарым қатынастың түрлі саласындағы кәсіби ағылшын тілінің базалық терминологиясы. Кәсіби презентацияны жүргізу дағдыларын қалыптастыру. Жиналыс жүргізу және ұйымдастыру. Кәсіби  корреспонденция. Шетелдегі жұмыс. Тұтынушылармен жұмыс. Операциялар. Табыс тарихы. Сатылымдар. Компания түрлері. Биржа нарықтары. Франчайзинг. Түйіндеме жазу, ілеспе хат және де басқа кәсіби корресподенция толтыру. Менеджмент және маркетингтің негізгі түсініктері. Бизнес түрлері. Компания құрылымдары. Бизнесті кеңесту. Өндірістік және операциялық менеджмент. Менеджменттің жапондық стилі. Сапа менеджменті. Адами қорларды басқару. Мотивация теориялары. Топта жұмыс. Көшбасшылық.</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Құзыреттіліктер</w:t>
      </w:r>
      <w:r w:rsidRPr="002448BC">
        <w:rPr>
          <w:rFonts w:ascii="Times New Roman" w:hAnsi="Times New Roman" w:cs="Times New Roman"/>
          <w:sz w:val="24"/>
          <w:szCs w:val="24"/>
          <w:lang w:val="kk-KZ"/>
        </w:rPr>
        <w:t xml:space="preserve">: Студенттердің ағылшын тілінде жалпы сипаттағы негізгі кәсіби сөздік қорын меңгеруі. Өз мамандығы бойынша практикалық және коммуникативтік дағдыларды жетілдіру үшін игерілген біліктілікті қолдану. </w:t>
      </w: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MTIKZh 2214  Мемелекеттік тілде іс қағаздарын жүргізу</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Кредит саны: </w:t>
      </w:r>
      <w:r w:rsidRPr="002448BC">
        <w:rPr>
          <w:rFonts w:ascii="Times New Roman" w:hAnsi="Times New Roman" w:cs="Times New Roman"/>
          <w:sz w:val="24"/>
          <w:szCs w:val="24"/>
          <w:lang w:val="kk-KZ"/>
        </w:rPr>
        <w:t>ҚР</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 xml:space="preserve"> </w:t>
      </w:r>
      <w:r w:rsidRPr="002448BC">
        <w:rPr>
          <w:rFonts w:ascii="Times New Roman" w:hAnsi="Times New Roman" w:cs="Times New Roman"/>
          <w:bCs/>
          <w:sz w:val="24"/>
          <w:szCs w:val="24"/>
        </w:rPr>
        <w:t>2</w:t>
      </w:r>
      <w:r w:rsidRPr="002448BC">
        <w:rPr>
          <w:rFonts w:ascii="Times New Roman" w:hAnsi="Times New Roman" w:cs="Times New Roman"/>
          <w:bCs/>
          <w:sz w:val="24"/>
          <w:szCs w:val="24"/>
          <w:lang w:val="kk-KZ"/>
        </w:rPr>
        <w:t xml:space="preserve">, </w:t>
      </w:r>
      <w:r w:rsidRPr="002448BC">
        <w:rPr>
          <w:rFonts w:ascii="Times New Roman" w:hAnsi="Times New Roman" w:cs="Times New Roman"/>
          <w:sz w:val="24"/>
          <w:szCs w:val="24"/>
        </w:rPr>
        <w:t>ECTS –</w:t>
      </w:r>
      <w:r w:rsidRPr="002448BC">
        <w:rPr>
          <w:rFonts w:ascii="Times New Roman" w:hAnsi="Times New Roman" w:cs="Times New Roman"/>
          <w:sz w:val="24"/>
          <w:szCs w:val="24"/>
          <w:lang w:val="kk-KZ"/>
        </w:rPr>
        <w:t xml:space="preserve"> 3. </w:t>
      </w:r>
      <w:r w:rsidRPr="002448BC">
        <w:rPr>
          <w:rFonts w:ascii="Times New Roman" w:hAnsi="Times New Roman" w:cs="Times New Roman"/>
          <w:bCs/>
          <w:sz w:val="24"/>
          <w:szCs w:val="24"/>
        </w:rPr>
        <w:t>Семестр 4</w:t>
      </w:r>
      <w:r w:rsidRPr="002448BC">
        <w:rPr>
          <w:rFonts w:ascii="Times New Roman" w:hAnsi="Times New Roman" w:cs="Times New Roman"/>
          <w:bCs/>
          <w:sz w:val="24"/>
          <w:szCs w:val="24"/>
          <w:lang w:val="kk-KZ"/>
        </w:rPr>
        <w:t>.</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Қазақ тілі</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Соңғы деректемелер:</w:t>
      </w:r>
      <w:r w:rsidRPr="002448BC">
        <w:rPr>
          <w:rFonts w:ascii="Times New Roman" w:hAnsi="Times New Roman" w:cs="Times New Roman"/>
          <w:sz w:val="24"/>
          <w:szCs w:val="24"/>
          <w:lang w:val="kk-KZ"/>
        </w:rPr>
        <w:t xml:space="preserve"> Корпоративтік қаржы.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sz w:val="24"/>
          <w:szCs w:val="24"/>
          <w:lang w:val="kk-KZ"/>
        </w:rPr>
        <w:t xml:space="preserve"> Студенттерге мемлекеттік тілдегі құжаттарды сауатты толтыру ережесін, құжаттарға қойылатын талаптарды жете меңгерту; іс қағаздар стилінің өзіндік лексикалық ерекшеліктерімен таныстыру.</w:t>
      </w:r>
      <w:r w:rsidRPr="002448BC">
        <w:rPr>
          <w:rFonts w:ascii="Times New Roman" w:hAnsi="Times New Roman" w:cs="Times New Roman"/>
          <w:sz w:val="24"/>
          <w:szCs w:val="24"/>
          <w:lang w:val="kk-KZ"/>
        </w:rPr>
        <w:tab/>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Ұсынылып отырған «Мемелекеттік тілде іс қағаздарын жүргізу» курсының бағдарламасы құжаттарды толтырудың мемлекеттік ережелеріне сүйене отырып жасалды. Студенттерге ұсынылып отырған бағдарлама іс қағаздарын толтыруды  үйренудің нақты түріне бағытталған. Бұл бағдарлама студенттерге ресми құжаттарды тілдік нормаға сай жаза білуді, іс қағаздар стилінің өзіндік ерекшеліктерін, түрлерін, іс қағаздарын сауатты толтыруды меңгертеді.</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Біліктілігі (Құзыреттілігі): </w:t>
      </w:r>
      <w:r w:rsidRPr="002448BC">
        <w:rPr>
          <w:rFonts w:ascii="Times New Roman" w:hAnsi="Times New Roman" w:cs="Times New Roman"/>
          <w:sz w:val="24"/>
          <w:szCs w:val="24"/>
          <w:lang w:val="kk-KZ"/>
        </w:rPr>
        <w:t>Іс қағаздарын мемлекеттік тілде жүргізудің әлеуметтік қызметін толық білуі, сауатты жазуы және құжат түрлерін білуі, ұйымдардың, мекемелердің басқару аппаратында мемлекеттік тілде іс қағаздарды жүргізуді ұйымдастыра білуінде.</w:t>
      </w: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center"/>
        <w:rPr>
          <w:ins w:id="1" w:author="Parzana Rakhimova" w:date="2015-01-29T12:03:00Z"/>
          <w:rFonts w:ascii="Times New Roman" w:hAnsi="Times New Roman" w:cs="Times New Roman"/>
          <w:b/>
          <w:snapToGrid w:val="0"/>
          <w:sz w:val="24"/>
          <w:szCs w:val="24"/>
          <w:lang w:val="kk-KZ"/>
        </w:rPr>
      </w:pPr>
      <w:r w:rsidRPr="002448BC">
        <w:rPr>
          <w:rFonts w:ascii="Times New Roman" w:hAnsi="Times New Roman" w:cs="Times New Roman"/>
          <w:b/>
          <w:snapToGrid w:val="0"/>
          <w:sz w:val="24"/>
          <w:szCs w:val="24"/>
        </w:rPr>
        <w:t>Еко 221</w:t>
      </w:r>
      <w:r w:rsidRPr="002448BC">
        <w:rPr>
          <w:rFonts w:ascii="Times New Roman" w:hAnsi="Times New Roman" w:cs="Times New Roman"/>
          <w:b/>
          <w:snapToGrid w:val="0"/>
          <w:sz w:val="24"/>
          <w:szCs w:val="24"/>
          <w:lang w:val="kk-KZ"/>
        </w:rPr>
        <w:t>5</w:t>
      </w:r>
      <w:r w:rsidRPr="002448BC">
        <w:rPr>
          <w:rFonts w:ascii="Times New Roman" w:hAnsi="Times New Roman" w:cs="Times New Roman"/>
          <w:b/>
          <w:snapToGrid w:val="0"/>
          <w:sz w:val="24"/>
          <w:szCs w:val="24"/>
        </w:rPr>
        <w:t xml:space="preserve"> Эконометрика</w:t>
      </w:r>
    </w:p>
    <w:p w:rsidR="00A5380F" w:rsidRPr="002448BC" w:rsidRDefault="00A5380F" w:rsidP="00A5380F">
      <w:pPr>
        <w:spacing w:after="0" w:line="240" w:lineRule="auto"/>
        <w:jc w:val="both"/>
        <w:rPr>
          <w:rFonts w:ascii="Times New Roman" w:hAnsi="Times New Roman" w:cs="Times New Roman"/>
          <w:b/>
          <w:snapToGrid w:val="0"/>
          <w:sz w:val="24"/>
          <w:szCs w:val="24"/>
          <w:lang w:val="kk-KZ"/>
        </w:rPr>
      </w:pPr>
      <w:r w:rsidRPr="002448BC">
        <w:rPr>
          <w:rFonts w:ascii="Times New Roman" w:hAnsi="Times New Roman" w:cs="Times New Roman"/>
          <w:b/>
          <w:snapToGrid w:val="0"/>
          <w:sz w:val="24"/>
          <w:szCs w:val="24"/>
          <w:lang w:val="kk-KZ"/>
        </w:rPr>
        <w:t xml:space="preserve">Кредит саны: </w:t>
      </w:r>
      <w:r w:rsidRPr="002448BC">
        <w:rPr>
          <w:rFonts w:ascii="Times New Roman" w:hAnsi="Times New Roman" w:cs="Times New Roman"/>
          <w:snapToGrid w:val="0"/>
          <w:sz w:val="24"/>
          <w:szCs w:val="24"/>
          <w:lang w:val="kk-KZ"/>
        </w:rPr>
        <w:t xml:space="preserve">ҚР-2, </w:t>
      </w:r>
      <w:r w:rsidRPr="002448BC">
        <w:rPr>
          <w:rFonts w:ascii="Times New Roman" w:hAnsi="Times New Roman" w:cs="Times New Roman"/>
          <w:snapToGrid w:val="0"/>
          <w:sz w:val="24"/>
          <w:szCs w:val="24"/>
          <w:lang w:val="en-US"/>
        </w:rPr>
        <w:t>ECTS</w:t>
      </w:r>
      <w:r w:rsidRPr="002448BC">
        <w:rPr>
          <w:rFonts w:ascii="Times New Roman" w:hAnsi="Times New Roman" w:cs="Times New Roman"/>
          <w:snapToGrid w:val="0"/>
          <w:sz w:val="24"/>
          <w:szCs w:val="24"/>
        </w:rPr>
        <w:t xml:space="preserve"> – 3.Семестр 4</w:t>
      </w:r>
      <w:r w:rsidRPr="002448BC">
        <w:rPr>
          <w:rFonts w:ascii="Times New Roman" w:hAnsi="Times New Roman" w:cs="Times New Roman"/>
          <w:snapToGrid w:val="0"/>
          <w:sz w:val="24"/>
          <w:szCs w:val="24"/>
          <w:lang w:val="kk-KZ"/>
        </w:rPr>
        <w:t>.</w:t>
      </w:r>
    </w:p>
    <w:p w:rsidR="00A5380F" w:rsidRPr="002448BC" w:rsidRDefault="00A5380F" w:rsidP="00A5380F">
      <w:pPr>
        <w:spacing w:after="0" w:line="240" w:lineRule="auto"/>
        <w:jc w:val="both"/>
        <w:rPr>
          <w:rFonts w:ascii="Times New Roman" w:hAnsi="Times New Roman" w:cs="Times New Roman"/>
          <w:snapToGrid w:val="0"/>
          <w:sz w:val="24"/>
          <w:szCs w:val="24"/>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w:t>
      </w:r>
      <w:r w:rsidRPr="002448BC">
        <w:rPr>
          <w:rFonts w:ascii="Times New Roman" w:hAnsi="Times New Roman" w:cs="Times New Roman"/>
          <w:sz w:val="24"/>
          <w:szCs w:val="24"/>
          <w:lang w:val="kk-KZ" w:eastAsia="ko-KR"/>
        </w:rPr>
        <w:t>Э</w:t>
      </w:r>
      <w:r w:rsidRPr="002448BC">
        <w:rPr>
          <w:rFonts w:ascii="Times New Roman" w:hAnsi="Times New Roman" w:cs="Times New Roman"/>
          <w:sz w:val="24"/>
          <w:szCs w:val="24"/>
          <w:lang w:eastAsia="ko-KR"/>
        </w:rPr>
        <w:t>кономик</w:t>
      </w:r>
      <w:r w:rsidRPr="002448BC">
        <w:rPr>
          <w:rFonts w:ascii="Times New Roman" w:hAnsi="Times New Roman" w:cs="Times New Roman"/>
          <w:sz w:val="24"/>
          <w:szCs w:val="24"/>
          <w:lang w:val="kk-KZ" w:eastAsia="ko-KR"/>
        </w:rPr>
        <w:t>адағы м</w:t>
      </w:r>
      <w:r w:rsidRPr="002448BC">
        <w:rPr>
          <w:rFonts w:ascii="Times New Roman" w:hAnsi="Times New Roman" w:cs="Times New Roman"/>
          <w:sz w:val="24"/>
          <w:szCs w:val="24"/>
          <w:lang w:eastAsia="ko-KR"/>
        </w:rPr>
        <w:t>атематика, Информатика, Статистика, Микроэкономика, Макроэкономика.</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Соңғы деректемелер:</w:t>
      </w:r>
      <w:r w:rsidRPr="002448BC">
        <w:rPr>
          <w:rFonts w:ascii="Times New Roman" w:hAnsi="Times New Roman" w:cs="Times New Roman"/>
          <w:iCs/>
          <w:color w:val="000000"/>
          <w:sz w:val="24"/>
          <w:szCs w:val="24"/>
          <w:lang w:val="kk-KZ"/>
        </w:rPr>
        <w:t xml:space="preserve"> </w:t>
      </w:r>
      <w:r w:rsidRPr="002448BC">
        <w:rPr>
          <w:rFonts w:ascii="Times New Roman" w:hAnsi="Times New Roman" w:cs="Times New Roman"/>
          <w:sz w:val="24"/>
          <w:szCs w:val="24"/>
          <w:lang w:val="kk-KZ"/>
        </w:rPr>
        <w:t>Корпоративтік қаржы.</w:t>
      </w:r>
    </w:p>
    <w:p w:rsidR="00A5380F" w:rsidRPr="002448BC" w:rsidRDefault="00A5380F" w:rsidP="00A5380F">
      <w:pPr>
        <w:pStyle w:val="HTML"/>
        <w:shd w:val="clear" w:color="auto" w:fill="FFFFFF"/>
        <w:jc w:val="both"/>
        <w:rPr>
          <w:rFonts w:ascii="Times New Roman" w:hAnsi="Times New Roman" w:cs="Times New Roman"/>
          <w:snapToGrid w:val="0"/>
          <w:sz w:val="24"/>
          <w:szCs w:val="24"/>
          <w:lang w:val="kk-KZ"/>
        </w:rPr>
      </w:pPr>
      <w:r w:rsidRPr="002448BC">
        <w:rPr>
          <w:rFonts w:ascii="Times New Roman" w:hAnsi="Times New Roman" w:cs="Times New Roman"/>
          <w:b/>
          <w:sz w:val="24"/>
          <w:szCs w:val="24"/>
          <w:lang w:val="kk-KZ"/>
        </w:rPr>
        <w:lastRenderedPageBreak/>
        <w:t xml:space="preserve">Мақсаты: </w:t>
      </w:r>
      <w:r w:rsidRPr="002448BC">
        <w:rPr>
          <w:rFonts w:ascii="Times New Roman" w:hAnsi="Times New Roman" w:cs="Times New Roman"/>
          <w:sz w:val="24"/>
          <w:szCs w:val="24"/>
          <w:lang w:val="kk-KZ"/>
        </w:rPr>
        <w:t>Студенттерді эконометриканың негізгі әдістерін түсінуге дайындау</w:t>
      </w:r>
      <w:r w:rsidRPr="002448BC">
        <w:rPr>
          <w:rFonts w:ascii="Times New Roman" w:hAnsi="Times New Roman" w:cs="Times New Roman"/>
          <w:color w:val="212121"/>
          <w:sz w:val="24"/>
          <w:szCs w:val="24"/>
          <w:lang w:val="kk-KZ"/>
        </w:rPr>
        <w:t>; студенттердің назарына белгілі экономикалық моделдерді іс жүзінде қолдануға икемдеу</w:t>
      </w:r>
      <w:r w:rsidRPr="002448BC">
        <w:rPr>
          <w:rFonts w:ascii="Times New Roman" w:hAnsi="Times New Roman" w:cs="Times New Roman"/>
          <w:sz w:val="24"/>
          <w:szCs w:val="24"/>
          <w:lang w:val="kk-KZ"/>
        </w:rPr>
        <w:t>; студенттің статистикалық есептеуде ептілігін арттыру; студенттердің экономикалық деректерді талдауда икемділігінжәне осы талдау негізінде бизнес-процестерді әрі қарай дамуын болжауды қажет ететін мансап сапасын дамыту</w:t>
      </w:r>
      <w:r w:rsidRPr="002448BC">
        <w:rPr>
          <w:rFonts w:ascii="Times New Roman" w:hAnsi="Times New Roman" w:cs="Times New Roman"/>
          <w:sz w:val="24"/>
          <w:szCs w:val="24"/>
          <w:shd w:val="clear" w:color="auto" w:fill="FFFFFF"/>
          <w:lang w:val="kk-KZ"/>
        </w:rPr>
        <w:t>.</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Құзіреттіліктер:</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sz w:val="24"/>
          <w:szCs w:val="24"/>
          <w:lang w:val="kk-KZ"/>
        </w:rPr>
        <w:t>- Негізгі эконометрикалық әдістерің түсіну;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sz w:val="24"/>
          <w:szCs w:val="24"/>
          <w:lang w:val="kk-KZ"/>
        </w:rPr>
        <w:t>- Эконометрикалық әдістерді қолданбалы экономиканың мақсаттарына қолдана білу;</w:t>
      </w:r>
    </w:p>
    <w:p w:rsidR="00A5380F" w:rsidRPr="002448BC" w:rsidRDefault="00A5380F" w:rsidP="00A5380F">
      <w:pPr>
        <w:pStyle w:val="HTML"/>
        <w:shd w:val="clear" w:color="auto" w:fill="FFFFFF"/>
        <w:jc w:val="both"/>
        <w:rPr>
          <w:rFonts w:ascii="Times New Roman" w:hAnsi="Times New Roman" w:cs="Times New Roman"/>
          <w:sz w:val="24"/>
          <w:szCs w:val="24"/>
          <w:lang w:val="kk-KZ"/>
        </w:rPr>
      </w:pPr>
      <w:r w:rsidRPr="002448BC">
        <w:rPr>
          <w:rFonts w:ascii="Times New Roman" w:hAnsi="Times New Roman" w:cs="Times New Roman"/>
          <w:color w:val="212121"/>
          <w:sz w:val="24"/>
          <w:szCs w:val="24"/>
          <w:lang w:val="kk-KZ"/>
        </w:rPr>
        <w:t>- Excel және STATA сияқты статистикалық бағдарламалық қамсыздандыруды түсіну (мүмкіндіктерді және инструментарийларды пайдалана білу)</w:t>
      </w:r>
      <w:r w:rsidRPr="002448BC">
        <w:rPr>
          <w:rFonts w:ascii="Times New Roman" w:hAnsi="Times New Roman" w:cs="Times New Roman"/>
          <w:sz w:val="24"/>
          <w:szCs w:val="24"/>
          <w:lang w:val="kk-KZ"/>
        </w:rPr>
        <w:t>;</w:t>
      </w:r>
    </w:p>
    <w:p w:rsidR="00A5380F" w:rsidRPr="002448BC" w:rsidRDefault="00A5380F" w:rsidP="00A5380F">
      <w:pPr>
        <w:pStyle w:val="HTML"/>
        <w:shd w:val="clear" w:color="auto" w:fill="FFFFFF"/>
        <w:jc w:val="both"/>
        <w:rPr>
          <w:rFonts w:ascii="Times New Roman" w:hAnsi="Times New Roman" w:cs="Times New Roman"/>
          <w:b/>
          <w:color w:val="FF0000"/>
          <w:sz w:val="24"/>
          <w:szCs w:val="24"/>
          <w:lang w:val="kk-KZ"/>
        </w:rPr>
      </w:pPr>
      <w:r w:rsidRPr="002448BC">
        <w:rPr>
          <w:rFonts w:ascii="Times New Roman" w:hAnsi="Times New Roman" w:cs="Times New Roman"/>
          <w:sz w:val="24"/>
          <w:szCs w:val="24"/>
          <w:lang w:val="kk-KZ"/>
        </w:rPr>
        <w:t xml:space="preserve">- Айтылмыш кездегі коммерциялық ұйымдарда қолданылатын кейбір моделдермен әдістерді нақ түсіну. </w:t>
      </w:r>
    </w:p>
    <w:p w:rsidR="00A5380F" w:rsidRPr="002448BC" w:rsidRDefault="00A5380F" w:rsidP="00A5380F">
      <w:pPr>
        <w:pStyle w:val="af2"/>
        <w:spacing w:before="0" w:beforeAutospacing="0" w:after="0" w:afterAutospacing="0"/>
        <w:jc w:val="center"/>
        <w:rPr>
          <w:b/>
          <w:lang w:val="kk-KZ"/>
        </w:rPr>
      </w:pPr>
      <w:r w:rsidRPr="002448BC">
        <w:rPr>
          <w:b/>
          <w:lang w:val="en-US"/>
        </w:rPr>
        <w:t>KP</w:t>
      </w:r>
      <w:r w:rsidRPr="002448BC">
        <w:rPr>
          <w:b/>
          <w:lang w:val="kk-KZ"/>
        </w:rPr>
        <w:t xml:space="preserve"> 2216  Кәсіпкерлік практикумы 2</w:t>
      </w:r>
    </w:p>
    <w:p w:rsidR="00A5380F" w:rsidRPr="002448BC" w:rsidRDefault="00A5380F" w:rsidP="00A5380F">
      <w:pPr>
        <w:spacing w:after="0" w:line="240" w:lineRule="auto"/>
        <w:rPr>
          <w:rFonts w:ascii="Times New Roman" w:hAnsi="Times New Roman" w:cs="Times New Roman"/>
          <w:bCs/>
          <w:sz w:val="24"/>
          <w:szCs w:val="24"/>
          <w:lang w:val="kk-KZ"/>
        </w:rPr>
      </w:pPr>
      <w:r w:rsidRPr="002448BC">
        <w:rPr>
          <w:rFonts w:ascii="Times New Roman" w:hAnsi="Times New Roman" w:cs="Times New Roman"/>
          <w:b/>
          <w:sz w:val="24"/>
          <w:szCs w:val="24"/>
          <w:lang w:val="kk-KZ"/>
        </w:rPr>
        <w:t>Кредиттер саны:</w:t>
      </w:r>
      <w:r w:rsidRPr="002448BC">
        <w:rPr>
          <w:rFonts w:ascii="Times New Roman" w:hAnsi="Times New Roman" w:cs="Times New Roman"/>
          <w:sz w:val="24"/>
          <w:szCs w:val="24"/>
          <w:lang w:val="kk-KZ"/>
        </w:rPr>
        <w:t xml:space="preserve"> ҚР –</w:t>
      </w:r>
      <w:r w:rsidRPr="002448BC">
        <w:rPr>
          <w:rFonts w:ascii="Times New Roman" w:hAnsi="Times New Roman" w:cs="Times New Roman"/>
          <w:bCs/>
          <w:sz w:val="24"/>
          <w:szCs w:val="24"/>
          <w:lang w:val="kk-KZ"/>
        </w:rPr>
        <w:t xml:space="preserve">2, </w:t>
      </w:r>
      <w:r w:rsidRPr="002448BC">
        <w:rPr>
          <w:rFonts w:ascii="Times New Roman" w:hAnsi="Times New Roman" w:cs="Times New Roman"/>
          <w:sz w:val="24"/>
          <w:szCs w:val="24"/>
          <w:lang w:val="kk-KZ"/>
        </w:rPr>
        <w:t>ECTS – 3. С</w:t>
      </w:r>
      <w:r w:rsidRPr="002448BC">
        <w:rPr>
          <w:rFonts w:ascii="Times New Roman" w:hAnsi="Times New Roman" w:cs="Times New Roman"/>
          <w:bCs/>
          <w:sz w:val="24"/>
          <w:szCs w:val="24"/>
          <w:lang w:val="kk-KZ"/>
        </w:rPr>
        <w:t>еместр 4.</w:t>
      </w:r>
    </w:p>
    <w:p w:rsidR="00A5380F" w:rsidRPr="002448BC" w:rsidRDefault="00A5380F" w:rsidP="00A5380F">
      <w:pPr>
        <w:spacing w:after="0" w:line="240" w:lineRule="auto"/>
        <w:jc w:val="both"/>
        <w:rPr>
          <w:rFonts w:ascii="Times New Roman" w:hAnsi="Times New Roman" w:cs="Times New Roman"/>
          <w:iCs/>
          <w:color w:val="000000"/>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w:t>
      </w:r>
      <w:r w:rsidRPr="002448BC">
        <w:rPr>
          <w:rFonts w:ascii="Times New Roman" w:hAnsi="Times New Roman" w:cs="Times New Roman"/>
          <w:iCs/>
          <w:color w:val="000000"/>
          <w:sz w:val="24"/>
          <w:szCs w:val="24"/>
          <w:lang w:val="kk-KZ"/>
        </w:rPr>
        <w:t xml:space="preserve"> </w:t>
      </w:r>
      <w:r w:rsidRPr="002448BC">
        <w:rPr>
          <w:rFonts w:ascii="Times New Roman" w:hAnsi="Times New Roman" w:cs="Times New Roman"/>
          <w:sz w:val="24"/>
          <w:szCs w:val="24"/>
          <w:lang w:val="kk-KZ"/>
        </w:rPr>
        <w:t>Кәсіпкерлік теориясы.</w:t>
      </w:r>
    </w:p>
    <w:p w:rsidR="00A5380F" w:rsidRPr="002448BC" w:rsidRDefault="00A5380F" w:rsidP="00A5380F">
      <w:pPr>
        <w:spacing w:after="0" w:line="240" w:lineRule="auto"/>
        <w:jc w:val="both"/>
        <w:rPr>
          <w:rFonts w:ascii="Times New Roman" w:hAnsi="Times New Roman" w:cs="Times New Roman"/>
          <w:b/>
          <w:iCs/>
          <w:color w:val="000000"/>
          <w:sz w:val="24"/>
          <w:szCs w:val="24"/>
          <w:lang w:val="kk-KZ"/>
        </w:rPr>
      </w:pPr>
      <w:r w:rsidRPr="002448BC">
        <w:rPr>
          <w:rFonts w:ascii="Times New Roman" w:hAnsi="Times New Roman" w:cs="Times New Roman"/>
          <w:b/>
          <w:sz w:val="24"/>
          <w:szCs w:val="24"/>
          <w:lang w:val="kk-KZ"/>
        </w:rPr>
        <w:t>Соңғы деректемелер:</w:t>
      </w:r>
      <w:r w:rsidRPr="002448BC">
        <w:rPr>
          <w:rFonts w:ascii="Times New Roman" w:hAnsi="Times New Roman" w:cs="Times New Roman"/>
          <w:iCs/>
          <w:color w:val="000000"/>
          <w:sz w:val="24"/>
          <w:szCs w:val="24"/>
          <w:lang w:val="kk-KZ"/>
        </w:rPr>
        <w:t xml:space="preserve"> Бизнес-жоспарлау, Стартап.</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Мақсаты: </w:t>
      </w:r>
      <w:r w:rsidRPr="002448BC">
        <w:rPr>
          <w:rFonts w:ascii="Times New Roman" w:hAnsi="Times New Roman" w:cs="Times New Roman"/>
          <w:sz w:val="24"/>
          <w:szCs w:val="24"/>
          <w:lang w:val="kk-KZ"/>
        </w:rPr>
        <w:t>Қазақстанның</w:t>
      </w:r>
      <w:r w:rsidRPr="002448BC">
        <w:rPr>
          <w:rFonts w:ascii="Times New Roman" w:hAnsi="Times New Roman" w:cs="Times New Roman"/>
          <w:b/>
          <w:sz w:val="24"/>
          <w:szCs w:val="24"/>
          <w:lang w:val="kk-KZ"/>
        </w:rPr>
        <w:t xml:space="preserve"> </w:t>
      </w:r>
      <w:r w:rsidRPr="002448BC">
        <w:rPr>
          <w:rFonts w:ascii="Times New Roman" w:hAnsi="Times New Roman" w:cs="Times New Roman"/>
          <w:sz w:val="24"/>
          <w:szCs w:val="24"/>
          <w:lang w:val="kk-KZ"/>
        </w:rPr>
        <w:t>қазіргі кезеңінде кәсіпкерлікті оқып үйрену, отандық кәсіпкерлікті дамытудың одан әрі болашағын анықтау.</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Мазмұны: </w:t>
      </w:r>
      <w:r w:rsidRPr="002448BC">
        <w:rPr>
          <w:rFonts w:ascii="Times New Roman" w:hAnsi="Times New Roman" w:cs="Times New Roman"/>
          <w:sz w:val="24"/>
          <w:szCs w:val="24"/>
          <w:lang w:val="kk-KZ"/>
        </w:rPr>
        <w:t>Қазіргі Қазақстандағы кәсіпкерлік. 1990-жылдардың басындағы түбегелі экономикалық реформалар және кәсіпкерлік. Реформалардың ерекшеліктері және проблемалары. Еркін бағаларды енгізу. Сыртқы сауданы ырықтандыру. Жеке сауданың дамуы. Жекешелендіру, нарықтық экономиканың қалыптасуындағы, еркін кәсіпкерліктегі  оның рөлі. Кәсіпкерліктің ұйымдық-құқықтық негіздері. Қазақстандық бизнес табының қалыптасуы: көздері, әлеуметтік-психологиялық сипаттамасы. «Олигархиялық капиталдың» қалыптасуы және нығаюы. Шағын бизнестің қалыптасуы мен даму мәселелері. Бизнес-инкубаторлар. Қоғамдық бірлестіктер және кәсіпкерлер ұйымдары. Қазақстандық кәсіпкерлерге демеушілік қолдау және демеушілік қызмет. Қазақстанда кәсіпкерлікті дамыту перспективалары.</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Құзіреттіліктер: </w:t>
      </w:r>
      <w:r w:rsidRPr="002448BC">
        <w:rPr>
          <w:rFonts w:ascii="Times New Roman" w:hAnsi="Times New Roman" w:cs="Times New Roman"/>
          <w:sz w:val="24"/>
          <w:szCs w:val="24"/>
          <w:lang w:val="kk-KZ"/>
        </w:rPr>
        <w:t>Қазақстандағы кәсіпкерліктің ағымдағы жағдайын білу, студенттік ғылыми конференцияларға, жастар кәсіпкерлігі мәселелері бойынша олимпиадаларға қатысу, қазіргі заманауи тақырыптық ғылыми басылымдарды талқылау; заманауи кәсіпкерлік мәселелерді талдау және талқылау.</w:t>
      </w:r>
    </w:p>
    <w:p w:rsidR="00A5380F" w:rsidRPr="002448BC" w:rsidRDefault="00A5380F" w:rsidP="00A5380F">
      <w:pPr>
        <w:pStyle w:val="af2"/>
        <w:spacing w:before="0" w:beforeAutospacing="0" w:after="0" w:afterAutospacing="0"/>
        <w:jc w:val="center"/>
        <w:rPr>
          <w:b/>
          <w:lang w:val="kk-KZ"/>
        </w:rPr>
      </w:pPr>
    </w:p>
    <w:p w:rsidR="00A5380F" w:rsidRPr="002448BC" w:rsidRDefault="00A5380F" w:rsidP="00A5380F">
      <w:pPr>
        <w:pStyle w:val="af2"/>
        <w:spacing w:before="0" w:beforeAutospacing="0" w:after="0" w:afterAutospacing="0"/>
        <w:jc w:val="center"/>
        <w:rPr>
          <w:b/>
          <w:lang w:val="kk-KZ"/>
        </w:rPr>
      </w:pPr>
      <w:r w:rsidRPr="002448BC">
        <w:rPr>
          <w:b/>
          <w:lang w:val="kk-KZ"/>
        </w:rPr>
        <w:t>KEAN 2217  Қаржылық есеп айырысу негіздері</w:t>
      </w:r>
    </w:p>
    <w:p w:rsidR="00A5380F" w:rsidRPr="002448BC" w:rsidRDefault="00A5380F" w:rsidP="00A5380F">
      <w:pPr>
        <w:pStyle w:val="af2"/>
        <w:spacing w:before="0" w:beforeAutospacing="0" w:after="0" w:afterAutospacing="0"/>
        <w:jc w:val="both"/>
        <w:rPr>
          <w:lang w:val="kk-KZ"/>
        </w:rPr>
      </w:pPr>
      <w:r w:rsidRPr="002448BC">
        <w:rPr>
          <w:b/>
          <w:lang w:val="kk-KZ"/>
        </w:rPr>
        <w:t>Кредит саны:</w:t>
      </w:r>
      <w:r w:rsidRPr="002448BC">
        <w:rPr>
          <w:lang w:val="kk-KZ"/>
        </w:rPr>
        <w:t xml:space="preserve"> РК –</w:t>
      </w:r>
      <w:r w:rsidRPr="002448BC">
        <w:rPr>
          <w:bCs/>
          <w:lang w:val="kk-KZ"/>
        </w:rPr>
        <w:t xml:space="preserve">2, </w:t>
      </w:r>
      <w:r w:rsidRPr="002448BC">
        <w:rPr>
          <w:lang w:val="kk-KZ"/>
        </w:rPr>
        <w:t xml:space="preserve">ECTS – 3. </w:t>
      </w:r>
      <w:r w:rsidRPr="002448BC">
        <w:rPr>
          <w:bCs/>
        </w:rPr>
        <w:t>Семестр 4</w:t>
      </w:r>
      <w:r w:rsidRPr="002448BC">
        <w:rPr>
          <w:bCs/>
          <w:lang w:val="kk-KZ"/>
        </w:rPr>
        <w:t>.</w:t>
      </w:r>
    </w:p>
    <w:p w:rsidR="00A5380F" w:rsidRPr="002448BC" w:rsidRDefault="00A5380F" w:rsidP="00A5380F">
      <w:pPr>
        <w:pStyle w:val="af2"/>
        <w:spacing w:before="0" w:beforeAutospacing="0" w:after="0" w:afterAutospacing="0"/>
        <w:jc w:val="both"/>
        <w:rPr>
          <w:lang w:val="kk-KZ"/>
        </w:rPr>
      </w:pPr>
      <w:r w:rsidRPr="002448BC">
        <w:rPr>
          <w:b/>
          <w:lang w:val="kk-KZ"/>
        </w:rPr>
        <w:t>Алдыңғы деректемелер:</w:t>
      </w:r>
      <w:r w:rsidRPr="002448BC">
        <w:rPr>
          <w:lang w:val="kk-KZ"/>
        </w:rPr>
        <w:t xml:space="preserve">  Cтатистика.</w:t>
      </w:r>
    </w:p>
    <w:p w:rsidR="00A5380F" w:rsidRPr="002448BC" w:rsidRDefault="00A5380F" w:rsidP="00A5380F">
      <w:pPr>
        <w:pStyle w:val="af2"/>
        <w:spacing w:before="0" w:beforeAutospacing="0" w:after="0" w:afterAutospacing="0"/>
        <w:jc w:val="both"/>
        <w:rPr>
          <w:lang w:val="kk-KZ"/>
        </w:rPr>
      </w:pPr>
      <w:r w:rsidRPr="002448BC">
        <w:rPr>
          <w:b/>
          <w:lang w:val="kk-KZ"/>
        </w:rPr>
        <w:t>Соңғы деректемелер:</w:t>
      </w:r>
      <w:r w:rsidRPr="002448BC">
        <w:rPr>
          <w:lang w:val="kk-KZ"/>
        </w:rPr>
        <w:t xml:space="preserve"> Корпоративтік қаржы. </w:t>
      </w:r>
    </w:p>
    <w:p w:rsidR="00A5380F" w:rsidRPr="002448BC" w:rsidRDefault="00A5380F" w:rsidP="00A5380F">
      <w:pPr>
        <w:pStyle w:val="af2"/>
        <w:spacing w:before="0" w:beforeAutospacing="0" w:after="0" w:afterAutospacing="0"/>
        <w:jc w:val="both"/>
        <w:rPr>
          <w:lang w:val="kk-KZ"/>
        </w:rPr>
      </w:pPr>
      <w:r w:rsidRPr="002448BC">
        <w:rPr>
          <w:b/>
          <w:lang w:val="kk-KZ"/>
        </w:rPr>
        <w:t>Мақсаты:</w:t>
      </w:r>
      <w:r w:rsidRPr="002448BC">
        <w:rPr>
          <w:lang w:val="kk-KZ"/>
        </w:rPr>
        <w:t xml:space="preserve"> кәсіпорынның ақша ағымдарын басқару саласында қолданылатын қаржылық есептеулер ерекшеліктерін зерттеу. </w:t>
      </w:r>
    </w:p>
    <w:p w:rsidR="00A5380F" w:rsidRPr="002448BC" w:rsidRDefault="00A5380F" w:rsidP="00A5380F">
      <w:pPr>
        <w:pStyle w:val="af2"/>
        <w:spacing w:before="0" w:beforeAutospacing="0" w:after="0" w:afterAutospacing="0"/>
        <w:jc w:val="both"/>
        <w:rPr>
          <w:lang w:val="kk-KZ"/>
        </w:rPr>
      </w:pPr>
      <w:r w:rsidRPr="002448BC">
        <w:rPr>
          <w:b/>
          <w:lang w:val="kk-KZ"/>
        </w:rPr>
        <w:t>Мазмұны:</w:t>
      </w:r>
      <w:r w:rsidRPr="002448BC">
        <w:rPr>
          <w:lang w:val="kk-KZ"/>
        </w:rPr>
        <w:t xml:space="preserve"> Қаржылық математиканың негізгі қағидалары, тәсілдері мен әдістері. Ақша ағымдарын дисконттау және проценттерін өсіру. Пайыздарды өсіру. Келешек және ағымдағы құн. Нәтижелі (ішкі) табыстылық. Ақша ағымдарының дюрациясы. Портфельді теория. Стохастистік модельдер. Дискреттік уақытымен стохастистік модельдер. Шексіз уақытпен Стохастикалық модельдер. </w:t>
      </w:r>
    </w:p>
    <w:p w:rsidR="00A5380F" w:rsidRPr="002448BC" w:rsidRDefault="00A5380F" w:rsidP="00A5380F">
      <w:pPr>
        <w:pStyle w:val="af2"/>
        <w:spacing w:before="0" w:beforeAutospacing="0" w:after="0" w:afterAutospacing="0"/>
        <w:jc w:val="both"/>
        <w:rPr>
          <w:b/>
          <w:lang w:val="kk-KZ"/>
        </w:rPr>
      </w:pPr>
      <w:r w:rsidRPr="002448BC">
        <w:rPr>
          <w:b/>
          <w:lang w:val="kk-KZ"/>
        </w:rPr>
        <w:t xml:space="preserve">Құзыреттіліктері: </w:t>
      </w:r>
    </w:p>
    <w:p w:rsidR="00A5380F" w:rsidRPr="002448BC" w:rsidRDefault="00A5380F" w:rsidP="00A5380F">
      <w:pPr>
        <w:pStyle w:val="af2"/>
        <w:spacing w:before="0" w:beforeAutospacing="0" w:after="0" w:afterAutospacing="0"/>
        <w:jc w:val="both"/>
        <w:rPr>
          <w:lang w:val="kk-KZ"/>
        </w:rPr>
      </w:pPr>
      <w:r w:rsidRPr="002448BC">
        <w:rPr>
          <w:i/>
          <w:lang w:val="kk-KZ"/>
        </w:rPr>
        <w:t>Білу керек:</w:t>
      </w:r>
      <w:r w:rsidRPr="002448BC">
        <w:rPr>
          <w:lang w:val="kk-KZ"/>
        </w:rPr>
        <w:t xml:space="preserve"> проценттерді есептеу: жай және күрделі; жай және күрделі проценттердің өсу механизмінің айырмашылығы; проценттердің антисипативтік есептеуінің мағынасы. </w:t>
      </w:r>
    </w:p>
    <w:p w:rsidR="00A5380F" w:rsidRPr="002448BC" w:rsidRDefault="00A5380F" w:rsidP="00A5380F">
      <w:pPr>
        <w:pStyle w:val="af2"/>
        <w:spacing w:before="0" w:beforeAutospacing="0" w:after="0" w:afterAutospacing="0"/>
        <w:jc w:val="both"/>
        <w:rPr>
          <w:lang w:val="kk-KZ"/>
        </w:rPr>
      </w:pPr>
      <w:r w:rsidRPr="002448BC">
        <w:rPr>
          <w:i/>
          <w:lang w:val="kk-KZ"/>
        </w:rPr>
        <w:t>Жасай алуы тиіс:</w:t>
      </w:r>
      <w:r w:rsidRPr="002448BC">
        <w:rPr>
          <w:lang w:val="kk-KZ"/>
        </w:rPr>
        <w:t xml:space="preserve"> ақша қаражатының болашақ және ағымдағы мөлшерін есептеу; банктік есеп пен проценттердің антисипативтік есептеуі үшін қаржылық операциялардың мерзімін анықтау.</w:t>
      </w:r>
    </w:p>
    <w:p w:rsidR="00A5380F" w:rsidRPr="002448BC" w:rsidRDefault="00A5380F" w:rsidP="00A5380F">
      <w:pPr>
        <w:pStyle w:val="af2"/>
        <w:spacing w:before="0" w:beforeAutospacing="0" w:after="0" w:afterAutospacing="0"/>
        <w:jc w:val="both"/>
        <w:rPr>
          <w:lang w:val="kk-KZ"/>
        </w:rPr>
      </w:pPr>
      <w:r w:rsidRPr="002448BC">
        <w:rPr>
          <w:i/>
          <w:lang w:val="kk-KZ"/>
        </w:rPr>
        <w:t>Икемдерін меңгеру:</w:t>
      </w:r>
      <w:r w:rsidRPr="002448BC">
        <w:rPr>
          <w:lang w:val="kk-KZ"/>
        </w:rPr>
        <w:t xml:space="preserve"> новацияларды қабылдау, көптеген шешімдірді түсіну қаржылық математика сұрақтарының оптималды шешімдерін табу. </w:t>
      </w:r>
    </w:p>
    <w:p w:rsidR="00A5380F" w:rsidRPr="002448BC" w:rsidRDefault="00A5380F" w:rsidP="00A5380F">
      <w:pPr>
        <w:pStyle w:val="af2"/>
        <w:spacing w:before="0" w:beforeAutospacing="0" w:after="0" w:afterAutospacing="0"/>
        <w:jc w:val="both"/>
        <w:rPr>
          <w:lang w:val="kk-KZ"/>
        </w:rPr>
      </w:pPr>
    </w:p>
    <w:p w:rsidR="00A5380F" w:rsidRPr="002448BC" w:rsidRDefault="00A5380F" w:rsidP="00A5380F">
      <w:pPr>
        <w:pStyle w:val="af2"/>
        <w:spacing w:before="0" w:beforeAutospacing="0" w:after="0" w:afterAutospacing="0"/>
        <w:jc w:val="center"/>
        <w:rPr>
          <w:b/>
          <w:lang w:val="kk-KZ"/>
        </w:rPr>
      </w:pPr>
      <w:r w:rsidRPr="002448BC">
        <w:rPr>
          <w:b/>
          <w:lang w:val="kk-KZ"/>
        </w:rPr>
        <w:t>SKN 2217  Сандық қаржылар негіздері</w:t>
      </w:r>
    </w:p>
    <w:p w:rsidR="00A5380F" w:rsidRPr="002448BC" w:rsidRDefault="00A5380F" w:rsidP="00A5380F">
      <w:pPr>
        <w:pStyle w:val="af2"/>
        <w:spacing w:before="0" w:beforeAutospacing="0" w:after="0" w:afterAutospacing="0"/>
        <w:jc w:val="both"/>
        <w:rPr>
          <w:lang w:val="kk-KZ"/>
        </w:rPr>
      </w:pPr>
      <w:r w:rsidRPr="002448BC">
        <w:rPr>
          <w:b/>
          <w:lang w:val="kk-KZ"/>
        </w:rPr>
        <w:t>Кредит саны</w:t>
      </w:r>
      <w:r w:rsidRPr="002448BC">
        <w:rPr>
          <w:lang w:val="kk-KZ"/>
        </w:rPr>
        <w:t>: РК –</w:t>
      </w:r>
      <w:r w:rsidRPr="002448BC">
        <w:rPr>
          <w:bCs/>
          <w:lang w:val="kk-KZ"/>
        </w:rPr>
        <w:t xml:space="preserve">2, </w:t>
      </w:r>
      <w:r w:rsidRPr="002448BC">
        <w:rPr>
          <w:lang w:val="kk-KZ"/>
        </w:rPr>
        <w:t xml:space="preserve">ECTS – 3. </w:t>
      </w:r>
      <w:r w:rsidRPr="002448BC">
        <w:rPr>
          <w:bCs/>
        </w:rPr>
        <w:t>Семестр 4</w:t>
      </w:r>
      <w:r w:rsidRPr="002448BC">
        <w:rPr>
          <w:bCs/>
          <w:lang w:val="kk-KZ"/>
        </w:rPr>
        <w:t>.</w:t>
      </w:r>
    </w:p>
    <w:p w:rsidR="00A5380F" w:rsidRPr="002448BC" w:rsidRDefault="00A5380F" w:rsidP="00A5380F">
      <w:pPr>
        <w:pStyle w:val="af2"/>
        <w:spacing w:before="0" w:beforeAutospacing="0" w:after="0" w:afterAutospacing="0"/>
        <w:jc w:val="both"/>
        <w:rPr>
          <w:lang w:val="kk-KZ"/>
        </w:rPr>
      </w:pPr>
      <w:r w:rsidRPr="002448BC">
        <w:rPr>
          <w:b/>
          <w:lang w:val="kk-KZ"/>
        </w:rPr>
        <w:t>Алдыңғы деректемелер:</w:t>
      </w:r>
      <w:r w:rsidRPr="002448BC">
        <w:rPr>
          <w:lang w:val="kk-KZ"/>
        </w:rPr>
        <w:t xml:space="preserve">  Статистика.</w:t>
      </w:r>
    </w:p>
    <w:p w:rsidR="00A5380F" w:rsidRPr="002448BC" w:rsidRDefault="00A5380F" w:rsidP="00A5380F">
      <w:pPr>
        <w:pStyle w:val="af2"/>
        <w:spacing w:before="0" w:beforeAutospacing="0" w:after="0" w:afterAutospacing="0"/>
        <w:jc w:val="both"/>
        <w:rPr>
          <w:lang w:val="kk-KZ"/>
        </w:rPr>
      </w:pPr>
      <w:r w:rsidRPr="002448BC">
        <w:rPr>
          <w:b/>
          <w:lang w:val="kk-KZ"/>
        </w:rPr>
        <w:t>Соңғы деректемелер:</w:t>
      </w:r>
      <w:r w:rsidRPr="002448BC">
        <w:rPr>
          <w:lang w:val="kk-KZ"/>
        </w:rPr>
        <w:t xml:space="preserve"> Корпоративтік  қаржы. </w:t>
      </w:r>
    </w:p>
    <w:p w:rsidR="00A5380F" w:rsidRPr="002448BC" w:rsidRDefault="00A5380F" w:rsidP="00A5380F">
      <w:pPr>
        <w:pStyle w:val="af2"/>
        <w:spacing w:before="0" w:beforeAutospacing="0" w:after="0" w:afterAutospacing="0"/>
        <w:jc w:val="both"/>
        <w:rPr>
          <w:lang w:val="kk-KZ"/>
        </w:rPr>
      </w:pPr>
      <w:r w:rsidRPr="002448BC">
        <w:rPr>
          <w:b/>
          <w:lang w:val="kk-KZ"/>
        </w:rPr>
        <w:t>Мақсаты:</w:t>
      </w:r>
      <w:r w:rsidRPr="002448BC">
        <w:rPr>
          <w:lang w:val="kk-KZ"/>
        </w:rPr>
        <w:t xml:space="preserve"> студенттерді қаржылық математиканың негізімен және есептеу әдісін таныстырып; әр түрлі қаржылық операцияларды қолдану; оларға қаржылық функциялары бар Excel пакетін қолдануды үйрету. </w:t>
      </w:r>
    </w:p>
    <w:p w:rsidR="00A5380F" w:rsidRPr="002448BC" w:rsidRDefault="00A5380F" w:rsidP="00A5380F">
      <w:pPr>
        <w:pStyle w:val="af2"/>
        <w:spacing w:before="0" w:beforeAutospacing="0" w:after="0" w:afterAutospacing="0"/>
        <w:jc w:val="both"/>
        <w:rPr>
          <w:lang w:val="kk-KZ"/>
        </w:rPr>
      </w:pPr>
      <w:r w:rsidRPr="002448BC">
        <w:rPr>
          <w:b/>
          <w:lang w:val="kk-KZ"/>
        </w:rPr>
        <w:t>Мазмұны:</w:t>
      </w:r>
      <w:r w:rsidRPr="002448BC">
        <w:rPr>
          <w:lang w:val="kk-KZ"/>
        </w:rPr>
        <w:t xml:space="preserve"> Қаржылық математиканың негізгі қағидалары, тәсілдері мен әдістері. Ақша ағымдарын дисконттау және проценттерін өсіру. Пайыздарды өсіру. Будущая и текущая стоимость. Нәтижелі (ішкі) табыстылық. Ақша ағымдарының дюрациясы. Портфельді теория. Стохастистік модельдер. Дискреттік уақытымен стохастистік модельдер. Шексіз уақытпен Стохастикалық модельдер. </w:t>
      </w:r>
    </w:p>
    <w:p w:rsidR="00A5380F" w:rsidRPr="002448BC" w:rsidRDefault="00A5380F" w:rsidP="00A5380F">
      <w:pPr>
        <w:pStyle w:val="af2"/>
        <w:spacing w:before="0" w:beforeAutospacing="0" w:after="0" w:afterAutospacing="0"/>
        <w:jc w:val="both"/>
        <w:rPr>
          <w:b/>
          <w:lang w:val="kk-KZ"/>
        </w:rPr>
      </w:pPr>
      <w:r w:rsidRPr="002448BC">
        <w:rPr>
          <w:b/>
          <w:lang w:val="kk-KZ"/>
        </w:rPr>
        <w:t xml:space="preserve">Құзыреттіліктері: </w:t>
      </w:r>
    </w:p>
    <w:p w:rsidR="00A5380F" w:rsidRPr="002448BC" w:rsidRDefault="00A5380F" w:rsidP="00A5380F">
      <w:pPr>
        <w:pStyle w:val="af2"/>
        <w:spacing w:before="0" w:beforeAutospacing="0" w:after="0" w:afterAutospacing="0"/>
        <w:jc w:val="both"/>
        <w:rPr>
          <w:lang w:val="kk-KZ"/>
        </w:rPr>
      </w:pPr>
      <w:r w:rsidRPr="002448BC">
        <w:rPr>
          <w:i/>
          <w:lang w:val="kk-KZ"/>
        </w:rPr>
        <w:t>Білу керек:</w:t>
      </w:r>
      <w:r w:rsidRPr="002448BC">
        <w:rPr>
          <w:lang w:val="kk-KZ"/>
        </w:rPr>
        <w:t xml:space="preserve"> қаржылық және несиелік операциялардың негізін теориялық және базалық түсінік; </w:t>
      </w:r>
    </w:p>
    <w:p w:rsidR="00A5380F" w:rsidRPr="002448BC" w:rsidRDefault="00A5380F" w:rsidP="00A5380F">
      <w:pPr>
        <w:pStyle w:val="af2"/>
        <w:spacing w:before="0" w:beforeAutospacing="0" w:after="0" w:afterAutospacing="0"/>
        <w:jc w:val="both"/>
        <w:rPr>
          <w:lang w:val="kk-KZ"/>
        </w:rPr>
      </w:pPr>
      <w:r w:rsidRPr="002448BC">
        <w:rPr>
          <w:i/>
          <w:lang w:val="kk-KZ"/>
        </w:rPr>
        <w:t>Жасай алуы тиіс:</w:t>
      </w:r>
      <w:r w:rsidRPr="002448BC">
        <w:rPr>
          <w:lang w:val="kk-KZ"/>
        </w:rPr>
        <w:t xml:space="preserve"> практикалық тапсырмаларды орындау, Excel қаржылық функциясымен жұмыс істеу. </w:t>
      </w:r>
    </w:p>
    <w:p w:rsidR="00A5380F" w:rsidRPr="002448BC" w:rsidRDefault="00A5380F" w:rsidP="00A5380F">
      <w:pPr>
        <w:pStyle w:val="af2"/>
        <w:spacing w:before="0" w:beforeAutospacing="0" w:after="0" w:afterAutospacing="0"/>
        <w:jc w:val="both"/>
        <w:rPr>
          <w:b/>
          <w:color w:val="FF0000"/>
          <w:lang w:val="kk-KZ"/>
        </w:rPr>
      </w:pPr>
      <w:r w:rsidRPr="002448BC">
        <w:rPr>
          <w:i/>
          <w:lang w:val="kk-KZ"/>
        </w:rPr>
        <w:t>Икемдерін меңгеру:</w:t>
      </w:r>
      <w:r w:rsidRPr="002448BC">
        <w:rPr>
          <w:lang w:val="kk-KZ"/>
        </w:rPr>
        <w:t xml:space="preserve"> новацияларды қабылдау, көптеген шешімдірді түсіну қаржылық математика сұрақтарының оптималды шешімдерін табу</w:t>
      </w: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pStyle w:val="af2"/>
        <w:spacing w:before="0" w:beforeAutospacing="0" w:after="0" w:afterAutospacing="0"/>
        <w:jc w:val="center"/>
        <w:rPr>
          <w:b/>
          <w:lang w:val="kk-KZ"/>
        </w:rPr>
      </w:pPr>
      <w:r w:rsidRPr="002448BC">
        <w:rPr>
          <w:b/>
          <w:lang w:val="kk-KZ"/>
        </w:rPr>
        <w:t>BTKK 2217  Бюджеттен тыс қорлар қаржысы</w:t>
      </w:r>
    </w:p>
    <w:p w:rsidR="00A5380F" w:rsidRPr="002448BC" w:rsidRDefault="00A5380F" w:rsidP="00A5380F">
      <w:pPr>
        <w:pStyle w:val="af2"/>
        <w:spacing w:before="0" w:beforeAutospacing="0" w:after="0" w:afterAutospacing="0"/>
        <w:rPr>
          <w:lang w:val="kk-KZ"/>
        </w:rPr>
      </w:pPr>
      <w:r w:rsidRPr="002448BC">
        <w:rPr>
          <w:b/>
          <w:lang w:val="kk-KZ"/>
        </w:rPr>
        <w:t xml:space="preserve">Кредит саны: </w:t>
      </w:r>
      <w:r w:rsidRPr="002448BC">
        <w:rPr>
          <w:lang w:val="kk-KZ"/>
        </w:rPr>
        <w:t>ҚР –</w:t>
      </w:r>
      <w:r w:rsidRPr="002448BC">
        <w:rPr>
          <w:bCs/>
          <w:lang w:val="kk-KZ"/>
        </w:rPr>
        <w:t xml:space="preserve">2, </w:t>
      </w:r>
      <w:r w:rsidRPr="002448BC">
        <w:rPr>
          <w:lang w:val="kk-KZ"/>
        </w:rPr>
        <w:t xml:space="preserve">ECTS – 3. </w:t>
      </w:r>
      <w:r w:rsidRPr="002448BC">
        <w:rPr>
          <w:bCs/>
        </w:rPr>
        <w:t>Семестр 4</w:t>
      </w:r>
      <w:r w:rsidRPr="002448BC">
        <w:rPr>
          <w:bCs/>
          <w:lang w:val="kk-KZ"/>
        </w:rPr>
        <w:t>.</w:t>
      </w:r>
    </w:p>
    <w:p w:rsidR="00A5380F" w:rsidRPr="002448BC" w:rsidRDefault="00A5380F" w:rsidP="00A5380F">
      <w:pPr>
        <w:spacing w:after="0" w:line="240" w:lineRule="auto"/>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Статистика</w:t>
      </w:r>
    </w:p>
    <w:p w:rsidR="00A5380F" w:rsidRPr="002448BC" w:rsidRDefault="00A5380F" w:rsidP="00A5380F">
      <w:pPr>
        <w:spacing w:after="0" w:line="240" w:lineRule="auto"/>
        <w:rPr>
          <w:rFonts w:ascii="Times New Roman" w:hAnsi="Times New Roman" w:cs="Times New Roman"/>
          <w:sz w:val="24"/>
          <w:szCs w:val="24"/>
          <w:lang w:val="kk-KZ"/>
        </w:rPr>
      </w:pPr>
      <w:r w:rsidRPr="002448BC">
        <w:rPr>
          <w:rFonts w:ascii="Times New Roman" w:hAnsi="Times New Roman" w:cs="Times New Roman"/>
          <w:b/>
          <w:sz w:val="24"/>
          <w:szCs w:val="24"/>
          <w:lang w:val="kk-KZ"/>
        </w:rPr>
        <w:t>Соңғы деректемелер:</w:t>
      </w:r>
      <w:r w:rsidRPr="002448BC">
        <w:rPr>
          <w:rFonts w:ascii="Times New Roman" w:hAnsi="Times New Roman" w:cs="Times New Roman"/>
          <w:sz w:val="24"/>
          <w:szCs w:val="24"/>
          <w:lang w:val="kk-KZ"/>
        </w:rPr>
        <w:t xml:space="preserve"> Корпоративтік қаржы.</w:t>
      </w:r>
    </w:p>
    <w:p w:rsidR="00A5380F" w:rsidRPr="002448BC" w:rsidRDefault="00A5380F" w:rsidP="00A5380F">
      <w:pPr>
        <w:pStyle w:val="af2"/>
        <w:spacing w:before="0" w:beforeAutospacing="0" w:after="0" w:afterAutospacing="0"/>
        <w:jc w:val="both"/>
        <w:rPr>
          <w:rFonts w:eastAsia="Times New Roman"/>
          <w:lang w:val="kk-KZ"/>
        </w:rPr>
      </w:pPr>
      <w:r w:rsidRPr="002448BC">
        <w:rPr>
          <w:rFonts w:eastAsia="Times New Roman"/>
          <w:b/>
          <w:lang w:val="kk-KZ"/>
        </w:rPr>
        <w:t xml:space="preserve">Мақсаты: </w:t>
      </w:r>
      <w:r w:rsidRPr="002448BC">
        <w:rPr>
          <w:rFonts w:eastAsia="Times New Roman"/>
          <w:lang w:val="kk-KZ"/>
        </w:rPr>
        <w:t>Студенттерді бюджеттен тыс қорлар қаржысымен, ның экономикалық мәнімен, олардың тәжірибелік қолданылуымен тныстыру.</w:t>
      </w:r>
    </w:p>
    <w:p w:rsidR="00A5380F" w:rsidRPr="002448BC" w:rsidRDefault="00A5380F" w:rsidP="00A5380F">
      <w:pPr>
        <w:pStyle w:val="af2"/>
        <w:spacing w:before="0" w:beforeAutospacing="0" w:after="0" w:afterAutospacing="0"/>
        <w:jc w:val="both"/>
        <w:rPr>
          <w:b/>
          <w:lang w:val="kk-KZ"/>
        </w:rPr>
      </w:pPr>
      <w:r w:rsidRPr="002448BC">
        <w:rPr>
          <w:rFonts w:eastAsia="Times New Roman"/>
          <w:b/>
          <w:lang w:val="kk-KZ"/>
        </w:rPr>
        <w:t xml:space="preserve">Мазмұны: </w:t>
      </w:r>
      <w:r w:rsidRPr="002448BC">
        <w:rPr>
          <w:rFonts w:eastAsia="Times New Roman"/>
          <w:lang w:val="kk-KZ"/>
        </w:rPr>
        <w:t>Мемлекеттік бюджеттен тыс қорлардың қажеттілігі мен мәні. Бюджеттен тыс қорлардың қоғамның экономикалық және әлеуметтік дамуындағы рөлі. бюджеттен тыс қорлардың жіктелуі. жергілікті басқару ргандарының бюджеттен тыс қорлары. қорлардың қаражаттарын қалыптастыру мәселелері. дағдарысты даму кезеңінде Қазақстандағы бюджеттен тыс қорлардың қызмет етуіндегі қайшылықтар. әлеуметтік бюджеттен тыс қорлар. Мемлекеттік жинақтаушы зейнетақы қоры. әлеуметтік сақтандыру қоры. экномикалық арналымдағы бюджеттен тыс қорлар. инвестициялық және инновациялық қорлар Қазақстанның 2050 жылға дейінгі даму Стратегиясын жүзеге асырудың қаржылық көздері ретінде. Қазақстан Республикасының Ұлттық қоры, елдің экономикасы мен қаржылық жүйесінің дамуын тұрақтандырудағы оның рөлі.</w:t>
      </w:r>
    </w:p>
    <w:p w:rsidR="00A5380F" w:rsidRPr="002448BC" w:rsidRDefault="00A5380F" w:rsidP="00A5380F">
      <w:pPr>
        <w:pStyle w:val="af2"/>
        <w:spacing w:before="0" w:beforeAutospacing="0" w:after="0" w:afterAutospacing="0"/>
        <w:jc w:val="both"/>
        <w:rPr>
          <w:b/>
          <w:lang w:val="kk-KZ"/>
        </w:rPr>
      </w:pPr>
      <w:r w:rsidRPr="002448BC">
        <w:rPr>
          <w:b/>
          <w:lang w:val="kk-KZ"/>
        </w:rPr>
        <w:t xml:space="preserve">Құзыреттіліктері: </w:t>
      </w:r>
    </w:p>
    <w:p w:rsidR="00A5380F" w:rsidRPr="002448BC" w:rsidRDefault="00A5380F" w:rsidP="00A5380F">
      <w:pPr>
        <w:pStyle w:val="af2"/>
        <w:spacing w:before="0" w:beforeAutospacing="0" w:after="0" w:afterAutospacing="0"/>
        <w:jc w:val="both"/>
        <w:rPr>
          <w:lang w:val="kk-KZ"/>
        </w:rPr>
      </w:pPr>
      <w:r w:rsidRPr="002448BC">
        <w:rPr>
          <w:i/>
          <w:lang w:val="kk-KZ"/>
        </w:rPr>
        <w:t>Білу керек:</w:t>
      </w:r>
      <w:r w:rsidRPr="002448BC">
        <w:rPr>
          <w:lang w:val="kk-KZ"/>
        </w:rPr>
        <w:t xml:space="preserve"> бюджеттен тыс қорлардың қаржысына қатысты теориялық және тәжірибелік мәселелер бойынша білімінің болуы; </w:t>
      </w:r>
    </w:p>
    <w:p w:rsidR="00A5380F" w:rsidRPr="002448BC" w:rsidRDefault="00A5380F" w:rsidP="00A5380F">
      <w:pPr>
        <w:pStyle w:val="af2"/>
        <w:spacing w:before="0" w:beforeAutospacing="0" w:after="0" w:afterAutospacing="0"/>
        <w:jc w:val="both"/>
        <w:rPr>
          <w:lang w:val="kk-KZ"/>
        </w:rPr>
      </w:pPr>
      <w:r w:rsidRPr="002448BC">
        <w:rPr>
          <w:i/>
          <w:lang w:val="kk-KZ"/>
        </w:rPr>
        <w:t>Жасай алуы тиіс:</w:t>
      </w:r>
      <w:r w:rsidRPr="002448BC">
        <w:rPr>
          <w:lang w:val="kk-KZ"/>
        </w:rPr>
        <w:t xml:space="preserve"> бюджеттен тыс қорлар қаржысына талдау жүргізу, аталған қорлар бойынша нормативтік-құқықтық актілерді меңгеру.</w:t>
      </w:r>
    </w:p>
    <w:p w:rsidR="00A5380F" w:rsidRPr="002448BC" w:rsidRDefault="00A5380F" w:rsidP="00A5380F">
      <w:pPr>
        <w:pStyle w:val="28"/>
        <w:spacing w:after="0" w:line="240" w:lineRule="auto"/>
        <w:ind w:left="0" w:right="21"/>
        <w:jc w:val="both"/>
        <w:rPr>
          <w:lang w:val="kk-KZ" w:eastAsia="x-none"/>
        </w:rPr>
      </w:pPr>
      <w:r w:rsidRPr="002448BC">
        <w:rPr>
          <w:i/>
          <w:lang w:val="kk-KZ"/>
        </w:rPr>
        <w:t>Икемдерін меңгеру:</w:t>
      </w:r>
      <w:r w:rsidRPr="002448BC">
        <w:rPr>
          <w:lang w:val="kk-KZ"/>
        </w:rPr>
        <w:t xml:space="preserve"> новацияларды қабылдау, көптеген шешімдірді түсіну, қаржыландыру жүйесіндегі мәселелердің оңтайлы шешімдерін табу.</w:t>
      </w:r>
    </w:p>
    <w:p w:rsidR="00A5380F" w:rsidRPr="002448BC" w:rsidRDefault="00A5380F" w:rsidP="00A5380F">
      <w:pPr>
        <w:spacing w:after="0" w:line="240" w:lineRule="auto"/>
        <w:jc w:val="center"/>
        <w:rPr>
          <w:rFonts w:ascii="Times New Roman" w:hAnsi="Times New Roman" w:cs="Times New Roman"/>
          <w:b/>
          <w:sz w:val="24"/>
          <w:szCs w:val="24"/>
          <w:lang w:val="kk-KZ"/>
        </w:rPr>
      </w:pPr>
    </w:p>
    <w:p w:rsidR="00A5380F" w:rsidRPr="002448BC" w:rsidRDefault="00A5380F" w:rsidP="00A5380F">
      <w:pPr>
        <w:spacing w:after="0" w:line="240" w:lineRule="auto"/>
        <w:jc w:val="center"/>
        <w:rPr>
          <w:rFonts w:ascii="Times New Roman" w:hAnsi="Times New Roman" w:cs="Times New Roman"/>
          <w:sz w:val="24"/>
          <w:szCs w:val="24"/>
          <w:lang w:val="kk-KZ"/>
        </w:rPr>
      </w:pPr>
      <w:r w:rsidRPr="002448BC">
        <w:rPr>
          <w:rFonts w:ascii="Times New Roman" w:hAnsi="Times New Roman" w:cs="Times New Roman"/>
          <w:b/>
          <w:sz w:val="24"/>
          <w:szCs w:val="24"/>
          <w:lang w:val="kk-KZ"/>
        </w:rPr>
        <w:t>KND 2218 - Қаржы нарығы және делдалдар</w:t>
      </w:r>
      <w:r w:rsidRPr="002448BC">
        <w:rPr>
          <w:rFonts w:ascii="Times New Roman" w:hAnsi="Times New Roman" w:cs="Times New Roman"/>
          <w:sz w:val="24"/>
          <w:szCs w:val="24"/>
          <w:lang w:val="kk-KZ"/>
        </w:rPr>
        <w:t xml:space="preserve">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Кредит саны:</w:t>
      </w:r>
      <w:r w:rsidRPr="002448BC">
        <w:rPr>
          <w:rFonts w:ascii="Times New Roman" w:hAnsi="Times New Roman" w:cs="Times New Roman"/>
          <w:sz w:val="24"/>
          <w:szCs w:val="24"/>
          <w:lang w:val="kk-KZ"/>
        </w:rPr>
        <w:t xml:space="preserve"> ҚР –</w:t>
      </w:r>
      <w:r w:rsidRPr="002448BC">
        <w:rPr>
          <w:rFonts w:ascii="Times New Roman" w:hAnsi="Times New Roman" w:cs="Times New Roman"/>
          <w:bCs/>
          <w:sz w:val="24"/>
          <w:szCs w:val="24"/>
          <w:lang w:val="kk-KZ"/>
        </w:rPr>
        <w:t xml:space="preserve">2, </w:t>
      </w:r>
      <w:r w:rsidRPr="002448BC">
        <w:rPr>
          <w:rFonts w:ascii="Times New Roman" w:hAnsi="Times New Roman" w:cs="Times New Roman"/>
          <w:sz w:val="24"/>
          <w:szCs w:val="24"/>
          <w:lang w:val="kk-KZ"/>
        </w:rPr>
        <w:t xml:space="preserve">ECTS – 3. </w:t>
      </w:r>
      <w:r w:rsidRPr="002448BC">
        <w:rPr>
          <w:rFonts w:ascii="Times New Roman" w:hAnsi="Times New Roman" w:cs="Times New Roman"/>
          <w:bCs/>
          <w:sz w:val="24"/>
          <w:szCs w:val="24"/>
        </w:rPr>
        <w:t>Семестр 4</w:t>
      </w:r>
      <w:r w:rsidRPr="002448BC">
        <w:rPr>
          <w:rFonts w:ascii="Times New Roman" w:hAnsi="Times New Roman" w:cs="Times New Roman"/>
          <w:bCs/>
          <w:sz w:val="24"/>
          <w:szCs w:val="24"/>
          <w:lang w:val="kk-KZ"/>
        </w:rPr>
        <w:t>.</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w:t>
      </w:r>
      <w:r w:rsidRPr="002448BC">
        <w:rPr>
          <w:rFonts w:ascii="Times New Roman" w:hAnsi="Times New Roman" w:cs="Times New Roman"/>
          <w:sz w:val="24"/>
          <w:szCs w:val="24"/>
        </w:rPr>
        <w:t>Экономикалық теория, Микроэкономика, Макроэкономика</w:t>
      </w:r>
      <w:r w:rsidRPr="002448BC">
        <w:rPr>
          <w:rFonts w:ascii="Times New Roman" w:hAnsi="Times New Roman" w:cs="Times New Roman"/>
          <w:sz w:val="24"/>
          <w:szCs w:val="24"/>
          <w:lang w:val="kk-KZ"/>
        </w:rPr>
        <w:t>.</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Соңғы деректемелер:</w:t>
      </w:r>
      <w:r w:rsidRPr="002448BC">
        <w:rPr>
          <w:rFonts w:ascii="Times New Roman" w:hAnsi="Times New Roman" w:cs="Times New Roman"/>
          <w:sz w:val="24"/>
          <w:szCs w:val="24"/>
          <w:lang w:val="kk-KZ"/>
        </w:rPr>
        <w:t xml:space="preserve"> Корпоративтік қаржы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sz w:val="24"/>
          <w:szCs w:val="24"/>
          <w:lang w:val="kk-KZ"/>
        </w:rPr>
        <w:t xml:space="preserve"> студенттермен қазіргі қор нарығындағы операцияларды тиімді басқару методологиясын толығымен меңгеру.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Қаржылық нарықтың инфрақұрылымы және оның құрамдас бөліктері. Ақша нарығы және оның құралдары. Депозиттік нарық және оның қаржылық құралдары. Несиелік </w:t>
      </w:r>
      <w:r w:rsidRPr="002448BC">
        <w:rPr>
          <w:rFonts w:ascii="Times New Roman" w:hAnsi="Times New Roman" w:cs="Times New Roman"/>
          <w:sz w:val="24"/>
          <w:szCs w:val="24"/>
          <w:lang w:val="kk-KZ"/>
        </w:rPr>
        <w:lastRenderedPageBreak/>
        <w:t xml:space="preserve">нарық, оның мағынасы. Валюталық нарық және валюталық операциялар. Бағалы қағаздар нарығы, оның мағынасы жәе құрылымы. Қаржылық нарықты реттеудің құқықтық негізі. Әлемдік қаржылық нарықтың қалыптасуы және дамуы. </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Құзыреттіліктері: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Білу керек:</w:t>
      </w:r>
      <w:r w:rsidRPr="002448BC">
        <w:rPr>
          <w:rFonts w:ascii="Times New Roman" w:hAnsi="Times New Roman" w:cs="Times New Roman"/>
          <w:sz w:val="24"/>
          <w:szCs w:val="24"/>
          <w:lang w:val="kk-KZ"/>
        </w:rPr>
        <w:t xml:space="preserve"> бағалы қағаздар негізі және бағалы қағаздар эмиссиясының методологиясы, инветициялау және қор нарығындағы мамандар қызметінің негізі; қор нарығының аппаратын және терминологиясын меңгеру; бағалы қағаздар құнын бағалаудың негізгі әдістері.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Жасай алуы тиіс:</w:t>
      </w:r>
      <w:r w:rsidRPr="002448BC">
        <w:rPr>
          <w:rFonts w:ascii="Times New Roman" w:hAnsi="Times New Roman" w:cs="Times New Roman"/>
          <w:sz w:val="24"/>
          <w:szCs w:val="24"/>
          <w:lang w:val="kk-KZ"/>
        </w:rPr>
        <w:t xml:space="preserve"> қор нарығының құралдарын сипаттау; бағалы қағаздар котировкаларын анықтау; бағалы қағаздар курсын талдау және қаржы-экономикалық жүйеде нарықтық курстын рөлін анықтау. </w:t>
      </w:r>
    </w:p>
    <w:p w:rsidR="00A5380F" w:rsidRPr="002448BC" w:rsidRDefault="00A5380F" w:rsidP="00A5380F">
      <w:pPr>
        <w:pStyle w:val="28"/>
        <w:spacing w:after="0" w:line="240" w:lineRule="auto"/>
        <w:ind w:left="0" w:right="21"/>
        <w:jc w:val="both"/>
        <w:rPr>
          <w:lang w:val="kk-KZ" w:eastAsia="x-none"/>
        </w:rPr>
      </w:pPr>
      <w:r w:rsidRPr="002448BC">
        <w:rPr>
          <w:i/>
          <w:lang w:val="kk-KZ"/>
        </w:rPr>
        <w:t>Икемдерін меңгеру:</w:t>
      </w:r>
      <w:r w:rsidRPr="002448BC">
        <w:rPr>
          <w:lang w:val="kk-KZ"/>
        </w:rPr>
        <w:t xml:space="preserve"> новацияларды қабылдау, көптеген шешімдірді түсіну, қаржылық инвестициялау мәселелерін оңтайлы шешімдерін табу қажеттігі.</w:t>
      </w:r>
    </w:p>
    <w:p w:rsidR="00A5380F" w:rsidRPr="002448BC" w:rsidRDefault="00A5380F" w:rsidP="00A5380F">
      <w:pPr>
        <w:pStyle w:val="af2"/>
        <w:spacing w:before="0" w:beforeAutospacing="0" w:after="0" w:afterAutospacing="0"/>
        <w:jc w:val="both"/>
        <w:rPr>
          <w:b/>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KNBI 2218  Қор нарығы және биржа ісі</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Кредит саны:</w:t>
      </w:r>
      <w:r w:rsidRPr="002448BC">
        <w:rPr>
          <w:rFonts w:ascii="Times New Roman" w:hAnsi="Times New Roman" w:cs="Times New Roman"/>
          <w:sz w:val="24"/>
          <w:szCs w:val="24"/>
          <w:lang w:val="kk-KZ"/>
        </w:rPr>
        <w:t xml:space="preserve"> Қ</w:t>
      </w:r>
      <w:r w:rsidRPr="002448BC">
        <w:rPr>
          <w:rFonts w:ascii="Times New Roman" w:hAnsi="Times New Roman" w:cs="Times New Roman"/>
          <w:sz w:val="24"/>
          <w:szCs w:val="24"/>
        </w:rPr>
        <w:t>Р –</w:t>
      </w:r>
      <w:r w:rsidRPr="002448BC">
        <w:rPr>
          <w:rFonts w:ascii="Times New Roman" w:hAnsi="Times New Roman" w:cs="Times New Roman"/>
          <w:bCs/>
          <w:sz w:val="24"/>
          <w:szCs w:val="24"/>
        </w:rPr>
        <w:t>2</w:t>
      </w:r>
      <w:r w:rsidRPr="002448BC">
        <w:rPr>
          <w:rFonts w:ascii="Times New Roman" w:hAnsi="Times New Roman" w:cs="Times New Roman"/>
          <w:bCs/>
          <w:sz w:val="24"/>
          <w:szCs w:val="24"/>
          <w:lang w:val="kk-KZ"/>
        </w:rPr>
        <w:t xml:space="preserve">, </w:t>
      </w:r>
      <w:r w:rsidRPr="002448BC">
        <w:rPr>
          <w:rFonts w:ascii="Times New Roman" w:hAnsi="Times New Roman" w:cs="Times New Roman"/>
          <w:sz w:val="24"/>
          <w:szCs w:val="24"/>
        </w:rPr>
        <w:t>ECTS –</w:t>
      </w:r>
      <w:r w:rsidRPr="002448BC">
        <w:rPr>
          <w:rFonts w:ascii="Times New Roman" w:hAnsi="Times New Roman" w:cs="Times New Roman"/>
          <w:sz w:val="24"/>
          <w:szCs w:val="24"/>
          <w:lang w:val="kk-KZ"/>
        </w:rPr>
        <w:t xml:space="preserve"> 3. </w:t>
      </w:r>
      <w:r w:rsidRPr="002448BC">
        <w:rPr>
          <w:rFonts w:ascii="Times New Roman" w:hAnsi="Times New Roman" w:cs="Times New Roman"/>
          <w:bCs/>
          <w:sz w:val="24"/>
          <w:szCs w:val="24"/>
        </w:rPr>
        <w:t>Семестр 4</w:t>
      </w:r>
      <w:r w:rsidRPr="002448BC">
        <w:rPr>
          <w:rFonts w:ascii="Times New Roman" w:hAnsi="Times New Roman" w:cs="Times New Roman"/>
          <w:bCs/>
          <w:sz w:val="24"/>
          <w:szCs w:val="24"/>
          <w:lang w:val="kk-KZ"/>
        </w:rPr>
        <w:t>.</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Экономикалық теория, Микроэкономика, Макроэкономика</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Соңғы деректемелер:</w:t>
      </w:r>
      <w:r w:rsidRPr="002448BC">
        <w:rPr>
          <w:rFonts w:ascii="Times New Roman" w:hAnsi="Times New Roman" w:cs="Times New Roman"/>
          <w:sz w:val="24"/>
          <w:szCs w:val="24"/>
          <w:lang w:val="kk-KZ"/>
        </w:rPr>
        <w:t xml:space="preserve"> Корпоративтік қаржы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sz w:val="24"/>
          <w:szCs w:val="24"/>
          <w:lang w:val="kk-KZ"/>
        </w:rPr>
        <w:t xml:space="preserve"> студенттермен бағалы қағаздар нарығының негізін, бағалы қағаздардың, қор нарығы қатысушыларының мәнін және қазіргі қор нарықтарында операцияларды тиімді басқару әдімтемесін толығымен меңгеру.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Қазақстан қор нарығының қалыптасуы және дамуы. Қор нарығының құралдары. Акциялар нарығы, Облигациялар нарығы, Туынды бағалы қағаздар нарығы, Мемлекеттік бағалы қағаздар нарығы. Қор нарығындағы делдалдар, Қор биржамындағы инвесторлар және эмитенттер. (KASE) Қазақстандық қор биржасы. Қор нарығын реттеу. Қор индекстері. Қор нарығындағы тәуекелдер. Қор нарығындағы талдау негіздері.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Құзыреттіліктері:</w:t>
      </w:r>
      <w:r w:rsidRPr="002448BC">
        <w:rPr>
          <w:rFonts w:ascii="Times New Roman" w:hAnsi="Times New Roman" w:cs="Times New Roman"/>
          <w:sz w:val="24"/>
          <w:szCs w:val="24"/>
          <w:lang w:val="kk-KZ"/>
        </w:rPr>
        <w:t xml:space="preserve">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Білу керек:</w:t>
      </w:r>
      <w:r w:rsidRPr="002448BC">
        <w:rPr>
          <w:rFonts w:ascii="Times New Roman" w:hAnsi="Times New Roman" w:cs="Times New Roman"/>
          <w:sz w:val="24"/>
          <w:szCs w:val="24"/>
          <w:lang w:val="kk-KZ"/>
        </w:rPr>
        <w:t xml:space="preserve"> бағалы қағаздар негізі және бағалы қағаздар эмиссиясының методологиясы, инветициялау және қор нарығындағы мамандар қызметінің негізі; қор нарығының аппаратын және терминологиясын меңгеру; бағалы қағаздар құнын бағалаудың негізгі әдістері.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Жасай алуы тиіс:</w:t>
      </w:r>
      <w:r w:rsidRPr="002448BC">
        <w:rPr>
          <w:rFonts w:ascii="Times New Roman" w:hAnsi="Times New Roman" w:cs="Times New Roman"/>
          <w:sz w:val="24"/>
          <w:szCs w:val="24"/>
          <w:lang w:val="kk-KZ"/>
        </w:rPr>
        <w:t xml:space="preserve"> қор нарығының құралдарын талдау; бағалы қағаздар котировкаларын анықтау; бағалы қағаздар курсын талдау және қаржы-экономикалық жүйеде нарықтық курстын рөлін анықтау.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Икемдерін меңгеру:</w:t>
      </w:r>
      <w:r w:rsidRPr="002448BC">
        <w:rPr>
          <w:rFonts w:ascii="Times New Roman" w:hAnsi="Times New Roman" w:cs="Times New Roman"/>
          <w:sz w:val="24"/>
          <w:szCs w:val="24"/>
          <w:lang w:val="kk-KZ"/>
        </w:rPr>
        <w:t xml:space="preserve"> новацияларды қабылдау, көптеген шешімдірді түсіну қор нарығындағы инвестициялау жүйесіндегі сұрақтардың оптималды шешімдерін табу.</w:t>
      </w:r>
    </w:p>
    <w:p w:rsidR="00A5380F" w:rsidRPr="002448BC" w:rsidRDefault="00A5380F" w:rsidP="00A5380F">
      <w:pPr>
        <w:spacing w:after="0" w:line="240" w:lineRule="auto"/>
        <w:jc w:val="both"/>
        <w:rPr>
          <w:rFonts w:ascii="Times New Roman" w:hAnsi="Times New Roman" w:cs="Times New Roman"/>
          <w:b/>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BІ 2218  Биржа ісі</w:t>
      </w:r>
    </w:p>
    <w:p w:rsidR="00A5380F" w:rsidRPr="002448BC" w:rsidRDefault="00A5380F" w:rsidP="00A5380F">
      <w:pPr>
        <w:spacing w:after="0" w:line="240" w:lineRule="auto"/>
        <w:jc w:val="both"/>
        <w:rPr>
          <w:rFonts w:ascii="Times New Roman" w:hAnsi="Times New Roman" w:cs="Times New Roman"/>
          <w:b/>
          <w:color w:val="000000"/>
          <w:sz w:val="24"/>
          <w:szCs w:val="24"/>
        </w:rPr>
      </w:pPr>
      <w:r w:rsidRPr="002448BC">
        <w:rPr>
          <w:rFonts w:ascii="Times New Roman" w:hAnsi="Times New Roman" w:cs="Times New Roman"/>
          <w:b/>
          <w:sz w:val="24"/>
          <w:szCs w:val="24"/>
          <w:lang w:val="kk-KZ"/>
        </w:rPr>
        <w:t xml:space="preserve">Кредиттер саны: </w:t>
      </w:r>
      <w:r w:rsidRPr="002448BC">
        <w:rPr>
          <w:rFonts w:ascii="Times New Roman" w:hAnsi="Times New Roman" w:cs="Times New Roman"/>
          <w:sz w:val="24"/>
          <w:szCs w:val="24"/>
          <w:lang w:val="kk-KZ"/>
        </w:rPr>
        <w:t>ҚР –</w:t>
      </w:r>
      <w:r w:rsidRPr="002448BC">
        <w:rPr>
          <w:rFonts w:ascii="Times New Roman" w:hAnsi="Times New Roman" w:cs="Times New Roman"/>
          <w:bCs/>
          <w:sz w:val="24"/>
          <w:szCs w:val="24"/>
          <w:lang w:val="kk-KZ"/>
        </w:rPr>
        <w:t xml:space="preserve">2, </w:t>
      </w:r>
      <w:r w:rsidRPr="002448BC">
        <w:rPr>
          <w:rFonts w:ascii="Times New Roman" w:hAnsi="Times New Roman" w:cs="Times New Roman"/>
          <w:sz w:val="24"/>
          <w:szCs w:val="24"/>
          <w:lang w:val="kk-KZ"/>
        </w:rPr>
        <w:t xml:space="preserve">ECTS – 3. </w:t>
      </w:r>
      <w:r w:rsidRPr="002448BC">
        <w:rPr>
          <w:rFonts w:ascii="Times New Roman" w:hAnsi="Times New Roman" w:cs="Times New Roman"/>
          <w:bCs/>
          <w:sz w:val="24"/>
          <w:szCs w:val="24"/>
        </w:rPr>
        <w:t>Семестр 4</w:t>
      </w:r>
      <w:r w:rsidRPr="002448BC">
        <w:rPr>
          <w:rFonts w:ascii="Times New Roman" w:hAnsi="Times New Roman" w:cs="Times New Roman"/>
          <w:bCs/>
          <w:sz w:val="24"/>
          <w:szCs w:val="24"/>
          <w:lang w:val="kk-KZ"/>
        </w:rPr>
        <w:t>.</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Алдыңғы деректемелер: </w:t>
      </w:r>
      <w:r w:rsidRPr="002448BC">
        <w:rPr>
          <w:rFonts w:ascii="Times New Roman" w:hAnsi="Times New Roman" w:cs="Times New Roman"/>
          <w:sz w:val="24"/>
          <w:szCs w:val="24"/>
        </w:rPr>
        <w:t>Экономи</w:t>
      </w:r>
      <w:r w:rsidRPr="002448BC">
        <w:rPr>
          <w:rFonts w:ascii="Times New Roman" w:hAnsi="Times New Roman" w:cs="Times New Roman"/>
          <w:sz w:val="24"/>
          <w:szCs w:val="24"/>
          <w:lang w:val="kk-KZ"/>
        </w:rPr>
        <w:t>калық</w:t>
      </w:r>
      <w:r w:rsidRPr="002448BC">
        <w:rPr>
          <w:rFonts w:ascii="Times New Roman" w:hAnsi="Times New Roman" w:cs="Times New Roman"/>
          <w:sz w:val="24"/>
          <w:szCs w:val="24"/>
        </w:rPr>
        <w:t xml:space="preserve"> теория, Микроэкономика, Макроэкономика</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Соңғы деректемелер:</w:t>
      </w:r>
      <w:r w:rsidRPr="002448BC">
        <w:rPr>
          <w:rFonts w:ascii="Times New Roman" w:hAnsi="Times New Roman" w:cs="Times New Roman"/>
          <w:sz w:val="24"/>
          <w:szCs w:val="24"/>
          <w:lang w:val="kk-KZ"/>
        </w:rPr>
        <w:t xml:space="preserve"> Корпоративтік қаржы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Мақсаты: </w:t>
      </w:r>
      <w:r w:rsidRPr="002448BC">
        <w:rPr>
          <w:rFonts w:ascii="Times New Roman" w:hAnsi="Times New Roman" w:cs="Times New Roman"/>
          <w:noProof/>
          <w:color w:val="000000"/>
          <w:sz w:val="24"/>
          <w:szCs w:val="24"/>
          <w:lang w:val="kk-KZ"/>
        </w:rPr>
        <w:t>студенттердің биржа ісін, бағалы қағаздар мәнін, биржа нарығының қатысушыларының және заманауи биржаларда операцияларды тиімді басқару тәсілдерін терең ұғыну</w:t>
      </w:r>
      <w:r w:rsidRPr="002448BC">
        <w:rPr>
          <w:rFonts w:ascii="Times New Roman" w:hAnsi="Times New Roman" w:cs="Times New Roman"/>
          <w:sz w:val="24"/>
          <w:szCs w:val="24"/>
          <w:lang w:val="kk-KZ"/>
        </w:rPr>
        <w:t>.</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Мазмұны: </w:t>
      </w:r>
      <w:r w:rsidRPr="002448BC">
        <w:rPr>
          <w:rFonts w:ascii="Times New Roman" w:hAnsi="Times New Roman" w:cs="Times New Roman"/>
          <w:sz w:val="24"/>
          <w:szCs w:val="24"/>
          <w:lang w:val="kk-KZ"/>
        </w:rPr>
        <w:t xml:space="preserve">Казақстан қаржы нарығының құрылуы мен дамуы.  Биржа нарығының құралдары. акция нарығы, облигация нарығы,  туынды бағалы қағаздар нарығы, мемлекеттік бағалы қағаз нарығы. Биржа нарығының делдалдары. Қор биржасындағы  Эмитенттер мен инвесторлар Қазақстан қор нарығы. Бағалы қағаз нарығын реттеу. Қор индекстері. Бағалы қағаздар нарығында тәуекелдер. Биржа нарығында сараптау негіздері. </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Құзыреттіліктері: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Білу тиіс:</w:t>
      </w:r>
      <w:r w:rsidRPr="002448BC">
        <w:rPr>
          <w:rFonts w:ascii="Times New Roman" w:hAnsi="Times New Roman" w:cs="Times New Roman"/>
          <w:sz w:val="24"/>
          <w:szCs w:val="24"/>
          <w:lang w:val="kk-KZ"/>
        </w:rPr>
        <w:t xml:space="preserve"> бағалы қағаздар мәні мен оларды эмиссиялау процедураларының әдістемесін, бағалы қағаздар нарығындағы кәсіби қызмет негіздерін және инвестициялауды, бағалы қағаздар нарығының терминологиясы мен ғылыми аппарат меңгеруі; бағалы қағаздар құнын бағалаудың негізгі әдістерін. </w:t>
      </w:r>
    </w:p>
    <w:p w:rsidR="00A5380F" w:rsidRPr="002448BC" w:rsidRDefault="00A5380F" w:rsidP="00A5380F">
      <w:pPr>
        <w:spacing w:after="0" w:line="240" w:lineRule="auto"/>
        <w:jc w:val="both"/>
        <w:rPr>
          <w:rFonts w:ascii="Times New Roman" w:hAnsi="Times New Roman" w:cs="Times New Roman"/>
          <w:color w:val="000000"/>
          <w:sz w:val="24"/>
          <w:szCs w:val="24"/>
          <w:lang w:val="kk-KZ"/>
        </w:rPr>
      </w:pPr>
      <w:r w:rsidRPr="002448BC">
        <w:rPr>
          <w:rFonts w:ascii="Times New Roman" w:hAnsi="Times New Roman" w:cs="Times New Roman"/>
          <w:i/>
          <w:color w:val="000000"/>
          <w:sz w:val="24"/>
          <w:szCs w:val="24"/>
          <w:lang w:val="kk-KZ"/>
        </w:rPr>
        <w:lastRenderedPageBreak/>
        <w:t>Жасай алуы тиіс:</w:t>
      </w:r>
      <w:r w:rsidRPr="002448BC">
        <w:rPr>
          <w:rFonts w:ascii="Times New Roman" w:hAnsi="Times New Roman" w:cs="Times New Roman"/>
          <w:color w:val="000000"/>
          <w:sz w:val="24"/>
          <w:szCs w:val="24"/>
          <w:lang w:val="kk-KZ"/>
        </w:rPr>
        <w:t xml:space="preserve"> биржалық нарық құралдарын сипаттау; бағалы қағаздардың котировкаларын анықтау; бағалы қағаз бағамын талдау мен оның бағамының қаржы экономикалық жүйедегі ролін анықтау.</w:t>
      </w:r>
    </w:p>
    <w:p w:rsidR="00A5380F" w:rsidRPr="002448BC" w:rsidRDefault="00A5380F" w:rsidP="00A5380F">
      <w:pPr>
        <w:spacing w:after="0" w:line="240" w:lineRule="auto"/>
        <w:jc w:val="both"/>
        <w:rPr>
          <w:rFonts w:ascii="Times New Roman" w:hAnsi="Times New Roman" w:cs="Times New Roman"/>
          <w:noProof/>
          <w:color w:val="000000"/>
          <w:sz w:val="24"/>
          <w:szCs w:val="24"/>
          <w:lang w:val="kk-KZ"/>
        </w:rPr>
      </w:pPr>
      <w:r w:rsidRPr="002448BC">
        <w:rPr>
          <w:rFonts w:ascii="Times New Roman" w:hAnsi="Times New Roman" w:cs="Times New Roman"/>
          <w:i/>
          <w:snapToGrid w:val="0"/>
          <w:sz w:val="24"/>
          <w:szCs w:val="24"/>
          <w:lang w:val="kk-KZ"/>
        </w:rPr>
        <w:t>Икемдерін меңгеру:</w:t>
      </w:r>
      <w:r w:rsidRPr="002448BC">
        <w:rPr>
          <w:rFonts w:ascii="Times New Roman" w:hAnsi="Times New Roman" w:cs="Times New Roman"/>
          <w:snapToGrid w:val="0"/>
          <w:sz w:val="24"/>
          <w:szCs w:val="24"/>
          <w:lang w:val="kk-KZ"/>
        </w:rPr>
        <w:t xml:space="preserve"> </w:t>
      </w:r>
      <w:r w:rsidRPr="002448BC">
        <w:rPr>
          <w:rFonts w:ascii="Times New Roman" w:hAnsi="Times New Roman" w:cs="Times New Roman"/>
          <w:noProof/>
          <w:color w:val="000000"/>
          <w:sz w:val="24"/>
          <w:szCs w:val="24"/>
          <w:lang w:val="kk-KZ"/>
        </w:rPr>
        <w:t>биржа ісіндегі жаңалық енгізу, тиімді және аралас шешімдерді іздестіру мен ұғыну.</w:t>
      </w: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en-US"/>
        </w:rPr>
        <w:t>ANB</w:t>
      </w:r>
      <w:r w:rsidRPr="002448BC">
        <w:rPr>
          <w:rFonts w:ascii="Times New Roman" w:hAnsi="Times New Roman" w:cs="Times New Roman"/>
          <w:b/>
          <w:sz w:val="24"/>
          <w:szCs w:val="24"/>
        </w:rPr>
        <w:t xml:space="preserve"> 22</w:t>
      </w:r>
      <w:r w:rsidRPr="002448BC">
        <w:rPr>
          <w:rFonts w:ascii="Times New Roman" w:hAnsi="Times New Roman" w:cs="Times New Roman"/>
          <w:b/>
          <w:sz w:val="24"/>
          <w:szCs w:val="24"/>
          <w:lang w:val="kk-KZ"/>
        </w:rPr>
        <w:t>19</w:t>
      </w:r>
      <w:r w:rsidRPr="002448BC">
        <w:rPr>
          <w:rFonts w:ascii="Times New Roman" w:hAnsi="Times New Roman" w:cs="Times New Roman"/>
          <w:b/>
          <w:sz w:val="24"/>
          <w:szCs w:val="24"/>
        </w:rPr>
        <w:t xml:space="preserve">  </w:t>
      </w:r>
      <w:r w:rsidRPr="002448BC">
        <w:rPr>
          <w:rFonts w:ascii="Times New Roman" w:hAnsi="Times New Roman" w:cs="Times New Roman"/>
          <w:b/>
          <w:sz w:val="24"/>
          <w:szCs w:val="24"/>
          <w:lang w:val="kk-KZ"/>
        </w:rPr>
        <w:t>Ақша. Несие. Банктер.</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lang w:val="kk-KZ"/>
        </w:rPr>
        <w:t>Кредиттер саны</w:t>
      </w:r>
      <w:r w:rsidRPr="002448BC">
        <w:rPr>
          <w:rFonts w:ascii="Times New Roman" w:hAnsi="Times New Roman" w:cs="Times New Roman"/>
          <w:b/>
          <w:sz w:val="24"/>
          <w:szCs w:val="24"/>
        </w:rPr>
        <w:t xml:space="preserve">:  </w:t>
      </w:r>
      <w:r w:rsidRPr="002448BC">
        <w:rPr>
          <w:rFonts w:ascii="Times New Roman" w:hAnsi="Times New Roman" w:cs="Times New Roman"/>
          <w:sz w:val="24"/>
          <w:szCs w:val="24"/>
          <w:lang w:val="kk-KZ"/>
        </w:rPr>
        <w:t>Қ</w:t>
      </w:r>
      <w:r w:rsidRPr="002448BC">
        <w:rPr>
          <w:rFonts w:ascii="Times New Roman" w:hAnsi="Times New Roman" w:cs="Times New Roman"/>
          <w:sz w:val="24"/>
          <w:szCs w:val="24"/>
        </w:rPr>
        <w:t>Р –</w:t>
      </w:r>
      <w:r w:rsidRPr="002448BC">
        <w:rPr>
          <w:rFonts w:ascii="Times New Roman" w:hAnsi="Times New Roman" w:cs="Times New Roman"/>
          <w:sz w:val="24"/>
          <w:szCs w:val="24"/>
          <w:lang w:val="kk-KZ"/>
        </w:rPr>
        <w:t>3</w:t>
      </w:r>
      <w:r w:rsidRPr="002448BC">
        <w:rPr>
          <w:rFonts w:ascii="Times New Roman" w:hAnsi="Times New Roman" w:cs="Times New Roman"/>
          <w:bCs/>
          <w:sz w:val="24"/>
          <w:szCs w:val="24"/>
          <w:lang w:val="kk-KZ"/>
        </w:rPr>
        <w:t xml:space="preserve">, </w:t>
      </w:r>
      <w:r w:rsidRPr="002448BC">
        <w:rPr>
          <w:rFonts w:ascii="Times New Roman" w:hAnsi="Times New Roman" w:cs="Times New Roman"/>
          <w:sz w:val="24"/>
          <w:szCs w:val="24"/>
        </w:rPr>
        <w:t>ECTS –</w:t>
      </w:r>
      <w:r w:rsidRPr="002448BC">
        <w:rPr>
          <w:rFonts w:ascii="Times New Roman" w:hAnsi="Times New Roman" w:cs="Times New Roman"/>
          <w:sz w:val="24"/>
          <w:szCs w:val="24"/>
          <w:lang w:val="kk-KZ"/>
        </w:rPr>
        <w:t xml:space="preserve"> 5. </w:t>
      </w:r>
      <w:r w:rsidRPr="002448BC">
        <w:rPr>
          <w:rFonts w:ascii="Times New Roman" w:hAnsi="Times New Roman" w:cs="Times New Roman"/>
          <w:bCs/>
          <w:sz w:val="24"/>
          <w:szCs w:val="24"/>
        </w:rPr>
        <w:t>Семестр 4</w:t>
      </w:r>
      <w:r w:rsidRPr="002448BC">
        <w:rPr>
          <w:rFonts w:ascii="Times New Roman" w:hAnsi="Times New Roman" w:cs="Times New Roman"/>
          <w:bCs/>
          <w:sz w:val="24"/>
          <w:szCs w:val="24"/>
          <w:lang w:val="kk-KZ"/>
        </w:rPr>
        <w:t>.</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lang w:val="kk-KZ"/>
        </w:rPr>
        <w:t xml:space="preserve">Алдыңғы деректемелер: </w:t>
      </w:r>
      <w:r w:rsidRPr="002448BC">
        <w:rPr>
          <w:rFonts w:ascii="Times New Roman" w:hAnsi="Times New Roman" w:cs="Times New Roman"/>
          <w:sz w:val="24"/>
          <w:szCs w:val="24"/>
        </w:rPr>
        <w:t>Экономи</w:t>
      </w:r>
      <w:r w:rsidRPr="002448BC">
        <w:rPr>
          <w:rFonts w:ascii="Times New Roman" w:hAnsi="Times New Roman" w:cs="Times New Roman"/>
          <w:sz w:val="24"/>
          <w:szCs w:val="24"/>
          <w:lang w:val="kk-KZ"/>
        </w:rPr>
        <w:t>калық</w:t>
      </w:r>
      <w:r w:rsidRPr="002448BC">
        <w:rPr>
          <w:rFonts w:ascii="Times New Roman" w:hAnsi="Times New Roman" w:cs="Times New Roman"/>
          <w:sz w:val="24"/>
          <w:szCs w:val="24"/>
        </w:rPr>
        <w:t xml:space="preserve"> теория, Микроэкономика, Макроэкономика</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Соңғы деректемелер:</w:t>
      </w:r>
      <w:r w:rsidRPr="002448BC">
        <w:rPr>
          <w:rFonts w:ascii="Times New Roman" w:hAnsi="Times New Roman" w:cs="Times New Roman"/>
          <w:sz w:val="24"/>
          <w:szCs w:val="24"/>
          <w:lang w:val="kk-KZ"/>
        </w:rPr>
        <w:t xml:space="preserve"> Корпоративтік қаржы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Мақсаты: </w:t>
      </w:r>
      <w:r w:rsidRPr="002448BC">
        <w:rPr>
          <w:rFonts w:ascii="Times New Roman" w:hAnsi="Times New Roman" w:cs="Times New Roman"/>
          <w:sz w:val="24"/>
          <w:szCs w:val="24"/>
          <w:lang w:val="kk-KZ"/>
        </w:rPr>
        <w:t>ақша-несие жүйесінде</w:t>
      </w:r>
      <w:r w:rsidRPr="002448BC">
        <w:rPr>
          <w:rFonts w:ascii="Times New Roman" w:hAnsi="Times New Roman" w:cs="Times New Roman"/>
          <w:b/>
          <w:sz w:val="24"/>
          <w:szCs w:val="24"/>
          <w:lang w:val="kk-KZ"/>
        </w:rPr>
        <w:t xml:space="preserve"> </w:t>
      </w:r>
      <w:r w:rsidRPr="002448BC">
        <w:rPr>
          <w:rFonts w:ascii="Times New Roman" w:hAnsi="Times New Roman" w:cs="Times New Roman"/>
          <w:sz w:val="24"/>
          <w:szCs w:val="24"/>
          <w:lang w:val="kk-KZ"/>
        </w:rPr>
        <w:t>экономикалық процестер мен құбылыстарға талдау жүргізу қабілетін студенттерде қалыптастыру.</w:t>
      </w:r>
    </w:p>
    <w:p w:rsidR="00A5380F" w:rsidRPr="002448BC" w:rsidRDefault="00A5380F" w:rsidP="00A5380F">
      <w:pPr>
        <w:spacing w:after="0" w:line="240" w:lineRule="auto"/>
        <w:jc w:val="both"/>
        <w:rPr>
          <w:rFonts w:ascii="Times New Roman" w:hAnsi="Times New Roman" w:cs="Times New Roman"/>
          <w:bCs/>
          <w:sz w:val="24"/>
          <w:szCs w:val="24"/>
          <w:lang w:val="kk-KZ"/>
        </w:rPr>
      </w:pPr>
      <w:r w:rsidRPr="002448BC">
        <w:rPr>
          <w:rFonts w:ascii="Times New Roman" w:hAnsi="Times New Roman" w:cs="Times New Roman"/>
          <w:b/>
          <w:sz w:val="24"/>
          <w:szCs w:val="24"/>
          <w:lang w:val="kk-KZ"/>
        </w:rPr>
        <w:t>Мазмұны:  А</w:t>
      </w:r>
      <w:r w:rsidRPr="002448BC">
        <w:rPr>
          <w:rFonts w:ascii="Times New Roman" w:hAnsi="Times New Roman" w:cs="Times New Roman"/>
          <w:sz w:val="24"/>
          <w:szCs w:val="24"/>
          <w:lang w:val="kk-KZ"/>
        </w:rPr>
        <w:t xml:space="preserve">қшаның пайда болу қажеттілігінің субъективті және объективті себептері. Ақшаның нысаны және түрлерінің эволюциясы. Ақша мәнінің қазіргі кездегі көрінісі. Ақшаның қызметтері және ролі. Ақша теориясы. Ақша жүйесі және оның типтері. Ақша массасының өлшемі. Ақша эмиссиясы және ақшаның шаруашылық айналымға шығарылымы. Ақша айналымы және оның заңдылықтары. </w:t>
      </w:r>
      <w:r w:rsidRPr="002448BC">
        <w:rPr>
          <w:rFonts w:ascii="Times New Roman" w:hAnsi="Times New Roman" w:cs="Times New Roman"/>
          <w:bCs/>
          <w:sz w:val="24"/>
          <w:szCs w:val="24"/>
          <w:lang w:val="kk-KZ"/>
        </w:rPr>
        <w:t>Ақша-несие саясаты және оның негізгі концепциялары. Халықаралық валюта-несиелік және қаржылық қатынастар негіздері. Қазақстанның халықаралық қаржылық ұйымдарға қатысуы.</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Құзыреттіліктері: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 xml:space="preserve">Білу керек: </w:t>
      </w:r>
      <w:r w:rsidRPr="002448BC">
        <w:rPr>
          <w:rFonts w:ascii="Times New Roman" w:hAnsi="Times New Roman" w:cs="Times New Roman"/>
          <w:sz w:val="24"/>
          <w:szCs w:val="24"/>
          <w:lang w:val="kk-KZ"/>
        </w:rPr>
        <w:t>ақша мәні және ақша түрі мен формасының эволюциясы, ақша қызметтері мен ролі, сонымен қатар ақша жүйесі және оынң типтері.</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 xml:space="preserve">Жасай алуы тиіс: </w:t>
      </w:r>
      <w:r w:rsidRPr="002448BC">
        <w:rPr>
          <w:rFonts w:ascii="Times New Roman" w:hAnsi="Times New Roman" w:cs="Times New Roman"/>
          <w:sz w:val="24"/>
          <w:szCs w:val="24"/>
          <w:lang w:val="kk-KZ"/>
        </w:rPr>
        <w:t>тәжірибелік қызметте білімдерді пайдалана білу.</w:t>
      </w:r>
    </w:p>
    <w:p w:rsidR="00A5380F" w:rsidRPr="002448BC" w:rsidRDefault="00A5380F" w:rsidP="00A5380F">
      <w:pPr>
        <w:spacing w:after="0" w:line="240" w:lineRule="auto"/>
        <w:jc w:val="both"/>
        <w:rPr>
          <w:rFonts w:ascii="Times New Roman" w:hAnsi="Times New Roman" w:cs="Times New Roman"/>
          <w:noProof/>
          <w:color w:val="000000"/>
          <w:sz w:val="24"/>
          <w:szCs w:val="24"/>
          <w:lang w:val="kk-KZ"/>
        </w:rPr>
      </w:pPr>
      <w:r w:rsidRPr="002448BC">
        <w:rPr>
          <w:rFonts w:ascii="Times New Roman" w:hAnsi="Times New Roman" w:cs="Times New Roman"/>
          <w:i/>
          <w:snapToGrid w:val="0"/>
          <w:color w:val="000000"/>
          <w:sz w:val="24"/>
          <w:szCs w:val="24"/>
          <w:lang w:val="kk-KZ"/>
        </w:rPr>
        <w:t xml:space="preserve">Икемдерін меңгеру: </w:t>
      </w:r>
      <w:r w:rsidRPr="002448BC">
        <w:rPr>
          <w:rFonts w:ascii="Times New Roman" w:hAnsi="Times New Roman" w:cs="Times New Roman"/>
          <w:noProof/>
          <w:color w:val="000000"/>
          <w:sz w:val="24"/>
          <w:szCs w:val="24"/>
          <w:lang w:val="kk-KZ"/>
        </w:rPr>
        <w:t>новацияларды қабылдау, мүмкін шешімдердің көптігін және ақша-несие айналымы мәселелерінде оңтайлы шешімдерді іздеудің қажеттілігін түсіну.</w:t>
      </w:r>
    </w:p>
    <w:p w:rsidR="00A5380F" w:rsidRPr="002448BC" w:rsidRDefault="00A5380F" w:rsidP="00A5380F">
      <w:pPr>
        <w:spacing w:after="0" w:line="240" w:lineRule="auto"/>
        <w:jc w:val="center"/>
        <w:rPr>
          <w:rFonts w:ascii="Times New Roman" w:hAnsi="Times New Roman" w:cs="Times New Roman"/>
          <w:noProof/>
          <w:color w:val="000000"/>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AZh 2219 Ақша жүйесі</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Кредиттер саны: </w:t>
      </w:r>
      <w:r w:rsidRPr="002448BC">
        <w:rPr>
          <w:rFonts w:ascii="Times New Roman" w:hAnsi="Times New Roman" w:cs="Times New Roman"/>
          <w:sz w:val="24"/>
          <w:szCs w:val="24"/>
          <w:lang w:val="kk-KZ"/>
        </w:rPr>
        <w:t>ҚР –3</w:t>
      </w:r>
      <w:r w:rsidRPr="002448BC">
        <w:rPr>
          <w:rFonts w:ascii="Times New Roman" w:hAnsi="Times New Roman" w:cs="Times New Roman"/>
          <w:bCs/>
          <w:sz w:val="24"/>
          <w:szCs w:val="24"/>
          <w:lang w:val="kk-KZ"/>
        </w:rPr>
        <w:t xml:space="preserve">, </w:t>
      </w:r>
      <w:r w:rsidRPr="002448BC">
        <w:rPr>
          <w:rFonts w:ascii="Times New Roman" w:hAnsi="Times New Roman" w:cs="Times New Roman"/>
          <w:sz w:val="24"/>
          <w:szCs w:val="24"/>
          <w:lang w:val="kk-KZ"/>
        </w:rPr>
        <w:t xml:space="preserve">ECTS – 5. </w:t>
      </w:r>
      <w:r w:rsidRPr="002448BC">
        <w:rPr>
          <w:rFonts w:ascii="Times New Roman" w:hAnsi="Times New Roman" w:cs="Times New Roman"/>
          <w:bCs/>
          <w:sz w:val="24"/>
          <w:szCs w:val="24"/>
        </w:rPr>
        <w:t>Семестр 4</w:t>
      </w:r>
      <w:r w:rsidRPr="002448BC">
        <w:rPr>
          <w:rFonts w:ascii="Times New Roman" w:hAnsi="Times New Roman" w:cs="Times New Roman"/>
          <w:bCs/>
          <w:sz w:val="24"/>
          <w:szCs w:val="24"/>
          <w:lang w:val="kk-KZ"/>
        </w:rPr>
        <w:t>.</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Алдыңғы деректемелер: </w:t>
      </w:r>
      <w:r w:rsidRPr="002448BC">
        <w:rPr>
          <w:rFonts w:ascii="Times New Roman" w:hAnsi="Times New Roman" w:cs="Times New Roman"/>
          <w:sz w:val="24"/>
          <w:szCs w:val="24"/>
          <w:lang w:val="kk-KZ"/>
        </w:rPr>
        <w:t>Экономикалық теория, Микроэкономика, Макроэконо-мика</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Соңғы деректемелер:</w:t>
      </w:r>
      <w:r w:rsidRPr="002448BC">
        <w:rPr>
          <w:rFonts w:ascii="Times New Roman" w:hAnsi="Times New Roman" w:cs="Times New Roman"/>
          <w:sz w:val="24"/>
          <w:szCs w:val="24"/>
          <w:lang w:val="kk-KZ"/>
        </w:rPr>
        <w:t xml:space="preserve"> Корпоративтік қаржы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Мақсаты: </w:t>
      </w:r>
      <w:r w:rsidRPr="002448BC">
        <w:rPr>
          <w:rFonts w:ascii="Times New Roman" w:hAnsi="Times New Roman" w:cs="Times New Roman"/>
          <w:sz w:val="24"/>
          <w:szCs w:val="24"/>
          <w:lang w:val="kk-KZ"/>
        </w:rPr>
        <w:t xml:space="preserve"> ақша жүйесінде экономикалық процестер мен құбылыстарды талдау жүргізу қабілетін студенттерде қалыптастыру. </w:t>
      </w:r>
    </w:p>
    <w:p w:rsidR="00A5380F" w:rsidRPr="002448BC" w:rsidRDefault="00A5380F" w:rsidP="00A5380F">
      <w:pPr>
        <w:spacing w:after="0" w:line="240" w:lineRule="auto"/>
        <w:jc w:val="both"/>
        <w:rPr>
          <w:rFonts w:ascii="Times New Roman" w:hAnsi="Times New Roman" w:cs="Times New Roman"/>
          <w:bCs/>
          <w:sz w:val="24"/>
          <w:szCs w:val="24"/>
          <w:lang w:val="kk-KZ"/>
        </w:rPr>
      </w:pPr>
      <w:r w:rsidRPr="002448BC">
        <w:rPr>
          <w:rFonts w:ascii="Times New Roman" w:hAnsi="Times New Roman" w:cs="Times New Roman"/>
          <w:b/>
          <w:sz w:val="24"/>
          <w:szCs w:val="24"/>
          <w:lang w:val="kk-KZ"/>
        </w:rPr>
        <w:t xml:space="preserve">Мазмұны:  </w:t>
      </w:r>
      <w:r w:rsidRPr="002448BC">
        <w:rPr>
          <w:rFonts w:ascii="Times New Roman" w:hAnsi="Times New Roman" w:cs="Times New Roman"/>
          <w:sz w:val="24"/>
          <w:szCs w:val="24"/>
          <w:lang w:val="kk-KZ"/>
        </w:rPr>
        <w:t xml:space="preserve">Ақшаның пайда болу қажеттілігінің субъективті және объективті себептері. Ақшаның нысандары және түрлерінің эволюциясы. Ақша мәнінің қазіргі кездегі көрінісі. Ақшаның қызметтері және ролі. Ақша теориясы. Ақша жүйесі және оның типтері. Ақша массасының өлшемі. Ақша эмиссиясы және ақшаның шаруашылық айналымға шығарылымы. Ақша айналымы және оның заңдылықтары. </w:t>
      </w:r>
      <w:r w:rsidRPr="002448BC">
        <w:rPr>
          <w:rFonts w:ascii="Times New Roman" w:hAnsi="Times New Roman" w:cs="Times New Roman"/>
          <w:bCs/>
          <w:sz w:val="24"/>
          <w:szCs w:val="24"/>
          <w:lang w:val="kk-KZ"/>
        </w:rPr>
        <w:t>Ақша-несие саясаты және оның негізгі концепциялары. Халықаралық валюта-несиелік және қаржылық қатынастар негіздері. Қазақстанның халықаралық қаржылық ұйымдарға қатысуы.</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Құзыреттіліктері: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 xml:space="preserve">Білу керек: </w:t>
      </w:r>
      <w:r w:rsidRPr="002448BC">
        <w:rPr>
          <w:rFonts w:ascii="Times New Roman" w:hAnsi="Times New Roman" w:cs="Times New Roman"/>
          <w:sz w:val="24"/>
          <w:szCs w:val="24"/>
          <w:lang w:val="kk-KZ"/>
        </w:rPr>
        <w:t>ақша мәні және ақша түрі мен формасының эволюциясы, ақша қызметтері мен ролі, сонымен қатар ақша жүйесі және оынң типтері.</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 xml:space="preserve">Жасай алуы тиіс: </w:t>
      </w:r>
      <w:r w:rsidRPr="002448BC">
        <w:rPr>
          <w:rFonts w:ascii="Times New Roman" w:hAnsi="Times New Roman" w:cs="Times New Roman"/>
          <w:sz w:val="24"/>
          <w:szCs w:val="24"/>
          <w:lang w:val="kk-KZ"/>
        </w:rPr>
        <w:t>тәжірибелік қызметте білімдерді пайдалана білу.</w:t>
      </w:r>
    </w:p>
    <w:p w:rsidR="00A5380F" w:rsidRPr="002448BC" w:rsidRDefault="00A5380F" w:rsidP="00A5380F">
      <w:pPr>
        <w:spacing w:after="0" w:line="240" w:lineRule="auto"/>
        <w:jc w:val="both"/>
        <w:rPr>
          <w:rFonts w:ascii="Times New Roman" w:hAnsi="Times New Roman" w:cs="Times New Roman"/>
          <w:noProof/>
          <w:color w:val="000000"/>
          <w:sz w:val="24"/>
          <w:szCs w:val="24"/>
          <w:lang w:val="kk-KZ"/>
        </w:rPr>
      </w:pPr>
      <w:r w:rsidRPr="002448BC">
        <w:rPr>
          <w:rFonts w:ascii="Times New Roman" w:hAnsi="Times New Roman" w:cs="Times New Roman"/>
          <w:i/>
          <w:snapToGrid w:val="0"/>
          <w:color w:val="000000"/>
          <w:sz w:val="24"/>
          <w:szCs w:val="24"/>
          <w:lang w:val="kk-KZ"/>
        </w:rPr>
        <w:t xml:space="preserve">Икемдерін меңгеру: </w:t>
      </w:r>
      <w:r w:rsidRPr="002448BC">
        <w:rPr>
          <w:rFonts w:ascii="Times New Roman" w:hAnsi="Times New Roman" w:cs="Times New Roman"/>
          <w:noProof/>
          <w:color w:val="000000"/>
          <w:sz w:val="24"/>
          <w:szCs w:val="24"/>
          <w:lang w:val="kk-KZ"/>
        </w:rPr>
        <w:t>новацияларды қабылдау, мүмкін шешімдердің көптігін және ақша-несие айналымы мәселелерінде оңтайлы шешімдерді іздеудің қажеттілігін түсіну.</w:t>
      </w:r>
    </w:p>
    <w:p w:rsidR="00A5380F" w:rsidRPr="002448BC" w:rsidRDefault="00A5380F" w:rsidP="00A5380F">
      <w:pPr>
        <w:spacing w:after="0" w:line="240" w:lineRule="auto"/>
        <w:rPr>
          <w:rFonts w:ascii="Times New Roman" w:hAnsi="Times New Roman" w:cs="Times New Roman"/>
          <w:noProof/>
          <w:color w:val="000000"/>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AAN 2219  Ақша айналысы және несие</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Кредиттер саны:  </w:t>
      </w:r>
      <w:r w:rsidRPr="002448BC">
        <w:rPr>
          <w:rFonts w:ascii="Times New Roman" w:hAnsi="Times New Roman" w:cs="Times New Roman"/>
          <w:sz w:val="24"/>
          <w:szCs w:val="24"/>
          <w:lang w:val="kk-KZ"/>
        </w:rPr>
        <w:t>ҚР –3</w:t>
      </w:r>
      <w:r w:rsidRPr="002448BC">
        <w:rPr>
          <w:rFonts w:ascii="Times New Roman" w:hAnsi="Times New Roman" w:cs="Times New Roman"/>
          <w:bCs/>
          <w:sz w:val="24"/>
          <w:szCs w:val="24"/>
          <w:lang w:val="kk-KZ"/>
        </w:rPr>
        <w:t xml:space="preserve">, </w:t>
      </w:r>
      <w:r w:rsidRPr="002448BC">
        <w:rPr>
          <w:rFonts w:ascii="Times New Roman" w:hAnsi="Times New Roman" w:cs="Times New Roman"/>
          <w:sz w:val="24"/>
          <w:szCs w:val="24"/>
          <w:lang w:val="kk-KZ"/>
        </w:rPr>
        <w:t xml:space="preserve">ECTS – 5. </w:t>
      </w:r>
      <w:r w:rsidRPr="002448BC">
        <w:rPr>
          <w:rFonts w:ascii="Times New Roman" w:hAnsi="Times New Roman" w:cs="Times New Roman"/>
          <w:bCs/>
          <w:sz w:val="24"/>
          <w:szCs w:val="24"/>
        </w:rPr>
        <w:t>Семестр 4</w:t>
      </w:r>
      <w:r w:rsidRPr="002448BC">
        <w:rPr>
          <w:rFonts w:ascii="Times New Roman" w:hAnsi="Times New Roman" w:cs="Times New Roman"/>
          <w:bCs/>
          <w:sz w:val="24"/>
          <w:szCs w:val="24"/>
          <w:lang w:val="kk-KZ"/>
        </w:rPr>
        <w:t>.</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Алдыңғы деректемелер: </w:t>
      </w:r>
      <w:r w:rsidRPr="002448BC">
        <w:rPr>
          <w:rFonts w:ascii="Times New Roman" w:hAnsi="Times New Roman" w:cs="Times New Roman"/>
          <w:sz w:val="24"/>
          <w:szCs w:val="24"/>
          <w:lang w:val="kk-KZ"/>
        </w:rPr>
        <w:t>Экономикалық теория, Микроэкономика, Макроэконо-мика</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Соңғы деректемелер:</w:t>
      </w:r>
      <w:r w:rsidRPr="002448BC">
        <w:rPr>
          <w:rFonts w:ascii="Times New Roman" w:hAnsi="Times New Roman" w:cs="Times New Roman"/>
          <w:sz w:val="24"/>
          <w:szCs w:val="24"/>
          <w:lang w:val="kk-KZ"/>
        </w:rPr>
        <w:t xml:space="preserve"> Корпоративтік қаржы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Мақсаты: </w:t>
      </w:r>
      <w:r w:rsidRPr="002448BC">
        <w:rPr>
          <w:rFonts w:ascii="Times New Roman" w:hAnsi="Times New Roman" w:cs="Times New Roman"/>
          <w:sz w:val="24"/>
          <w:szCs w:val="24"/>
          <w:lang w:val="kk-KZ"/>
        </w:rPr>
        <w:t xml:space="preserve"> ақша жүйесінде экономикалық процестер мен құбылыстарды талдау жүргізу қабілетін студенттерде қалыптастыру. </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lastRenderedPageBreak/>
        <w:t xml:space="preserve">Мазмұны:  </w:t>
      </w:r>
      <w:r w:rsidRPr="002448BC">
        <w:rPr>
          <w:rFonts w:ascii="Times New Roman" w:hAnsi="Times New Roman" w:cs="Times New Roman"/>
          <w:sz w:val="24"/>
          <w:szCs w:val="24"/>
          <w:lang w:val="kk-KZ"/>
        </w:rPr>
        <w:t xml:space="preserve">Ақша пайда болу қажеттілігінің субъективті және объективті себептері. Ақша формалары мен түрлерінің эволюциясы. Ақша ұғымының заманға сай түсінігі. Ақшаның ролі және атқарымы. Ақша теориясы. Ақша жүйесі және оның түрлері. Ақша массасының өлшемі. Қолма-қол ақша айналымы және оны ұйымдастыру. Инфляция. Ақша реформалары. Несиенің мәні мен қажеттілігі. Қарыз пайызы және оның нарықтық экономикада қолдануы. Банктардің пайда болуы мен дамуы. Кредиттік және банктік жүйе. Коммерциялық банктар мен оның қызмет негіздері. </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Құзыреттіліктері: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 xml:space="preserve">Білу керек: </w:t>
      </w:r>
      <w:r w:rsidRPr="002448BC">
        <w:rPr>
          <w:rFonts w:ascii="Times New Roman" w:hAnsi="Times New Roman" w:cs="Times New Roman"/>
          <w:sz w:val="24"/>
          <w:szCs w:val="24"/>
          <w:lang w:val="kk-KZ"/>
        </w:rPr>
        <w:t>ақша түсінігі, ақша формалары мен түрлерінің эволюциясын; ақша қызметі мен ролін, сонымен қатар ақша жүйесін және оның түрлерін.</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 xml:space="preserve">Жасай алуы тиіс: </w:t>
      </w:r>
      <w:r w:rsidRPr="002448BC">
        <w:rPr>
          <w:rFonts w:ascii="Times New Roman" w:hAnsi="Times New Roman" w:cs="Times New Roman"/>
          <w:sz w:val="24"/>
          <w:szCs w:val="24"/>
          <w:lang w:val="kk-KZ"/>
        </w:rPr>
        <w:t>білімді практикада қолдану</w:t>
      </w:r>
    </w:p>
    <w:p w:rsidR="00A5380F" w:rsidRPr="002448BC" w:rsidRDefault="00A5380F" w:rsidP="00A5380F">
      <w:pPr>
        <w:spacing w:after="0" w:line="240" w:lineRule="auto"/>
        <w:jc w:val="both"/>
        <w:rPr>
          <w:rFonts w:ascii="Times New Roman" w:hAnsi="Times New Roman" w:cs="Times New Roman"/>
          <w:noProof/>
          <w:color w:val="000000"/>
          <w:sz w:val="24"/>
          <w:szCs w:val="24"/>
          <w:lang w:val="kk-KZ"/>
        </w:rPr>
      </w:pPr>
      <w:r w:rsidRPr="002448BC">
        <w:rPr>
          <w:rFonts w:ascii="Times New Roman" w:hAnsi="Times New Roman" w:cs="Times New Roman"/>
          <w:i/>
          <w:snapToGrid w:val="0"/>
          <w:sz w:val="24"/>
          <w:szCs w:val="24"/>
          <w:lang w:val="kk-KZ"/>
        </w:rPr>
        <w:t xml:space="preserve">Икемдерін меңгеру: </w:t>
      </w:r>
      <w:r w:rsidRPr="002448BC">
        <w:rPr>
          <w:rFonts w:ascii="Times New Roman" w:hAnsi="Times New Roman" w:cs="Times New Roman"/>
          <w:noProof/>
          <w:color w:val="000000"/>
          <w:sz w:val="24"/>
          <w:szCs w:val="24"/>
          <w:lang w:val="kk-KZ"/>
        </w:rPr>
        <w:t>жаңалықты қабылдау, ақшалы-несиелік айналым мәселелерін мүмкін шешу жолдарының көп болуын және ең оптималды шешу іздеу қажеттілігін түсіну.</w:t>
      </w:r>
    </w:p>
    <w:p w:rsidR="00A5380F" w:rsidRPr="002448BC" w:rsidRDefault="00A5380F" w:rsidP="00A5380F">
      <w:pPr>
        <w:spacing w:after="0" w:line="240" w:lineRule="auto"/>
        <w:jc w:val="both"/>
        <w:rPr>
          <w:rFonts w:ascii="Times New Roman" w:hAnsi="Times New Roman" w:cs="Times New Roman"/>
          <w:b/>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KShT(2) 3218  Кәсіби шет тілі 2</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Кредит саны: </w:t>
      </w:r>
      <w:r w:rsidRPr="002448BC">
        <w:rPr>
          <w:rFonts w:ascii="Times New Roman" w:hAnsi="Times New Roman" w:cs="Times New Roman"/>
          <w:sz w:val="24"/>
          <w:szCs w:val="24"/>
          <w:lang w:val="kk-KZ"/>
        </w:rPr>
        <w:t>ҚР – 2</w:t>
      </w:r>
      <w:r w:rsidRPr="002448BC">
        <w:rPr>
          <w:rFonts w:ascii="Times New Roman" w:hAnsi="Times New Roman" w:cs="Times New Roman"/>
          <w:bCs/>
          <w:sz w:val="24"/>
          <w:szCs w:val="24"/>
          <w:lang w:val="kk-KZ"/>
        </w:rPr>
        <w:t xml:space="preserve">, </w:t>
      </w:r>
      <w:r w:rsidRPr="002448BC">
        <w:rPr>
          <w:rFonts w:ascii="Times New Roman" w:hAnsi="Times New Roman" w:cs="Times New Roman"/>
          <w:sz w:val="24"/>
          <w:szCs w:val="24"/>
          <w:lang w:val="kk-KZ"/>
        </w:rPr>
        <w:t xml:space="preserve">ECTS – 3. </w:t>
      </w:r>
      <w:r w:rsidRPr="002448BC">
        <w:rPr>
          <w:rFonts w:ascii="Times New Roman" w:hAnsi="Times New Roman" w:cs="Times New Roman"/>
          <w:bCs/>
          <w:sz w:val="24"/>
          <w:szCs w:val="24"/>
        </w:rPr>
        <w:t xml:space="preserve">Семестр </w:t>
      </w:r>
      <w:r w:rsidRPr="002448BC">
        <w:rPr>
          <w:rFonts w:ascii="Times New Roman" w:hAnsi="Times New Roman" w:cs="Times New Roman"/>
          <w:bCs/>
          <w:sz w:val="24"/>
          <w:szCs w:val="24"/>
          <w:lang w:val="kk-KZ"/>
        </w:rPr>
        <w:t>5.</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Кәсіби шет тілі 1.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Соңғы деректемелер:</w:t>
      </w:r>
      <w:r w:rsidRPr="002448BC">
        <w:rPr>
          <w:rFonts w:ascii="Times New Roman" w:hAnsi="Times New Roman" w:cs="Times New Roman"/>
          <w:sz w:val="24"/>
          <w:szCs w:val="24"/>
          <w:lang w:val="kk-KZ"/>
        </w:rPr>
        <w:t xml:space="preserve"> Корпоративтік қаржы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sz w:val="24"/>
          <w:szCs w:val="24"/>
          <w:lang w:val="kk-KZ"/>
        </w:rPr>
        <w:t xml:space="preserve">  Кәсіби қарым қатынас аясындағы кәсіби бағытталған сөздік қорын кеңейту және коммуникативтік дағдыларды жетілдіру.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Менеджмент және маркетингтің негізгі түсініктері. Компания құрылымы. Өндірістік және операциялық менеджмент. Сапа менеджменті. Адами қорларды басқару. Мотивация. Жобалар. Көшбасшылық. Маркетингтік стратегиялар мен зерттеулер. Нарықтың бөліну принциптері. Табысты бизнесті жүргізуге арналған Бостондық матрица. Өнім. Құны. Промоушн. Дистрибуция. Қаржы ісінің негізгі түсініктері.  Ақша және кіріс. Компанияның даму заңдары. Бухгалтерлік есеп принциптері. Ақша, несие, банктер. Ескіру және амортизация. Негізгі қаржы құжаттары. Баланстық есеп. Негізгі және ағымдағы активтер. Қарыздық міндеттемелер. Баланстық есептегі акционерлік капитал. Баға құрылымы. Облигациялар мен фьючерстер. Пайыз және монетарлық саясат. Халықаралық қаржы. Түрлі кестелердің құрылуы.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Құзыретіліктері:</w:t>
      </w:r>
      <w:r w:rsidRPr="002448BC">
        <w:rPr>
          <w:rFonts w:ascii="Times New Roman" w:hAnsi="Times New Roman" w:cs="Times New Roman"/>
          <w:sz w:val="24"/>
          <w:szCs w:val="24"/>
          <w:lang w:val="kk-KZ"/>
        </w:rPr>
        <w:t xml:space="preserve">  Студенттердің ағылшын тілінде осы мамандықтар бойынша кәсіби сөздік қорын меңгеруі және игерілген біліктілікті болашақтары мамандықтары бойынша жұмыста қолдану.</w:t>
      </w: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В</w:t>
      </w:r>
      <w:r w:rsidRPr="002448BC">
        <w:rPr>
          <w:rFonts w:ascii="Times New Roman" w:hAnsi="Times New Roman" w:cs="Times New Roman"/>
          <w:b/>
          <w:sz w:val="24"/>
          <w:szCs w:val="24"/>
          <w:lang w:val="en-US"/>
        </w:rPr>
        <w:t>Zh</w:t>
      </w:r>
      <w:r w:rsidRPr="002448BC">
        <w:rPr>
          <w:rFonts w:ascii="Times New Roman" w:hAnsi="Times New Roman" w:cs="Times New Roman"/>
          <w:b/>
          <w:sz w:val="24"/>
          <w:szCs w:val="24"/>
          <w:lang w:val="kk-KZ"/>
        </w:rPr>
        <w:t xml:space="preserve"> 3212  Бизнес-жоспарлау</w:t>
      </w:r>
    </w:p>
    <w:p w:rsidR="00A5380F" w:rsidRPr="002448BC" w:rsidRDefault="00A5380F" w:rsidP="00A5380F">
      <w:pPr>
        <w:spacing w:after="0" w:line="240" w:lineRule="auto"/>
        <w:rPr>
          <w:rFonts w:ascii="Times New Roman" w:hAnsi="Times New Roman" w:cs="Times New Roman"/>
          <w:bCs/>
          <w:sz w:val="24"/>
          <w:szCs w:val="24"/>
          <w:lang w:val="kk-KZ"/>
        </w:rPr>
      </w:pPr>
      <w:r w:rsidRPr="002448BC">
        <w:rPr>
          <w:rFonts w:ascii="Times New Roman" w:hAnsi="Times New Roman" w:cs="Times New Roman"/>
          <w:b/>
          <w:sz w:val="24"/>
          <w:szCs w:val="24"/>
          <w:lang w:val="kk-KZ"/>
        </w:rPr>
        <w:t>Кредиттер саны:</w:t>
      </w:r>
      <w:r w:rsidRPr="002448BC">
        <w:rPr>
          <w:rFonts w:ascii="Times New Roman" w:hAnsi="Times New Roman" w:cs="Times New Roman"/>
          <w:sz w:val="24"/>
          <w:szCs w:val="24"/>
          <w:lang w:val="kk-KZ"/>
        </w:rPr>
        <w:t xml:space="preserve"> ҚР –</w:t>
      </w:r>
      <w:r w:rsidRPr="002448BC">
        <w:rPr>
          <w:rFonts w:ascii="Times New Roman" w:hAnsi="Times New Roman" w:cs="Times New Roman"/>
          <w:bCs/>
          <w:sz w:val="24"/>
          <w:szCs w:val="24"/>
          <w:lang w:val="kk-KZ"/>
        </w:rPr>
        <w:t xml:space="preserve">2, </w:t>
      </w:r>
      <w:r w:rsidRPr="002448BC">
        <w:rPr>
          <w:rFonts w:ascii="Times New Roman" w:hAnsi="Times New Roman" w:cs="Times New Roman"/>
          <w:sz w:val="24"/>
          <w:szCs w:val="24"/>
          <w:lang w:val="kk-KZ"/>
        </w:rPr>
        <w:t>ECTS – 3. С</w:t>
      </w:r>
      <w:r w:rsidRPr="002448BC">
        <w:rPr>
          <w:rFonts w:ascii="Times New Roman" w:hAnsi="Times New Roman" w:cs="Times New Roman"/>
          <w:bCs/>
          <w:sz w:val="24"/>
          <w:szCs w:val="24"/>
          <w:lang w:val="kk-KZ"/>
        </w:rPr>
        <w:t>еместр 5.</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Кәсіпкерлік теориясы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Соңғы деректемелер:</w:t>
      </w:r>
      <w:r w:rsidRPr="002448BC">
        <w:rPr>
          <w:rFonts w:ascii="Times New Roman" w:hAnsi="Times New Roman" w:cs="Times New Roman"/>
          <w:iCs/>
          <w:color w:val="000000"/>
          <w:sz w:val="24"/>
          <w:szCs w:val="24"/>
          <w:lang w:val="kk-KZ"/>
        </w:rPr>
        <w:t xml:space="preserve"> </w:t>
      </w:r>
      <w:r w:rsidRPr="002448BC">
        <w:rPr>
          <w:rFonts w:ascii="Times New Roman" w:hAnsi="Times New Roman" w:cs="Times New Roman"/>
          <w:bCs/>
          <w:sz w:val="24"/>
          <w:szCs w:val="24"/>
          <w:lang w:val="kk-KZ"/>
        </w:rPr>
        <w:t>Стартап</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Мақсаты: </w:t>
      </w:r>
      <w:r w:rsidRPr="002448BC">
        <w:rPr>
          <w:rFonts w:ascii="Times New Roman" w:hAnsi="Times New Roman" w:cs="Times New Roman"/>
          <w:sz w:val="24"/>
          <w:szCs w:val="24"/>
          <w:lang w:val="kk-KZ"/>
        </w:rPr>
        <w:t>Жоспарлы шешім қабылдау, бизнес-жоспар жасау қаражаттары мен әдістерін оқып үйрену бойынша теориялық және тәжірибелік дайындық.</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Мазмұны: </w:t>
      </w:r>
      <w:r w:rsidRPr="002448BC">
        <w:rPr>
          <w:rFonts w:ascii="Times New Roman" w:hAnsi="Times New Roman" w:cs="Times New Roman"/>
          <w:sz w:val="24"/>
          <w:szCs w:val="24"/>
          <w:lang w:val="kk-KZ"/>
        </w:rPr>
        <w:t>Жоспарлау түрлері. Жоспарлаудың негізгі элементтері. Жоспарлаудың объектілерінің құрылымы. Жоспарлау механизмі. Жоспарлау функциялары. Жоспарлау үдерісі. Тактикалық жоспарлау мазмұны және функциялары. Бизнес-жоспарлау мақсаты, міндеттері, функциялары және қағидалары. Бизнес-жоспардың мақсаты. Бизнес-жоспарлаудың құрылымы және оны әзірлеудің бірізділігі. Бизнес-жоспарға жалпы талаптар. Мамандандырылған компьтерлік жүйелер - бизнес-жоспарлаудың технологиялық негіздері. Бизнес-жоспардың типтері мен түрлері. Бизнес-жоспардың құрылымы және мазмұны. Бизнес-жоспардың тұсаукесері. Келессөздер және келесімшарттар жасасу үдерісінде бизнес-жоспарды ілгері жылжыту. Бизнес-жоспарды жарнамалау. Бизнес-жоспарды жүзеге асыру үдерісін ұйымдастыру. Бизнес-жоспарлаудағы жиі кездесетін қателіктер.</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Құзіреттіліктер: </w:t>
      </w:r>
      <w:r w:rsidRPr="002448BC">
        <w:rPr>
          <w:rFonts w:ascii="Times New Roman" w:hAnsi="Times New Roman" w:cs="Times New Roman"/>
          <w:sz w:val="24"/>
          <w:szCs w:val="24"/>
          <w:lang w:val="kk-KZ"/>
        </w:rPr>
        <w:t>Бизнес-жоспарлау бойынша білу. Бизнес-жоспар дайындау және құрастыра білу және дағдылану. Бизнесті ұйымдастыру үдерісі аясындағы құзіреттілік.</w:t>
      </w:r>
    </w:p>
    <w:p w:rsidR="00A5380F" w:rsidRPr="002448BC" w:rsidRDefault="00A5380F" w:rsidP="00A5380F">
      <w:pPr>
        <w:spacing w:after="0" w:line="240" w:lineRule="auto"/>
        <w:jc w:val="center"/>
        <w:rPr>
          <w:rFonts w:ascii="Times New Roman" w:hAnsi="Times New Roman" w:cs="Times New Roman"/>
          <w:b/>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lastRenderedPageBreak/>
        <w:t>ShЕK 3226  Шет елдер қаржысы</w:t>
      </w:r>
    </w:p>
    <w:p w:rsidR="00A5380F" w:rsidRPr="002448BC" w:rsidRDefault="00A5380F" w:rsidP="00A5380F">
      <w:pPr>
        <w:pStyle w:val="af2"/>
        <w:spacing w:before="0" w:beforeAutospacing="0" w:after="0" w:afterAutospacing="0"/>
        <w:rPr>
          <w:lang w:val="kk-KZ"/>
        </w:rPr>
      </w:pPr>
      <w:r w:rsidRPr="002448BC">
        <w:rPr>
          <w:b/>
          <w:lang w:val="kk-KZ"/>
        </w:rPr>
        <w:t xml:space="preserve">Кредит саны: </w:t>
      </w:r>
      <w:r w:rsidRPr="002448BC">
        <w:rPr>
          <w:lang w:val="kk-KZ"/>
        </w:rPr>
        <w:t>ҚР –2</w:t>
      </w:r>
      <w:r w:rsidRPr="002448BC">
        <w:rPr>
          <w:bCs/>
          <w:lang w:val="kk-KZ"/>
        </w:rPr>
        <w:t xml:space="preserve">, </w:t>
      </w:r>
      <w:r w:rsidRPr="002448BC">
        <w:rPr>
          <w:lang w:val="kk-KZ"/>
        </w:rPr>
        <w:t xml:space="preserve">ECTS –3. </w:t>
      </w:r>
      <w:r w:rsidRPr="002448BC">
        <w:rPr>
          <w:bCs/>
        </w:rPr>
        <w:t>Семестр 5</w:t>
      </w:r>
      <w:r w:rsidRPr="002448BC">
        <w:rPr>
          <w:bCs/>
          <w:lang w:val="kk-KZ"/>
        </w:rPr>
        <w:t>.</w:t>
      </w:r>
    </w:p>
    <w:p w:rsidR="00A5380F" w:rsidRPr="002448BC" w:rsidRDefault="00A5380F" w:rsidP="00A5380F">
      <w:pPr>
        <w:pStyle w:val="22"/>
        <w:spacing w:after="0" w:line="240" w:lineRule="auto"/>
        <w:jc w:val="both"/>
      </w:pPr>
      <w:r w:rsidRPr="002448BC">
        <w:rPr>
          <w:b/>
          <w:lang w:val="kk-KZ"/>
        </w:rPr>
        <w:t>Алдыңғы деректемелер:</w:t>
      </w:r>
      <w:r w:rsidRPr="002448BC">
        <w:rPr>
          <w:lang w:val="kk-KZ"/>
        </w:rPr>
        <w:t xml:space="preserve">  </w:t>
      </w:r>
      <w:r w:rsidRPr="002448BC">
        <w:rPr>
          <w:b/>
          <w:color w:val="000000"/>
        </w:rPr>
        <w:t xml:space="preserve"> </w:t>
      </w:r>
      <w:r w:rsidRPr="002448BC">
        <w:rPr>
          <w:color w:val="000000"/>
          <w:lang w:val="kk-KZ"/>
        </w:rPr>
        <w:t>Қаржы</w:t>
      </w:r>
      <w:r w:rsidRPr="002448BC">
        <w:t xml:space="preserve">, </w:t>
      </w:r>
      <w:r w:rsidRPr="002448BC">
        <w:rPr>
          <w:lang w:val="kk-KZ"/>
        </w:rPr>
        <w:t>Ақша. Несие. Банктер</w:t>
      </w:r>
      <w:r w:rsidRPr="002448BC">
        <w:t>.</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Соңғы деректемелер:</w:t>
      </w:r>
      <w:r w:rsidRPr="002448BC">
        <w:rPr>
          <w:rFonts w:ascii="Times New Roman" w:hAnsi="Times New Roman" w:cs="Times New Roman"/>
          <w:sz w:val="24"/>
          <w:szCs w:val="24"/>
          <w:lang w:val="kk-KZ"/>
        </w:rPr>
        <w:t xml:space="preserve">  Корпоративтік қаржы</w:t>
      </w:r>
    </w:p>
    <w:p w:rsidR="00A5380F" w:rsidRPr="002448BC" w:rsidRDefault="00A5380F" w:rsidP="00A5380F">
      <w:pPr>
        <w:pStyle w:val="14pt"/>
        <w:jc w:val="both"/>
        <w:rPr>
          <w:szCs w:val="24"/>
          <w:lang w:val="kk-KZ"/>
        </w:rPr>
      </w:pPr>
      <w:r w:rsidRPr="002448BC">
        <w:rPr>
          <w:b/>
          <w:color w:val="000000"/>
          <w:szCs w:val="24"/>
          <w:lang w:val="kk-KZ"/>
        </w:rPr>
        <w:t xml:space="preserve">Мақсаты: </w:t>
      </w:r>
      <w:r w:rsidRPr="002448BC">
        <w:rPr>
          <w:color w:val="000000"/>
          <w:szCs w:val="24"/>
          <w:lang w:val="kk-KZ"/>
        </w:rPr>
        <w:t>түрлі дамыған елдерде мемлекеттік қаржыны ұйымдастыруда меңгеруде студенттердің теориялық және тәжірибелік дайындықпен қамтамасыз ету, нақты тарихи және әлеуметтік-экономикалық жағдайда қаржыны ұйымдастыру нысандары мен әдістерінің өзара байланысы мен өзара іс-қимылын түсінуге қол жеткізу.</w:t>
      </w:r>
    </w:p>
    <w:p w:rsidR="00A5380F" w:rsidRPr="002448BC" w:rsidRDefault="00A5380F" w:rsidP="00A5380F">
      <w:pPr>
        <w:spacing w:after="0" w:line="240" w:lineRule="auto"/>
        <w:jc w:val="both"/>
        <w:rPr>
          <w:rFonts w:ascii="Times New Roman" w:hAnsi="Times New Roman" w:cs="Times New Roman"/>
          <w:color w:val="000000"/>
          <w:sz w:val="24"/>
          <w:szCs w:val="24"/>
          <w:lang w:val="kk-KZ"/>
        </w:rPr>
      </w:pPr>
      <w:r w:rsidRPr="002448BC">
        <w:rPr>
          <w:rFonts w:ascii="Times New Roman" w:hAnsi="Times New Roman" w:cs="Times New Roman"/>
          <w:b/>
          <w:color w:val="000000"/>
          <w:sz w:val="24"/>
          <w:szCs w:val="24"/>
          <w:lang w:val="kk-KZ"/>
        </w:rPr>
        <w:t xml:space="preserve">Мазмұны: </w:t>
      </w:r>
      <w:r w:rsidRPr="002448BC">
        <w:rPr>
          <w:rFonts w:ascii="Times New Roman" w:hAnsi="Times New Roman" w:cs="Times New Roman"/>
          <w:color w:val="000000"/>
          <w:sz w:val="24"/>
          <w:szCs w:val="24"/>
          <w:lang w:val="kk-KZ"/>
        </w:rPr>
        <w:t>Курста мемлекеттік қаржыны ұйымдастыру және басқарудың теориялық негіздері, қаржы ғылымының тұжырымдамалық негіздері, интеграциялық аспектілері қарастырылады, сондай-ақ дамыған елдердің қаржы жүйесінің құрамы мен қызмет ету ерекшеліктерін жан-жақты меңгеру. Аталған курсты меңгеру болашақта диплом жұмысын сәтті жазу мақсатында талдамалық ойлау машықтарын дағдылануға мүмкіндік беретін дербес тапсырмалардың түрлерін студенттермен орындалуын білдіреді.</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Құзыреттілігі:</w:t>
      </w:r>
      <w:r w:rsidRPr="002448BC">
        <w:rPr>
          <w:rFonts w:ascii="Times New Roman" w:hAnsi="Times New Roman" w:cs="Times New Roman"/>
          <w:sz w:val="24"/>
          <w:szCs w:val="24"/>
          <w:lang w:val="kk-KZ"/>
        </w:rPr>
        <w:t xml:space="preserve"> </w:t>
      </w:r>
    </w:p>
    <w:p w:rsidR="00A5380F" w:rsidRPr="002448BC" w:rsidRDefault="00A5380F" w:rsidP="00A5380F">
      <w:pPr>
        <w:spacing w:after="0" w:line="240" w:lineRule="auto"/>
        <w:jc w:val="both"/>
        <w:rPr>
          <w:rFonts w:ascii="Times New Roman" w:hAnsi="Times New Roman" w:cs="Times New Roman"/>
          <w:color w:val="000000"/>
          <w:sz w:val="24"/>
          <w:szCs w:val="24"/>
          <w:lang w:val="kk-KZ"/>
        </w:rPr>
      </w:pPr>
      <w:r w:rsidRPr="002448BC">
        <w:rPr>
          <w:rFonts w:ascii="Times New Roman" w:hAnsi="Times New Roman" w:cs="Times New Roman"/>
          <w:i/>
          <w:sz w:val="24"/>
          <w:szCs w:val="24"/>
          <w:lang w:val="kk-KZ"/>
        </w:rPr>
        <w:t xml:space="preserve">Білу керек: </w:t>
      </w:r>
      <w:r w:rsidRPr="002448BC">
        <w:rPr>
          <w:rFonts w:ascii="Times New Roman" w:hAnsi="Times New Roman" w:cs="Times New Roman"/>
          <w:color w:val="000000"/>
          <w:sz w:val="24"/>
          <w:szCs w:val="24"/>
          <w:lang w:val="kk-KZ"/>
        </w:rPr>
        <w:t xml:space="preserve"> қоғамда қаржының объективті мүмкіндіктерін, қазіргі кезеңде қаржылық қатынастардың  сипатын білу, қаржыны басқарудағы мемлекеттің рөлі, оның салықтық және бюджеттік саясатын.</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 xml:space="preserve">Жасай алуы тиіс: </w:t>
      </w:r>
      <w:r w:rsidRPr="002448BC">
        <w:rPr>
          <w:rFonts w:ascii="Times New Roman" w:hAnsi="Times New Roman" w:cs="Times New Roman"/>
          <w:sz w:val="24"/>
          <w:szCs w:val="24"/>
          <w:lang w:val="kk-KZ"/>
        </w:rPr>
        <w:t>қаржылық зерттеулер әдіснамасын пайдалану (әдебиеттерді іздеу және талдау, теориялық және қолданбалы дағдылар, ізденістерді сыни бағалау және тұсаукесер өткізе білу).</w:t>
      </w:r>
    </w:p>
    <w:p w:rsidR="00A5380F" w:rsidRPr="002448BC" w:rsidRDefault="00A5380F" w:rsidP="00A5380F">
      <w:pPr>
        <w:spacing w:after="0" w:line="240" w:lineRule="auto"/>
        <w:jc w:val="both"/>
        <w:rPr>
          <w:rFonts w:ascii="Times New Roman" w:hAnsi="Times New Roman" w:cs="Times New Roman"/>
          <w:snapToGrid w:val="0"/>
          <w:sz w:val="24"/>
          <w:szCs w:val="24"/>
          <w:lang w:val="kk-KZ"/>
        </w:rPr>
      </w:pPr>
      <w:r w:rsidRPr="002448BC">
        <w:rPr>
          <w:rFonts w:ascii="Times New Roman" w:hAnsi="Times New Roman" w:cs="Times New Roman"/>
          <w:i/>
          <w:snapToGrid w:val="0"/>
          <w:sz w:val="24"/>
          <w:szCs w:val="24"/>
          <w:lang w:val="kk-KZ"/>
        </w:rPr>
        <w:t xml:space="preserve">Икемдерін меңгеру: </w:t>
      </w:r>
      <w:r w:rsidRPr="002448BC">
        <w:rPr>
          <w:rFonts w:ascii="Times New Roman" w:hAnsi="Times New Roman" w:cs="Times New Roman"/>
          <w:snapToGrid w:val="0"/>
          <w:sz w:val="24"/>
          <w:szCs w:val="24"/>
          <w:lang w:val="kk-KZ"/>
        </w:rPr>
        <w:t>нақты экономикалық ситуацияларда кейбір қаржы құралдарын пайдалану мүмкіндіктері мен талдамалық ойлау.</w:t>
      </w: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VOVR 3226  Валюталық операциялар және валюталық реттеу </w:t>
      </w:r>
    </w:p>
    <w:p w:rsidR="00A5380F" w:rsidRPr="002448BC" w:rsidRDefault="00A5380F" w:rsidP="00A5380F">
      <w:pPr>
        <w:pStyle w:val="af2"/>
        <w:spacing w:before="0" w:beforeAutospacing="0" w:after="0" w:afterAutospacing="0"/>
        <w:rPr>
          <w:bCs/>
          <w:lang w:val="kk-KZ"/>
        </w:rPr>
      </w:pPr>
      <w:r w:rsidRPr="002448BC">
        <w:rPr>
          <w:b/>
          <w:lang w:val="kk-KZ"/>
        </w:rPr>
        <w:t>Кредит саны:</w:t>
      </w:r>
      <w:r w:rsidRPr="002448BC">
        <w:rPr>
          <w:lang w:val="kk-KZ"/>
        </w:rPr>
        <w:t xml:space="preserve"> ҚР</w:t>
      </w:r>
      <w:r w:rsidRPr="002448BC">
        <w:t xml:space="preserve"> –2</w:t>
      </w:r>
      <w:r w:rsidRPr="002448BC">
        <w:rPr>
          <w:bCs/>
          <w:lang w:val="kk-KZ"/>
        </w:rPr>
        <w:t xml:space="preserve">, </w:t>
      </w:r>
      <w:r w:rsidRPr="002448BC">
        <w:t>ECTS –3</w:t>
      </w:r>
      <w:r w:rsidRPr="002448BC">
        <w:rPr>
          <w:lang w:val="kk-KZ"/>
        </w:rPr>
        <w:t xml:space="preserve">. </w:t>
      </w:r>
      <w:r w:rsidRPr="002448BC">
        <w:rPr>
          <w:bCs/>
        </w:rPr>
        <w:t>Семестр 5</w:t>
      </w:r>
      <w:r w:rsidRPr="002448BC">
        <w:rPr>
          <w:bCs/>
          <w:lang w:val="kk-KZ"/>
        </w:rPr>
        <w:t>.</w:t>
      </w:r>
    </w:p>
    <w:p w:rsidR="00A5380F" w:rsidRPr="002448BC" w:rsidRDefault="00A5380F" w:rsidP="00A5380F">
      <w:pPr>
        <w:pStyle w:val="af2"/>
        <w:spacing w:before="0" w:beforeAutospacing="0" w:after="0" w:afterAutospacing="0"/>
        <w:jc w:val="both"/>
        <w:rPr>
          <w:lang w:val="kk-KZ"/>
        </w:rPr>
      </w:pPr>
      <w:r w:rsidRPr="002448BC">
        <w:rPr>
          <w:b/>
          <w:lang w:val="kk-KZ"/>
        </w:rPr>
        <w:t>Алдыңғы деректемелер:</w:t>
      </w:r>
      <w:r w:rsidRPr="002448BC">
        <w:rPr>
          <w:lang w:val="kk-KZ"/>
        </w:rPr>
        <w:t xml:space="preserve">  </w:t>
      </w:r>
      <w:r w:rsidRPr="002448BC">
        <w:rPr>
          <w:color w:val="000000"/>
          <w:lang w:val="kk-KZ"/>
        </w:rPr>
        <w:t>Қаржы</w:t>
      </w:r>
      <w:r w:rsidRPr="002448BC">
        <w:t xml:space="preserve">, </w:t>
      </w:r>
      <w:r w:rsidRPr="002448BC">
        <w:rPr>
          <w:lang w:val="kk-KZ"/>
        </w:rPr>
        <w:t xml:space="preserve">Ақша. Несие. Банктер. </w:t>
      </w:r>
    </w:p>
    <w:p w:rsidR="00A5380F" w:rsidRPr="002448BC" w:rsidRDefault="00A5380F" w:rsidP="00A5380F">
      <w:pPr>
        <w:pStyle w:val="af2"/>
        <w:spacing w:before="0" w:beforeAutospacing="0" w:after="0" w:afterAutospacing="0"/>
        <w:jc w:val="both"/>
        <w:rPr>
          <w:lang w:val="kk-KZ"/>
        </w:rPr>
      </w:pPr>
      <w:r w:rsidRPr="002448BC">
        <w:rPr>
          <w:b/>
          <w:lang w:val="kk-KZ"/>
        </w:rPr>
        <w:t>Соңғы деректемелер:</w:t>
      </w:r>
      <w:r w:rsidRPr="002448BC">
        <w:rPr>
          <w:lang w:val="kk-KZ"/>
        </w:rPr>
        <w:t xml:space="preserve"> Корпоративтік қ</w:t>
      </w:r>
      <w:r w:rsidRPr="002448BC">
        <w:rPr>
          <w:color w:val="000000"/>
          <w:lang w:val="kk-KZ"/>
        </w:rPr>
        <w:t>аржы</w:t>
      </w:r>
      <w:r w:rsidRPr="002448BC">
        <w:rPr>
          <w:lang w:val="kk-KZ"/>
        </w:rPr>
        <w:t>.</w:t>
      </w:r>
    </w:p>
    <w:p w:rsidR="00A5380F" w:rsidRPr="002448BC" w:rsidRDefault="00A5380F" w:rsidP="00A5380F">
      <w:pPr>
        <w:pStyle w:val="af2"/>
        <w:spacing w:before="0" w:beforeAutospacing="0" w:after="0" w:afterAutospacing="0"/>
        <w:jc w:val="both"/>
        <w:rPr>
          <w:lang w:val="kk-KZ"/>
        </w:rPr>
      </w:pPr>
      <w:r w:rsidRPr="002448BC">
        <w:rPr>
          <w:b/>
          <w:lang w:val="kk-KZ"/>
        </w:rPr>
        <w:t>Мақсаты:</w:t>
      </w:r>
      <w:r w:rsidRPr="002448BC">
        <w:rPr>
          <w:lang w:val="kk-KZ"/>
        </w:rPr>
        <w:t xml:space="preserve"> валюталық қатынастар және валюталық жүйеде білім жүйесін қалыптастыру, студенттермен валюталық нарықтың және валюталық курстын негізін толығымен меңгеру және де қазіргі заманғы қаржылық нарықтарда валюталық операцияларды тиімді басқару методологиясымен танысу. </w:t>
      </w:r>
    </w:p>
    <w:p w:rsidR="00A5380F" w:rsidRPr="002448BC" w:rsidRDefault="00A5380F" w:rsidP="00A5380F">
      <w:pPr>
        <w:pStyle w:val="af2"/>
        <w:spacing w:before="0" w:beforeAutospacing="0" w:after="0" w:afterAutospacing="0"/>
        <w:jc w:val="both"/>
        <w:rPr>
          <w:lang w:val="kk-KZ"/>
        </w:rPr>
      </w:pPr>
      <w:r w:rsidRPr="002448BC">
        <w:rPr>
          <w:b/>
          <w:lang w:val="kk-KZ"/>
        </w:rPr>
        <w:t>Мазмұны:</w:t>
      </w:r>
      <w:r w:rsidRPr="002448BC">
        <w:rPr>
          <w:lang w:val="kk-KZ"/>
        </w:rPr>
        <w:t xml:space="preserve"> валюталық қатынастар және валюталық жүйе, ұлттық валюталық жүйе мемлекеттің ақша жүйесінің құрамдас бөлігі ретінде түсінігі және әлемдік валюталық жүйе және оның қалыптасуы, экономикалық және саяси бағыттар, ұлттық валютаның әлемдік валютағы айналуы, ұлттық және әлемдік валюта жүйесінің негізгі элементтері, шаруашылықтың жаһандануы және халықаралық экономикалық шоғырлануы. Еуропалық валюталық жүйенің қалыптасу кезеңдері, Еуропалық Орталық банк және оның саясаттары, доллардың еуроға қарсы тұруы, әлемдік валюталық жүйенің институционалды негізі, Қазақстанның валюталық жүйесі және оның әлемдік валюталық жүеге шоғырлануы. </w:t>
      </w:r>
    </w:p>
    <w:p w:rsidR="00A5380F" w:rsidRPr="002448BC" w:rsidRDefault="00A5380F" w:rsidP="00A5380F">
      <w:pPr>
        <w:pStyle w:val="af2"/>
        <w:spacing w:before="0" w:beforeAutospacing="0" w:after="0" w:afterAutospacing="0"/>
        <w:jc w:val="both"/>
        <w:rPr>
          <w:lang w:val="kk-KZ"/>
        </w:rPr>
      </w:pPr>
      <w:r w:rsidRPr="002448BC">
        <w:rPr>
          <w:b/>
          <w:lang w:val="kk-KZ"/>
        </w:rPr>
        <w:t>Құзыреттіліктері:</w:t>
      </w:r>
      <w:r w:rsidRPr="002448BC">
        <w:rPr>
          <w:lang w:val="kk-KZ"/>
        </w:rPr>
        <w:t xml:space="preserve"> </w:t>
      </w:r>
    </w:p>
    <w:p w:rsidR="00A5380F" w:rsidRPr="002448BC" w:rsidRDefault="00A5380F" w:rsidP="00A5380F">
      <w:pPr>
        <w:pStyle w:val="af2"/>
        <w:spacing w:before="0" w:beforeAutospacing="0" w:after="0" w:afterAutospacing="0"/>
        <w:jc w:val="both"/>
        <w:rPr>
          <w:lang w:val="kk-KZ"/>
        </w:rPr>
      </w:pPr>
      <w:r w:rsidRPr="002448BC">
        <w:rPr>
          <w:i/>
          <w:lang w:val="kk-KZ"/>
        </w:rPr>
        <w:t>Білу керек:</w:t>
      </w:r>
      <w:r w:rsidRPr="002448BC">
        <w:rPr>
          <w:lang w:val="kk-KZ"/>
        </w:rPr>
        <w:t xml:space="preserve"> мемлекетаралық және аумақаралық есептеулердегі валюталар теориясы; валюталық жүенің түсінігі және валюталық курсты анықтау методологиясы, валюталық нарықтағы мамандардың қызметі және инвестициялау негізін. валюталық нарықтың ғылыми аппаратын және терминологияларын меңгеру. </w:t>
      </w:r>
    </w:p>
    <w:p w:rsidR="00A5380F" w:rsidRPr="002448BC" w:rsidRDefault="00A5380F" w:rsidP="00A5380F">
      <w:pPr>
        <w:pStyle w:val="af2"/>
        <w:spacing w:before="0" w:beforeAutospacing="0" w:after="0" w:afterAutospacing="0"/>
        <w:jc w:val="both"/>
        <w:rPr>
          <w:lang w:val="kk-KZ"/>
        </w:rPr>
      </w:pPr>
      <w:r w:rsidRPr="002448BC">
        <w:rPr>
          <w:i/>
          <w:lang w:val="kk-KZ"/>
        </w:rPr>
        <w:t>Жасай алуы тиіс:</w:t>
      </w:r>
      <w:r w:rsidRPr="002448BC">
        <w:rPr>
          <w:lang w:val="kk-KZ"/>
        </w:rPr>
        <w:t xml:space="preserve"> валюталық нарықтың құралдарын түсіндіру, валюталардың курсын анықтау, шетел валюталардың курсын талдау және нарықтық валюта курсының мемлекеттің каржы-экономикалық жүйесінде рөлін анықтау. </w:t>
      </w:r>
    </w:p>
    <w:p w:rsidR="00A5380F" w:rsidRPr="002448BC" w:rsidRDefault="00A5380F" w:rsidP="00A5380F">
      <w:pPr>
        <w:pStyle w:val="af2"/>
        <w:spacing w:before="0" w:beforeAutospacing="0" w:after="0" w:afterAutospacing="0"/>
        <w:jc w:val="both"/>
        <w:rPr>
          <w:lang w:val="kk-KZ"/>
        </w:rPr>
      </w:pPr>
      <w:r w:rsidRPr="002448BC">
        <w:rPr>
          <w:i/>
          <w:lang w:val="kk-KZ"/>
        </w:rPr>
        <w:t>Қасиеттерді меңгеру:</w:t>
      </w:r>
      <w:r w:rsidRPr="002448BC">
        <w:rPr>
          <w:lang w:val="kk-KZ"/>
        </w:rPr>
        <w:t xml:space="preserve"> новацияларды қабылдау, көптеген шешімдірді түсіну валюталық жүйедегі сұрақтардың оптималды шешімдерін табу.</w:t>
      </w:r>
    </w:p>
    <w:p w:rsidR="00A5380F" w:rsidRPr="002448BC" w:rsidRDefault="00A5380F" w:rsidP="00A5380F">
      <w:pPr>
        <w:pStyle w:val="af2"/>
        <w:spacing w:before="0" w:beforeAutospacing="0" w:after="0" w:afterAutospacing="0"/>
        <w:jc w:val="both"/>
        <w:rPr>
          <w:b/>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MKS 3226  Мемлекеттің қаржы</w:t>
      </w:r>
      <w:r w:rsidRPr="002448BC">
        <w:rPr>
          <w:rFonts w:ascii="Times New Roman" w:hAnsi="Times New Roman" w:cs="Times New Roman"/>
          <w:sz w:val="24"/>
          <w:szCs w:val="24"/>
          <w:lang w:val="kk-KZ"/>
        </w:rPr>
        <w:t xml:space="preserve"> </w:t>
      </w:r>
      <w:r w:rsidRPr="002448BC">
        <w:rPr>
          <w:rFonts w:ascii="Times New Roman" w:hAnsi="Times New Roman" w:cs="Times New Roman"/>
          <w:b/>
          <w:sz w:val="24"/>
          <w:szCs w:val="24"/>
          <w:lang w:val="kk-KZ"/>
        </w:rPr>
        <w:t>саясаты</w:t>
      </w:r>
    </w:p>
    <w:p w:rsidR="00A5380F" w:rsidRPr="002448BC" w:rsidRDefault="00A5380F" w:rsidP="00A5380F">
      <w:pPr>
        <w:spacing w:after="0" w:line="240" w:lineRule="auto"/>
        <w:jc w:val="both"/>
        <w:rPr>
          <w:rFonts w:ascii="Times New Roman" w:hAnsi="Times New Roman" w:cs="Times New Roman"/>
          <w:b/>
          <w:color w:val="000000"/>
          <w:sz w:val="24"/>
          <w:szCs w:val="24"/>
        </w:rPr>
      </w:pPr>
      <w:r w:rsidRPr="002448BC">
        <w:rPr>
          <w:rFonts w:ascii="Times New Roman" w:hAnsi="Times New Roman" w:cs="Times New Roman"/>
          <w:b/>
          <w:sz w:val="24"/>
          <w:szCs w:val="24"/>
          <w:lang w:val="kk-KZ"/>
        </w:rPr>
        <w:t xml:space="preserve">Кредиттер саны:  </w:t>
      </w:r>
      <w:r w:rsidRPr="002448BC">
        <w:rPr>
          <w:rFonts w:ascii="Times New Roman" w:hAnsi="Times New Roman" w:cs="Times New Roman"/>
          <w:sz w:val="24"/>
          <w:szCs w:val="24"/>
          <w:lang w:val="kk-KZ"/>
        </w:rPr>
        <w:t>ҚР –2</w:t>
      </w:r>
      <w:r w:rsidRPr="002448BC">
        <w:rPr>
          <w:rFonts w:ascii="Times New Roman" w:hAnsi="Times New Roman" w:cs="Times New Roman"/>
          <w:bCs/>
          <w:sz w:val="24"/>
          <w:szCs w:val="24"/>
          <w:lang w:val="kk-KZ"/>
        </w:rPr>
        <w:t xml:space="preserve">, </w:t>
      </w:r>
      <w:r w:rsidRPr="002448BC">
        <w:rPr>
          <w:rFonts w:ascii="Times New Roman" w:hAnsi="Times New Roman" w:cs="Times New Roman"/>
          <w:sz w:val="24"/>
          <w:szCs w:val="24"/>
          <w:lang w:val="kk-KZ"/>
        </w:rPr>
        <w:t xml:space="preserve">ECTS –3. </w:t>
      </w:r>
      <w:r w:rsidRPr="002448BC">
        <w:rPr>
          <w:rFonts w:ascii="Times New Roman" w:hAnsi="Times New Roman" w:cs="Times New Roman"/>
          <w:bCs/>
          <w:sz w:val="24"/>
          <w:szCs w:val="24"/>
        </w:rPr>
        <w:t>Семестр 5</w:t>
      </w:r>
      <w:r w:rsidRPr="002448BC">
        <w:rPr>
          <w:rFonts w:ascii="Times New Roman" w:hAnsi="Times New Roman" w:cs="Times New Roman"/>
          <w:bCs/>
          <w:sz w:val="24"/>
          <w:szCs w:val="24"/>
          <w:lang w:val="kk-KZ"/>
        </w:rPr>
        <w:t>.</w:t>
      </w:r>
    </w:p>
    <w:p w:rsidR="00A5380F" w:rsidRPr="002448BC" w:rsidRDefault="00A5380F" w:rsidP="00A5380F">
      <w:pPr>
        <w:spacing w:after="0" w:line="240" w:lineRule="auto"/>
        <w:jc w:val="both"/>
        <w:rPr>
          <w:rFonts w:ascii="Times New Roman" w:hAnsi="Times New Roman" w:cs="Times New Roman"/>
          <w:sz w:val="24"/>
          <w:szCs w:val="24"/>
        </w:rPr>
      </w:pPr>
      <w:r w:rsidRPr="002448BC">
        <w:rPr>
          <w:rFonts w:ascii="Times New Roman" w:hAnsi="Times New Roman" w:cs="Times New Roman"/>
          <w:b/>
          <w:sz w:val="24"/>
          <w:szCs w:val="24"/>
          <w:lang w:val="kk-KZ"/>
        </w:rPr>
        <w:lastRenderedPageBreak/>
        <w:t xml:space="preserve">Алдыңғы деректемелер: </w:t>
      </w:r>
      <w:r w:rsidRPr="002448BC">
        <w:rPr>
          <w:rFonts w:ascii="Times New Roman" w:hAnsi="Times New Roman" w:cs="Times New Roman"/>
          <w:sz w:val="24"/>
          <w:szCs w:val="24"/>
        </w:rPr>
        <w:t>Экономи</w:t>
      </w:r>
      <w:r w:rsidRPr="002448BC">
        <w:rPr>
          <w:rFonts w:ascii="Times New Roman" w:hAnsi="Times New Roman" w:cs="Times New Roman"/>
          <w:sz w:val="24"/>
          <w:szCs w:val="24"/>
          <w:lang w:val="kk-KZ"/>
        </w:rPr>
        <w:t>калық</w:t>
      </w:r>
      <w:r w:rsidRPr="002448BC">
        <w:rPr>
          <w:rFonts w:ascii="Times New Roman" w:hAnsi="Times New Roman" w:cs="Times New Roman"/>
          <w:sz w:val="24"/>
          <w:szCs w:val="24"/>
        </w:rPr>
        <w:t xml:space="preserve"> теория, Микроэкономика, Макроэкономика</w:t>
      </w:r>
    </w:p>
    <w:p w:rsidR="00A5380F" w:rsidRPr="002448BC" w:rsidRDefault="00A5380F" w:rsidP="00A5380F">
      <w:pPr>
        <w:pStyle w:val="af2"/>
        <w:spacing w:before="0" w:beforeAutospacing="0" w:after="0" w:afterAutospacing="0"/>
        <w:jc w:val="both"/>
        <w:rPr>
          <w:lang w:val="kk-KZ"/>
        </w:rPr>
      </w:pPr>
      <w:r w:rsidRPr="002448BC">
        <w:rPr>
          <w:b/>
          <w:lang w:val="kk-KZ"/>
        </w:rPr>
        <w:t>Соңғы деректемелер:</w:t>
      </w:r>
      <w:r w:rsidRPr="002448BC">
        <w:rPr>
          <w:lang w:val="kk-KZ"/>
        </w:rPr>
        <w:t xml:space="preserve"> Корпоративтік қ</w:t>
      </w:r>
      <w:r w:rsidRPr="002448BC">
        <w:rPr>
          <w:color w:val="000000"/>
          <w:lang w:val="kk-KZ"/>
        </w:rPr>
        <w:t>аржы</w:t>
      </w:r>
      <w:r w:rsidRPr="002448BC">
        <w:rPr>
          <w:lang w:val="kk-KZ"/>
        </w:rPr>
        <w:t>.</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Мақсаты: </w:t>
      </w:r>
      <w:r w:rsidRPr="002448BC">
        <w:rPr>
          <w:rFonts w:ascii="Times New Roman" w:hAnsi="Times New Roman" w:cs="Times New Roman"/>
          <w:sz w:val="24"/>
          <w:szCs w:val="24"/>
          <w:lang w:val="kk-KZ"/>
        </w:rPr>
        <w:t>Қазақстанның қаржы саясатын, оның дамуы мен қазіргі бағытын зерттеу</w:t>
      </w:r>
      <w:r w:rsidRPr="002448BC">
        <w:rPr>
          <w:rFonts w:ascii="Times New Roman" w:hAnsi="Times New Roman" w:cs="Times New Roman"/>
          <w:b/>
          <w:sz w:val="24"/>
          <w:szCs w:val="24"/>
          <w:lang w:val="kk-KZ"/>
        </w:rPr>
        <w:t>.</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Мазмұны: </w:t>
      </w:r>
      <w:r w:rsidRPr="002448BC">
        <w:rPr>
          <w:rFonts w:ascii="Times New Roman" w:hAnsi="Times New Roman" w:cs="Times New Roman"/>
          <w:sz w:val="24"/>
          <w:szCs w:val="24"/>
          <w:lang w:val="kk-KZ"/>
        </w:rPr>
        <w:t xml:space="preserve">Мемлекеттің қаржы жүйесінің теориялық қырлары мен негізгі ережелері. Мемлекеттің қаржы жүйесінің қаржы мен қаржы қатынастарының мәні. Мемлекеттің қаржы саясатының қызмет етуінің мәні, маңызы және механизмі. Қазақстанның қаржы саясатының қазіргі бағыты. Ақша-несие саясатының бағыты. Салық және бюджет саясатының жетілу жолдары. Қазақстанның инвестициялық және сыртқы сауда саясатының ары қарай даму тенденциясы. </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Құзыреттіліктері: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 xml:space="preserve">Білу керек:  </w:t>
      </w:r>
      <w:r w:rsidRPr="002448BC">
        <w:rPr>
          <w:rFonts w:ascii="Times New Roman" w:hAnsi="Times New Roman" w:cs="Times New Roman"/>
          <w:sz w:val="24"/>
          <w:szCs w:val="24"/>
          <w:lang w:val="kk-KZ"/>
        </w:rPr>
        <w:t>Мемлекеттің қаржы саясатының қызмет етуінің мазмұны, маңызы және механизмі.</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 xml:space="preserve">Жасай алуы тиіс: </w:t>
      </w:r>
      <w:r w:rsidRPr="002448BC">
        <w:rPr>
          <w:rFonts w:ascii="Times New Roman" w:hAnsi="Times New Roman" w:cs="Times New Roman"/>
          <w:sz w:val="24"/>
          <w:szCs w:val="24"/>
          <w:lang w:val="kk-KZ"/>
        </w:rPr>
        <w:t>Қаржы жүйесінің қызмет етуіне мемлекеттің ықпал етуінің әдістемелік базасы мен құралдарынпайдалану.</w:t>
      </w:r>
    </w:p>
    <w:p w:rsidR="00A5380F" w:rsidRPr="002448BC" w:rsidRDefault="00A5380F" w:rsidP="00A5380F">
      <w:pPr>
        <w:spacing w:after="0" w:line="240" w:lineRule="auto"/>
        <w:jc w:val="both"/>
        <w:rPr>
          <w:rFonts w:ascii="Times New Roman" w:hAnsi="Times New Roman" w:cs="Times New Roman"/>
          <w:snapToGrid w:val="0"/>
          <w:sz w:val="24"/>
          <w:szCs w:val="24"/>
          <w:lang w:val="kk-KZ"/>
        </w:rPr>
      </w:pPr>
      <w:r w:rsidRPr="002448BC">
        <w:rPr>
          <w:rFonts w:ascii="Times New Roman" w:hAnsi="Times New Roman" w:cs="Times New Roman"/>
          <w:i/>
          <w:snapToGrid w:val="0"/>
          <w:sz w:val="24"/>
          <w:szCs w:val="24"/>
          <w:lang w:val="kk-KZ"/>
        </w:rPr>
        <w:t xml:space="preserve">Икемдерін меңгеру: </w:t>
      </w:r>
      <w:r w:rsidRPr="002448BC">
        <w:rPr>
          <w:rFonts w:ascii="Times New Roman" w:hAnsi="Times New Roman" w:cs="Times New Roman"/>
          <w:snapToGrid w:val="0"/>
          <w:sz w:val="24"/>
          <w:szCs w:val="24"/>
          <w:lang w:val="kk-KZ"/>
        </w:rPr>
        <w:t>Қазіргі Қазақстандағы жүргізілген салық және бюджет реформалары аспектілерінде мемлекеттік қаржыны басқару негіздерін қабылдау.</w:t>
      </w: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SSS 3221 Салық және салық салу</w:t>
      </w:r>
    </w:p>
    <w:p w:rsidR="00A5380F" w:rsidRPr="002448BC" w:rsidRDefault="00A5380F" w:rsidP="00A5380F">
      <w:pPr>
        <w:spacing w:after="0" w:line="240" w:lineRule="auto"/>
        <w:jc w:val="both"/>
        <w:rPr>
          <w:rFonts w:ascii="Times New Roman" w:hAnsi="Times New Roman" w:cs="Times New Roman"/>
          <w:b/>
          <w:color w:val="000000"/>
          <w:sz w:val="24"/>
          <w:szCs w:val="24"/>
        </w:rPr>
      </w:pPr>
      <w:r w:rsidRPr="002448BC">
        <w:rPr>
          <w:rFonts w:ascii="Times New Roman" w:hAnsi="Times New Roman" w:cs="Times New Roman"/>
          <w:b/>
          <w:sz w:val="24"/>
          <w:szCs w:val="24"/>
          <w:lang w:val="kk-KZ"/>
        </w:rPr>
        <w:t xml:space="preserve">Кредиттер саны:  </w:t>
      </w:r>
      <w:r w:rsidRPr="002448BC">
        <w:rPr>
          <w:rFonts w:ascii="Times New Roman" w:hAnsi="Times New Roman" w:cs="Times New Roman"/>
          <w:sz w:val="24"/>
          <w:szCs w:val="24"/>
          <w:lang w:val="kk-KZ"/>
        </w:rPr>
        <w:t>ҚР –3</w:t>
      </w:r>
      <w:r w:rsidRPr="002448BC">
        <w:rPr>
          <w:rFonts w:ascii="Times New Roman" w:hAnsi="Times New Roman" w:cs="Times New Roman"/>
          <w:bCs/>
          <w:sz w:val="24"/>
          <w:szCs w:val="24"/>
          <w:lang w:val="kk-KZ"/>
        </w:rPr>
        <w:t xml:space="preserve">, </w:t>
      </w:r>
      <w:r w:rsidRPr="002448BC">
        <w:rPr>
          <w:rFonts w:ascii="Times New Roman" w:hAnsi="Times New Roman" w:cs="Times New Roman"/>
          <w:sz w:val="24"/>
          <w:szCs w:val="24"/>
          <w:lang w:val="kk-KZ"/>
        </w:rPr>
        <w:t xml:space="preserve">ECTS –5. </w:t>
      </w:r>
      <w:r w:rsidRPr="002448BC">
        <w:rPr>
          <w:rFonts w:ascii="Times New Roman" w:hAnsi="Times New Roman" w:cs="Times New Roman"/>
          <w:bCs/>
          <w:sz w:val="24"/>
          <w:szCs w:val="24"/>
        </w:rPr>
        <w:t>Семестр 5</w:t>
      </w:r>
      <w:r w:rsidRPr="002448BC">
        <w:rPr>
          <w:rFonts w:ascii="Times New Roman" w:hAnsi="Times New Roman" w:cs="Times New Roman"/>
          <w:bCs/>
          <w:sz w:val="24"/>
          <w:szCs w:val="24"/>
          <w:lang w:val="kk-KZ"/>
        </w:rPr>
        <w:t>.</w:t>
      </w:r>
    </w:p>
    <w:p w:rsidR="00A5380F" w:rsidRPr="002448BC" w:rsidRDefault="00A5380F" w:rsidP="00A5380F">
      <w:pPr>
        <w:pStyle w:val="ae"/>
        <w:widowControl w:val="0"/>
        <w:spacing w:after="0"/>
      </w:pPr>
      <w:r w:rsidRPr="002448BC">
        <w:rPr>
          <w:b/>
          <w:lang w:val="kk-KZ"/>
        </w:rPr>
        <w:t>Алдыңғы деректемелер:</w:t>
      </w:r>
      <w:r w:rsidRPr="002448BC">
        <w:rPr>
          <w:b/>
          <w:bCs/>
          <w:i/>
        </w:rPr>
        <w:t xml:space="preserve"> </w:t>
      </w:r>
      <w:r w:rsidRPr="002448BC">
        <w:rPr>
          <w:bCs/>
          <w:lang w:val="kk-KZ"/>
        </w:rPr>
        <w:t xml:space="preserve">Қаржы, Экономикалық теория, </w:t>
      </w:r>
      <w:r w:rsidRPr="002448BC">
        <w:t>Микроэкономика</w:t>
      </w:r>
    </w:p>
    <w:p w:rsidR="00A5380F" w:rsidRPr="002448BC" w:rsidRDefault="00A5380F" w:rsidP="00A5380F">
      <w:pPr>
        <w:pStyle w:val="af2"/>
        <w:spacing w:before="0" w:beforeAutospacing="0" w:after="0" w:afterAutospacing="0"/>
        <w:jc w:val="both"/>
        <w:rPr>
          <w:lang w:val="kk-KZ"/>
        </w:rPr>
      </w:pPr>
      <w:r w:rsidRPr="002448BC">
        <w:rPr>
          <w:b/>
          <w:lang w:val="kk-KZ"/>
        </w:rPr>
        <w:t>Соңғы деректемелер:</w:t>
      </w:r>
      <w:r w:rsidRPr="002448BC">
        <w:rPr>
          <w:b/>
          <w:bCs/>
          <w:i/>
        </w:rPr>
        <w:t xml:space="preserve"> </w:t>
      </w:r>
      <w:r w:rsidRPr="002448BC">
        <w:rPr>
          <w:lang w:val="kk-KZ"/>
        </w:rPr>
        <w:t>Корпоративтік қ</w:t>
      </w:r>
      <w:r w:rsidRPr="002448BC">
        <w:rPr>
          <w:color w:val="000000"/>
          <w:lang w:val="kk-KZ"/>
        </w:rPr>
        <w:t>аржы</w:t>
      </w:r>
      <w:r w:rsidRPr="002448BC">
        <w:rPr>
          <w:lang w:val="kk-KZ"/>
        </w:rPr>
        <w:t>.</w:t>
      </w:r>
    </w:p>
    <w:p w:rsidR="00A5380F" w:rsidRPr="002448BC" w:rsidRDefault="00A5380F" w:rsidP="00A5380F">
      <w:pPr>
        <w:pStyle w:val="ae"/>
        <w:widowControl w:val="0"/>
        <w:spacing w:after="0"/>
        <w:rPr>
          <w:lang w:val="kk-KZ"/>
        </w:rPr>
      </w:pPr>
      <w:r w:rsidRPr="002448BC">
        <w:rPr>
          <w:b/>
          <w:lang w:val="kk-KZ"/>
        </w:rPr>
        <w:t>Мақсаты:</w:t>
      </w:r>
      <w:r w:rsidRPr="002448BC">
        <w:t xml:space="preserve"> </w:t>
      </w:r>
      <w:r w:rsidRPr="002448BC">
        <w:rPr>
          <w:lang w:val="kk-KZ"/>
        </w:rPr>
        <w:t>студенттерде салықтар жүйесінің құрылу негіздері мен қызмет етуі бойынша кешенді теориялық және тәжірибелік білімін қалыптастыру.</w:t>
      </w:r>
    </w:p>
    <w:p w:rsidR="00A5380F" w:rsidRPr="002448BC" w:rsidRDefault="00A5380F" w:rsidP="00A5380F">
      <w:pPr>
        <w:pStyle w:val="ae"/>
        <w:widowControl w:val="0"/>
        <w:spacing w:after="0"/>
        <w:rPr>
          <w:lang w:val="kk-KZ"/>
        </w:rPr>
      </w:pPr>
      <w:r w:rsidRPr="002448BC">
        <w:rPr>
          <w:b/>
          <w:lang w:val="kk-KZ"/>
        </w:rPr>
        <w:t>Мазмұны:</w:t>
      </w:r>
      <w:r w:rsidRPr="002448BC">
        <w:rPr>
          <w:lang w:val="kk-KZ"/>
        </w:rPr>
        <w:t xml:space="preserve"> Салықтардың экономикалық мәні. Салық салу негіздері. Мемлекеттің салық саясаты. Қазақстан Республикасы салық жүйесінің қалыптасуы мен дамуы. Корпоративтік табыс салығы және жеке табыс салығы. Акциздер. Қосылған құн салығы. Заңды және жеке тұлғалардың мүлкіне салынатын салық. Жер салығы. Көлік құралдарына салынатын салық. Басқа да тікелей салықтар. Алымдар. ҚР салық қызметі. Салықтарды есептеу мен төлеудегі салық органдарының бақылауы. Дамыған шет мемлекеттердегі салықтар.</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Құзыреттіліктері: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 xml:space="preserve">Білу керек:  </w:t>
      </w:r>
      <w:r w:rsidRPr="002448BC">
        <w:rPr>
          <w:rFonts w:ascii="Times New Roman" w:hAnsi="Times New Roman" w:cs="Times New Roman"/>
          <w:sz w:val="24"/>
          <w:szCs w:val="24"/>
          <w:lang w:val="kk-KZ"/>
        </w:rPr>
        <w:t>салық салу теориясының тарихи даму кезеңдері; салықтар мен салық салудың құрылу негіздері, Қазақстан Республикасы салық жүйесінің негіздері, салық саясатының мазмұны, жүзеге асыру құралдары; салықтар мен алымдардың кейбір топтарының мәні, маңызы және функциялары, олардың есептелу мен төлену механизмі.</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 xml:space="preserve">Жасай алуы тиіс: </w:t>
      </w:r>
      <w:r w:rsidRPr="002448BC">
        <w:rPr>
          <w:rFonts w:ascii="Times New Roman" w:hAnsi="Times New Roman" w:cs="Times New Roman"/>
          <w:color w:val="FF6600"/>
          <w:sz w:val="24"/>
          <w:szCs w:val="24"/>
          <w:lang w:val="kk-KZ"/>
        </w:rPr>
        <w:t xml:space="preserve"> </w:t>
      </w:r>
      <w:r w:rsidRPr="002448BC">
        <w:rPr>
          <w:rFonts w:ascii="Times New Roman" w:hAnsi="Times New Roman" w:cs="Times New Roman"/>
          <w:sz w:val="24"/>
          <w:szCs w:val="24"/>
          <w:lang w:val="kk-KZ"/>
        </w:rPr>
        <w:t>салық заңдылығы аясында салықтық төлемдерді оңтайландыру мақсатында салық салудың оңтайлы режимдерін таңдау, нақты салықтар мен алымдарды есептеп шығару және кейбір салықтар мен алымдарды есептеу әдістемесін меңгеру.</w:t>
      </w:r>
    </w:p>
    <w:p w:rsidR="00A5380F" w:rsidRPr="002448BC" w:rsidRDefault="00A5380F" w:rsidP="00A5380F">
      <w:pPr>
        <w:spacing w:after="0" w:line="240" w:lineRule="auto"/>
        <w:jc w:val="both"/>
        <w:rPr>
          <w:rFonts w:ascii="Times New Roman" w:hAnsi="Times New Roman" w:cs="Times New Roman"/>
          <w:snapToGrid w:val="0"/>
          <w:sz w:val="24"/>
          <w:szCs w:val="24"/>
          <w:lang w:val="kk-KZ"/>
        </w:rPr>
      </w:pPr>
      <w:r w:rsidRPr="002448BC">
        <w:rPr>
          <w:rFonts w:ascii="Times New Roman" w:hAnsi="Times New Roman" w:cs="Times New Roman"/>
          <w:i/>
          <w:snapToGrid w:val="0"/>
          <w:sz w:val="24"/>
          <w:szCs w:val="24"/>
          <w:lang w:val="kk-KZ"/>
        </w:rPr>
        <w:t xml:space="preserve">Икемдерін меңгеру: </w:t>
      </w:r>
      <w:r w:rsidRPr="002448BC">
        <w:rPr>
          <w:rFonts w:ascii="Times New Roman" w:hAnsi="Times New Roman" w:cs="Times New Roman"/>
          <w:snapToGrid w:val="0"/>
          <w:sz w:val="24"/>
          <w:szCs w:val="24"/>
          <w:lang w:val="kk-KZ"/>
        </w:rPr>
        <w:t>салық салуға қатысты мәселелерді оңтайлы шешуді іздеу қажеттілігі және көптеген мүмкін шешімдерін түсіну, жаңалықты қабылдау.</w:t>
      </w: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en-US"/>
        </w:rPr>
        <w:t>BSS</w:t>
      </w:r>
      <w:r w:rsidRPr="002448BC">
        <w:rPr>
          <w:rFonts w:ascii="Times New Roman" w:hAnsi="Times New Roman" w:cs="Times New Roman"/>
          <w:b/>
          <w:sz w:val="24"/>
          <w:szCs w:val="24"/>
        </w:rPr>
        <w:t xml:space="preserve"> 322</w:t>
      </w:r>
      <w:r w:rsidRPr="002448BC">
        <w:rPr>
          <w:rFonts w:ascii="Times New Roman" w:hAnsi="Times New Roman" w:cs="Times New Roman"/>
          <w:b/>
          <w:sz w:val="24"/>
          <w:szCs w:val="24"/>
          <w:lang w:val="kk-KZ"/>
        </w:rPr>
        <w:t>1</w:t>
      </w:r>
      <w:r w:rsidRPr="002448BC">
        <w:rPr>
          <w:rFonts w:ascii="Times New Roman" w:hAnsi="Times New Roman" w:cs="Times New Roman"/>
          <w:b/>
          <w:sz w:val="24"/>
          <w:szCs w:val="24"/>
        </w:rPr>
        <w:t xml:space="preserve"> </w:t>
      </w:r>
      <w:r w:rsidRPr="002448BC">
        <w:rPr>
          <w:rFonts w:ascii="Times New Roman" w:hAnsi="Times New Roman" w:cs="Times New Roman"/>
          <w:b/>
          <w:sz w:val="24"/>
          <w:szCs w:val="24"/>
          <w:lang w:val="kk-KZ"/>
        </w:rPr>
        <w:t>Бизнеске салық салу</w:t>
      </w:r>
    </w:p>
    <w:p w:rsidR="00A5380F" w:rsidRPr="002448BC" w:rsidRDefault="00A5380F" w:rsidP="00A5380F">
      <w:pPr>
        <w:spacing w:after="0" w:line="240" w:lineRule="auto"/>
        <w:jc w:val="both"/>
        <w:rPr>
          <w:rFonts w:ascii="Times New Roman" w:hAnsi="Times New Roman" w:cs="Times New Roman"/>
          <w:b/>
          <w:color w:val="000000"/>
          <w:sz w:val="24"/>
          <w:szCs w:val="24"/>
        </w:rPr>
      </w:pPr>
      <w:r w:rsidRPr="002448BC">
        <w:rPr>
          <w:rFonts w:ascii="Times New Roman" w:hAnsi="Times New Roman" w:cs="Times New Roman"/>
          <w:b/>
          <w:sz w:val="24"/>
          <w:szCs w:val="24"/>
          <w:lang w:val="kk-KZ"/>
        </w:rPr>
        <w:t>Кредиттер саны</w:t>
      </w:r>
      <w:r w:rsidRPr="002448BC">
        <w:rPr>
          <w:rFonts w:ascii="Times New Roman" w:hAnsi="Times New Roman" w:cs="Times New Roman"/>
          <w:b/>
          <w:sz w:val="24"/>
          <w:szCs w:val="24"/>
        </w:rPr>
        <w:t xml:space="preserve">:  </w:t>
      </w:r>
      <w:r w:rsidRPr="002448BC">
        <w:rPr>
          <w:rFonts w:ascii="Times New Roman" w:hAnsi="Times New Roman" w:cs="Times New Roman"/>
          <w:sz w:val="24"/>
          <w:szCs w:val="24"/>
          <w:lang w:val="kk-KZ"/>
        </w:rPr>
        <w:t>ҚР</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3</w:t>
      </w:r>
      <w:r w:rsidRPr="002448BC">
        <w:rPr>
          <w:rFonts w:ascii="Times New Roman" w:hAnsi="Times New Roman" w:cs="Times New Roman"/>
          <w:bCs/>
          <w:sz w:val="24"/>
          <w:szCs w:val="24"/>
          <w:lang w:val="kk-KZ"/>
        </w:rPr>
        <w:t xml:space="preserve">, </w:t>
      </w:r>
      <w:r w:rsidRPr="002448BC">
        <w:rPr>
          <w:rFonts w:ascii="Times New Roman" w:hAnsi="Times New Roman" w:cs="Times New Roman"/>
          <w:sz w:val="24"/>
          <w:szCs w:val="24"/>
        </w:rPr>
        <w:t>ECTS –</w:t>
      </w:r>
      <w:r w:rsidRPr="002448BC">
        <w:rPr>
          <w:rFonts w:ascii="Times New Roman" w:hAnsi="Times New Roman" w:cs="Times New Roman"/>
          <w:sz w:val="24"/>
          <w:szCs w:val="24"/>
          <w:lang w:val="kk-KZ"/>
        </w:rPr>
        <w:t xml:space="preserve">5. </w:t>
      </w:r>
      <w:r w:rsidRPr="002448BC">
        <w:rPr>
          <w:rFonts w:ascii="Times New Roman" w:hAnsi="Times New Roman" w:cs="Times New Roman"/>
          <w:bCs/>
          <w:sz w:val="24"/>
          <w:szCs w:val="24"/>
        </w:rPr>
        <w:t>Семестр 5</w:t>
      </w:r>
      <w:r w:rsidRPr="002448BC">
        <w:rPr>
          <w:rFonts w:ascii="Times New Roman" w:hAnsi="Times New Roman" w:cs="Times New Roman"/>
          <w:bCs/>
          <w:sz w:val="24"/>
          <w:szCs w:val="24"/>
          <w:lang w:val="kk-KZ"/>
        </w:rPr>
        <w:t>.</w:t>
      </w:r>
    </w:p>
    <w:p w:rsidR="00A5380F" w:rsidRPr="002448BC" w:rsidRDefault="00A5380F" w:rsidP="00A5380F">
      <w:pPr>
        <w:pStyle w:val="ae"/>
        <w:widowControl w:val="0"/>
        <w:spacing w:after="0"/>
      </w:pPr>
      <w:r w:rsidRPr="002448BC">
        <w:rPr>
          <w:b/>
          <w:lang w:val="kk-KZ"/>
        </w:rPr>
        <w:t>Алдыңғы деректемелер:</w:t>
      </w:r>
      <w:r w:rsidRPr="002448BC">
        <w:rPr>
          <w:b/>
          <w:bCs/>
          <w:i/>
        </w:rPr>
        <w:t xml:space="preserve"> </w:t>
      </w:r>
      <w:r w:rsidRPr="002448BC">
        <w:rPr>
          <w:bCs/>
          <w:lang w:val="kk-KZ"/>
        </w:rPr>
        <w:t xml:space="preserve">Қаржы, Экономикалық теория, </w:t>
      </w:r>
      <w:r w:rsidRPr="002448BC">
        <w:t>Микроэкономика</w:t>
      </w:r>
    </w:p>
    <w:p w:rsidR="00A5380F" w:rsidRPr="002448BC" w:rsidRDefault="00A5380F" w:rsidP="00A5380F">
      <w:pPr>
        <w:pStyle w:val="af2"/>
        <w:spacing w:before="0" w:beforeAutospacing="0" w:after="0" w:afterAutospacing="0"/>
        <w:jc w:val="both"/>
        <w:rPr>
          <w:lang w:val="kk-KZ"/>
        </w:rPr>
      </w:pPr>
      <w:r w:rsidRPr="002448BC">
        <w:rPr>
          <w:b/>
          <w:lang w:val="kk-KZ"/>
        </w:rPr>
        <w:t>Соңғы деректемелер:</w:t>
      </w:r>
      <w:r w:rsidRPr="002448BC">
        <w:rPr>
          <w:b/>
          <w:bCs/>
          <w:i/>
        </w:rPr>
        <w:t xml:space="preserve"> </w:t>
      </w:r>
      <w:r w:rsidRPr="002448BC">
        <w:rPr>
          <w:lang w:val="kk-KZ"/>
        </w:rPr>
        <w:t>Корпоративтік қ</w:t>
      </w:r>
      <w:r w:rsidRPr="002448BC">
        <w:rPr>
          <w:color w:val="000000"/>
          <w:lang w:val="kk-KZ"/>
        </w:rPr>
        <w:t>аржы</w:t>
      </w:r>
      <w:r w:rsidRPr="002448BC">
        <w:rPr>
          <w:lang w:val="kk-KZ"/>
        </w:rPr>
        <w:t>.</w:t>
      </w:r>
    </w:p>
    <w:p w:rsidR="00A5380F" w:rsidRPr="002448BC" w:rsidRDefault="00A5380F" w:rsidP="00A5380F">
      <w:pPr>
        <w:pStyle w:val="ae"/>
        <w:widowControl w:val="0"/>
        <w:spacing w:after="0"/>
        <w:rPr>
          <w:b/>
          <w:lang w:val="kk-KZ"/>
        </w:rPr>
      </w:pPr>
      <w:r w:rsidRPr="002448BC">
        <w:rPr>
          <w:b/>
          <w:lang w:val="kk-KZ"/>
        </w:rPr>
        <w:t xml:space="preserve">Мақсаты: </w:t>
      </w:r>
      <w:r w:rsidRPr="002448BC">
        <w:rPr>
          <w:lang w:val="kk-KZ"/>
        </w:rPr>
        <w:t>студенттерде шағын және орта бизнеске салық салу жүйесінің құрылу негіздері мен қызмет етуі бойынша кешенді теориялық және тәжірибелік білімін қалыптастыру.</w:t>
      </w:r>
    </w:p>
    <w:p w:rsidR="00A5380F" w:rsidRPr="002448BC" w:rsidRDefault="00A5380F" w:rsidP="00A5380F">
      <w:pPr>
        <w:pStyle w:val="ae"/>
        <w:widowControl w:val="0"/>
        <w:spacing w:after="0"/>
        <w:rPr>
          <w:lang w:val="kk-KZ"/>
        </w:rPr>
      </w:pPr>
      <w:r w:rsidRPr="002448BC">
        <w:rPr>
          <w:b/>
          <w:lang w:val="kk-KZ"/>
        </w:rPr>
        <w:t>Мазмұны:</w:t>
      </w:r>
      <w:r w:rsidRPr="002448BC">
        <w:rPr>
          <w:lang w:val="kk-KZ"/>
        </w:rPr>
        <w:t xml:space="preserve"> Шағын бизнес субъектілері үшін арнаулы салық режимі. Арнаулы салық режимінің экономикалық мәні. Шағын бизнес субъектілері үшін арнаулы салық режимін қолдану критерилері. Салық салу режимін таңдау құқығы. Патент негізіндегі арнаулы салық режимі. Оңайлатылған декларация негізіндегі арнаулы салық режимі. Шаруа (фермер) шаруашылығы үшін арнаулы салық режимі. Ауыл шаруашылығы өнімдерін өндіруші-заңды тұлғалар үшін арнаулы салық режимі.</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Құзыреттіліктері: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lastRenderedPageBreak/>
        <w:t xml:space="preserve">Білу керек: </w:t>
      </w:r>
      <w:r w:rsidRPr="002448BC">
        <w:rPr>
          <w:rFonts w:ascii="Times New Roman" w:hAnsi="Times New Roman" w:cs="Times New Roman"/>
          <w:sz w:val="24"/>
          <w:szCs w:val="24"/>
          <w:lang w:val="kk-KZ"/>
        </w:rPr>
        <w:t>арнаулы салық режимінің мәні, маңызы және функциялары, патент негізіндегі, оңайлатылған декларация негізіндегі арнаулы салық режимінің есептелу механизмі.</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 xml:space="preserve">Жасай алуы тиіс: </w:t>
      </w:r>
      <w:r w:rsidRPr="002448BC">
        <w:rPr>
          <w:rFonts w:ascii="Times New Roman" w:hAnsi="Times New Roman" w:cs="Times New Roman"/>
          <w:color w:val="FF6600"/>
          <w:sz w:val="24"/>
          <w:szCs w:val="24"/>
          <w:lang w:val="kk-KZ"/>
        </w:rPr>
        <w:t xml:space="preserve"> </w:t>
      </w:r>
      <w:r w:rsidRPr="002448BC">
        <w:rPr>
          <w:rFonts w:ascii="Times New Roman" w:hAnsi="Times New Roman" w:cs="Times New Roman"/>
          <w:sz w:val="24"/>
          <w:szCs w:val="24"/>
          <w:lang w:val="kk-KZ"/>
        </w:rPr>
        <w:t>салық заңдылығы аясында салықтық төлемдерді оңтайландыру мақсатында салық салудың оңтайлы режимдерін таңдау, АСР</w:t>
      </w:r>
      <w:r w:rsidRPr="002448BC">
        <w:rPr>
          <w:rFonts w:ascii="Times New Roman" w:hAnsi="Times New Roman" w:cs="Times New Roman"/>
          <w:color w:val="FF6600"/>
          <w:sz w:val="24"/>
          <w:szCs w:val="24"/>
          <w:lang w:val="kk-KZ"/>
        </w:rPr>
        <w:t xml:space="preserve"> </w:t>
      </w:r>
      <w:r w:rsidRPr="002448BC">
        <w:rPr>
          <w:rFonts w:ascii="Times New Roman" w:hAnsi="Times New Roman" w:cs="Times New Roman"/>
          <w:sz w:val="24"/>
          <w:szCs w:val="24"/>
          <w:lang w:val="kk-KZ"/>
        </w:rPr>
        <w:t>кезінде нақты салықтар мен алымдарды есептеп шығару және кейбір салықтар мен алымдарды есептеу әдістемесін меңгеру.</w:t>
      </w:r>
    </w:p>
    <w:p w:rsidR="00A5380F" w:rsidRPr="002448BC" w:rsidRDefault="00A5380F" w:rsidP="00A5380F">
      <w:pPr>
        <w:spacing w:after="0" w:line="240" w:lineRule="auto"/>
        <w:jc w:val="both"/>
        <w:rPr>
          <w:rFonts w:ascii="Times New Roman" w:hAnsi="Times New Roman" w:cs="Times New Roman"/>
          <w:snapToGrid w:val="0"/>
          <w:sz w:val="24"/>
          <w:szCs w:val="24"/>
          <w:lang w:val="kk-KZ"/>
        </w:rPr>
      </w:pPr>
      <w:r w:rsidRPr="002448BC">
        <w:rPr>
          <w:rFonts w:ascii="Times New Roman" w:hAnsi="Times New Roman" w:cs="Times New Roman"/>
          <w:i/>
          <w:snapToGrid w:val="0"/>
          <w:sz w:val="24"/>
          <w:szCs w:val="24"/>
          <w:lang w:val="kk-KZ"/>
        </w:rPr>
        <w:t xml:space="preserve">Икемдерін меңгеру: </w:t>
      </w:r>
      <w:r w:rsidRPr="002448BC">
        <w:rPr>
          <w:rFonts w:ascii="Times New Roman" w:hAnsi="Times New Roman" w:cs="Times New Roman"/>
          <w:snapToGrid w:val="0"/>
          <w:sz w:val="24"/>
          <w:szCs w:val="24"/>
          <w:lang w:val="kk-KZ"/>
        </w:rPr>
        <w:t>салық салуға қатысты мәселелерді оңтайлы шешуді іздеу қажеттілігі және көптеген мүмкін шешімдерін түсіну, жаңалықты қабылдау.</w:t>
      </w:r>
    </w:p>
    <w:p w:rsidR="00A5380F" w:rsidRPr="002448BC" w:rsidRDefault="00A5380F" w:rsidP="00A5380F">
      <w:pPr>
        <w:spacing w:after="0" w:line="240" w:lineRule="auto"/>
        <w:jc w:val="both"/>
        <w:rPr>
          <w:rFonts w:ascii="Times New Roman" w:hAnsi="Times New Roman" w:cs="Times New Roman"/>
          <w:b/>
          <w:color w:val="FF0000"/>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ShSРS 3221 Шаруашылық субъектілер мен халыққа салықсалу</w:t>
      </w:r>
    </w:p>
    <w:p w:rsidR="00A5380F" w:rsidRPr="002448BC" w:rsidRDefault="00A5380F" w:rsidP="00A5380F">
      <w:pPr>
        <w:spacing w:after="0" w:line="240" w:lineRule="auto"/>
        <w:jc w:val="both"/>
        <w:rPr>
          <w:rFonts w:ascii="Times New Roman" w:hAnsi="Times New Roman" w:cs="Times New Roman"/>
          <w:b/>
          <w:color w:val="000000"/>
          <w:sz w:val="24"/>
          <w:szCs w:val="24"/>
        </w:rPr>
      </w:pPr>
      <w:r w:rsidRPr="002448BC">
        <w:rPr>
          <w:rFonts w:ascii="Times New Roman" w:hAnsi="Times New Roman" w:cs="Times New Roman"/>
          <w:b/>
          <w:sz w:val="24"/>
          <w:szCs w:val="24"/>
          <w:lang w:val="kk-KZ"/>
        </w:rPr>
        <w:t>Кредиттер саны</w:t>
      </w:r>
      <w:r w:rsidRPr="002448BC">
        <w:rPr>
          <w:rFonts w:ascii="Times New Roman" w:hAnsi="Times New Roman" w:cs="Times New Roman"/>
          <w:b/>
          <w:sz w:val="24"/>
          <w:szCs w:val="24"/>
        </w:rPr>
        <w:t xml:space="preserve">:  </w:t>
      </w:r>
      <w:r w:rsidRPr="002448BC">
        <w:rPr>
          <w:rFonts w:ascii="Times New Roman" w:hAnsi="Times New Roman" w:cs="Times New Roman"/>
          <w:sz w:val="24"/>
          <w:szCs w:val="24"/>
          <w:lang w:val="kk-KZ"/>
        </w:rPr>
        <w:t>ҚР</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3</w:t>
      </w:r>
      <w:r w:rsidRPr="002448BC">
        <w:rPr>
          <w:rFonts w:ascii="Times New Roman" w:hAnsi="Times New Roman" w:cs="Times New Roman"/>
          <w:bCs/>
          <w:sz w:val="24"/>
          <w:szCs w:val="24"/>
          <w:lang w:val="kk-KZ"/>
        </w:rPr>
        <w:t xml:space="preserve">, </w:t>
      </w:r>
      <w:r w:rsidRPr="002448BC">
        <w:rPr>
          <w:rFonts w:ascii="Times New Roman" w:hAnsi="Times New Roman" w:cs="Times New Roman"/>
          <w:sz w:val="24"/>
          <w:szCs w:val="24"/>
        </w:rPr>
        <w:t>ECTS –</w:t>
      </w:r>
      <w:r w:rsidRPr="002448BC">
        <w:rPr>
          <w:rFonts w:ascii="Times New Roman" w:hAnsi="Times New Roman" w:cs="Times New Roman"/>
          <w:sz w:val="24"/>
          <w:szCs w:val="24"/>
          <w:lang w:val="kk-KZ"/>
        </w:rPr>
        <w:t xml:space="preserve">5. </w:t>
      </w:r>
      <w:r w:rsidRPr="002448BC">
        <w:rPr>
          <w:rFonts w:ascii="Times New Roman" w:hAnsi="Times New Roman" w:cs="Times New Roman"/>
          <w:bCs/>
          <w:sz w:val="24"/>
          <w:szCs w:val="24"/>
        </w:rPr>
        <w:t>Семестр 5</w:t>
      </w:r>
      <w:r w:rsidRPr="002448BC">
        <w:rPr>
          <w:rFonts w:ascii="Times New Roman" w:hAnsi="Times New Roman" w:cs="Times New Roman"/>
          <w:bCs/>
          <w:sz w:val="24"/>
          <w:szCs w:val="24"/>
          <w:lang w:val="kk-KZ"/>
        </w:rPr>
        <w:t>.</w:t>
      </w:r>
    </w:p>
    <w:p w:rsidR="00A5380F" w:rsidRPr="002448BC" w:rsidRDefault="00A5380F" w:rsidP="00A5380F">
      <w:pPr>
        <w:pStyle w:val="ae"/>
        <w:widowControl w:val="0"/>
        <w:spacing w:after="0"/>
      </w:pPr>
      <w:r w:rsidRPr="002448BC">
        <w:rPr>
          <w:b/>
          <w:lang w:val="kk-KZ"/>
        </w:rPr>
        <w:t>Алдыңғы деректемелер:</w:t>
      </w:r>
      <w:r w:rsidRPr="002448BC">
        <w:rPr>
          <w:b/>
          <w:bCs/>
          <w:i/>
        </w:rPr>
        <w:t xml:space="preserve"> </w:t>
      </w:r>
      <w:r w:rsidRPr="002448BC">
        <w:rPr>
          <w:bCs/>
          <w:lang w:val="kk-KZ"/>
        </w:rPr>
        <w:t xml:space="preserve">Қаржы, Экономикалық теория, </w:t>
      </w:r>
      <w:r w:rsidRPr="002448BC">
        <w:t>Микроэкономика</w:t>
      </w:r>
    </w:p>
    <w:p w:rsidR="00A5380F" w:rsidRPr="002448BC" w:rsidRDefault="00A5380F" w:rsidP="00A5380F">
      <w:pPr>
        <w:pStyle w:val="af2"/>
        <w:spacing w:before="0" w:beforeAutospacing="0" w:after="0" w:afterAutospacing="0"/>
        <w:jc w:val="both"/>
        <w:rPr>
          <w:lang w:val="kk-KZ"/>
        </w:rPr>
      </w:pPr>
      <w:r w:rsidRPr="002448BC">
        <w:rPr>
          <w:b/>
          <w:lang w:val="kk-KZ"/>
        </w:rPr>
        <w:t>Соңғы деректемелер:</w:t>
      </w:r>
      <w:r w:rsidRPr="002448BC">
        <w:rPr>
          <w:b/>
          <w:bCs/>
          <w:i/>
        </w:rPr>
        <w:t xml:space="preserve"> </w:t>
      </w:r>
      <w:r w:rsidRPr="002448BC">
        <w:rPr>
          <w:lang w:val="kk-KZ"/>
        </w:rPr>
        <w:t>Корпоративтік қ</w:t>
      </w:r>
      <w:r w:rsidRPr="002448BC">
        <w:rPr>
          <w:color w:val="000000"/>
          <w:lang w:val="kk-KZ"/>
        </w:rPr>
        <w:t>аржы</w:t>
      </w:r>
      <w:r w:rsidRPr="002448BC">
        <w:rPr>
          <w:lang w:val="kk-KZ"/>
        </w:rPr>
        <w:t>.</w:t>
      </w:r>
    </w:p>
    <w:p w:rsidR="00A5380F" w:rsidRPr="002448BC" w:rsidRDefault="00A5380F" w:rsidP="00A5380F">
      <w:pPr>
        <w:pStyle w:val="ae"/>
        <w:widowControl w:val="0"/>
        <w:spacing w:after="0"/>
        <w:rPr>
          <w:lang w:val="kk-KZ"/>
        </w:rPr>
      </w:pPr>
      <w:r w:rsidRPr="002448BC">
        <w:rPr>
          <w:b/>
          <w:lang w:val="kk-KZ"/>
        </w:rPr>
        <w:t>Мақсаты:</w:t>
      </w:r>
      <w:r w:rsidRPr="002448BC">
        <w:t xml:space="preserve"> </w:t>
      </w:r>
      <w:r w:rsidRPr="002448BC">
        <w:rPr>
          <w:lang w:val="kk-KZ"/>
        </w:rPr>
        <w:t>студенттерді заңды және жеке тұлғалардың қызметіне салық салу аясында терең біліммен қамтамасыз ету, салықтық резидент және резидент еместермен төленетін салықтарды есептеу кезінде тәжірибелік дағдыларды тәрбиелеу, салық жүктемесінің ауыртпалығы және орындалуы көзқарасы тұрғысынан салық салудың бақылау функциясын дамыту.</w:t>
      </w:r>
    </w:p>
    <w:p w:rsidR="00A5380F" w:rsidRPr="002448BC" w:rsidRDefault="00A5380F" w:rsidP="00A5380F">
      <w:pPr>
        <w:pStyle w:val="ae"/>
        <w:widowControl w:val="0"/>
        <w:spacing w:after="0"/>
        <w:rPr>
          <w:lang w:val="kk-KZ"/>
        </w:rPr>
      </w:pPr>
      <w:r w:rsidRPr="002448BC">
        <w:rPr>
          <w:b/>
          <w:lang w:val="kk-KZ"/>
        </w:rPr>
        <w:t>Мазмұны:</w:t>
      </w:r>
      <w:r w:rsidRPr="002448BC">
        <w:rPr>
          <w:lang w:val="kk-KZ"/>
        </w:rPr>
        <w:t xml:space="preserve"> Заңды және жеке тұлғалардан алынатын салықтардың экономикалық мәні. Корпоративтік табыс салығы және жеке табыс салығы. Акциздер. Қосылған құн салығы. Заңды және жеке тұлғалардың мүлкіне салынатын салық. Жер салығы. Көлік құралдарына салынатын салық. Заңды және жеке тұлғалардан алынатын басқа да тікелей салықтар. Дамыған шет мемлекеттердегі заңды және жеке тұлғалардан алынатын салықтар.</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Құзыреттіліктері:  </w:t>
      </w:r>
    </w:p>
    <w:p w:rsidR="00A5380F" w:rsidRPr="002448BC" w:rsidRDefault="00A5380F" w:rsidP="00A5380F">
      <w:pPr>
        <w:shd w:val="clear" w:color="auto" w:fill="FFFFFF"/>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 xml:space="preserve">Білу керек: </w:t>
      </w:r>
      <w:r w:rsidRPr="002448BC">
        <w:rPr>
          <w:rFonts w:ascii="Times New Roman" w:hAnsi="Times New Roman" w:cs="Times New Roman"/>
          <w:sz w:val="24"/>
          <w:szCs w:val="24"/>
          <w:lang w:val="kk-KZ"/>
        </w:rPr>
        <w:t>салық салудың нормативтік реттеу жүйесі; резиденттікке байланысты салық жеңілдіктері мен преференциялар жүйесін; салықтық міндеттемелердің туындау шарттары; салық төлеушілердің құқықтары, міндеттері және жауапкершілігі.</w:t>
      </w:r>
    </w:p>
    <w:p w:rsidR="00A5380F" w:rsidRPr="002448BC" w:rsidRDefault="00A5380F" w:rsidP="00A5380F">
      <w:pPr>
        <w:shd w:val="clear" w:color="auto" w:fill="FFFFFF"/>
        <w:spacing w:after="0" w:line="240" w:lineRule="auto"/>
        <w:jc w:val="both"/>
        <w:rPr>
          <w:rFonts w:ascii="Times New Roman" w:hAnsi="Times New Roman" w:cs="Times New Roman"/>
          <w:color w:val="FF6600"/>
          <w:sz w:val="24"/>
          <w:szCs w:val="24"/>
          <w:lang w:val="kk-KZ"/>
        </w:rPr>
      </w:pPr>
      <w:r w:rsidRPr="002448BC">
        <w:rPr>
          <w:rFonts w:ascii="Times New Roman" w:hAnsi="Times New Roman" w:cs="Times New Roman"/>
          <w:i/>
          <w:sz w:val="24"/>
          <w:szCs w:val="24"/>
          <w:lang w:val="kk-KZ"/>
        </w:rPr>
        <w:t xml:space="preserve">Жасай алуы тиіс: </w:t>
      </w:r>
      <w:r w:rsidRPr="002448BC">
        <w:rPr>
          <w:rFonts w:ascii="Times New Roman" w:hAnsi="Times New Roman" w:cs="Times New Roman"/>
          <w:color w:val="FF6600"/>
          <w:sz w:val="24"/>
          <w:szCs w:val="24"/>
          <w:lang w:val="kk-KZ"/>
        </w:rPr>
        <w:t xml:space="preserve"> </w:t>
      </w:r>
      <w:r w:rsidRPr="002448BC">
        <w:rPr>
          <w:rFonts w:ascii="Times New Roman" w:hAnsi="Times New Roman" w:cs="Times New Roman"/>
          <w:sz w:val="24"/>
          <w:szCs w:val="24"/>
          <w:lang w:val="kk-KZ"/>
        </w:rPr>
        <w:t>салық жеңілдіктерін пайдалану немесе одан бас тарту мүмкіндіктерін анықтау; салық базасын есептеу; алынған табыстардың санаттарына байланысты салық ставкаларын пайдалану; салықтарды соңғы есептеуден кейін ұсынылған шегерімдерді есепке ала отырып есептелген салықтарды төмендетуді жүзеге асыру.</w:t>
      </w:r>
    </w:p>
    <w:p w:rsidR="00A5380F" w:rsidRPr="002448BC" w:rsidRDefault="00A5380F" w:rsidP="00A5380F">
      <w:pPr>
        <w:spacing w:after="0" w:line="240" w:lineRule="auto"/>
        <w:jc w:val="both"/>
        <w:rPr>
          <w:rFonts w:ascii="Times New Roman" w:hAnsi="Times New Roman" w:cs="Times New Roman"/>
          <w:snapToGrid w:val="0"/>
          <w:sz w:val="24"/>
          <w:szCs w:val="24"/>
          <w:lang w:val="kk-KZ"/>
        </w:rPr>
      </w:pPr>
      <w:r w:rsidRPr="002448BC">
        <w:rPr>
          <w:rFonts w:ascii="Times New Roman" w:hAnsi="Times New Roman" w:cs="Times New Roman"/>
          <w:i/>
          <w:snapToGrid w:val="0"/>
          <w:sz w:val="24"/>
          <w:szCs w:val="24"/>
          <w:lang w:val="kk-KZ"/>
        </w:rPr>
        <w:t xml:space="preserve">Икемдерін меңгеру: </w:t>
      </w:r>
      <w:r w:rsidRPr="002448BC">
        <w:rPr>
          <w:rFonts w:ascii="Times New Roman" w:hAnsi="Times New Roman" w:cs="Times New Roman"/>
          <w:snapToGrid w:val="0"/>
          <w:sz w:val="24"/>
          <w:szCs w:val="24"/>
          <w:lang w:val="kk-KZ"/>
        </w:rPr>
        <w:t>салық салуға қатысты мәселелерді оңтайлы шешуді іздеу қажеттілігі және көптеген мүмкін шешімдерін түсіну, жаңалықты қабылдау.</w:t>
      </w:r>
    </w:p>
    <w:p w:rsidR="00A5380F" w:rsidRPr="002448BC" w:rsidRDefault="00A5380F" w:rsidP="00A5380F">
      <w:pPr>
        <w:spacing w:after="0" w:line="240" w:lineRule="auto"/>
        <w:jc w:val="both"/>
        <w:rPr>
          <w:rFonts w:ascii="Times New Roman" w:hAnsi="Times New Roman" w:cs="Times New Roman"/>
          <w:b/>
          <w:color w:val="FF0000"/>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BKN 3219  Бағалы қағаздар нарығы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Кредит саны:</w:t>
      </w:r>
      <w:r w:rsidRPr="002448BC">
        <w:rPr>
          <w:rFonts w:ascii="Times New Roman" w:hAnsi="Times New Roman" w:cs="Times New Roman"/>
          <w:sz w:val="24"/>
          <w:szCs w:val="24"/>
          <w:lang w:val="kk-KZ"/>
        </w:rPr>
        <w:t xml:space="preserve"> ҚР –3</w:t>
      </w:r>
      <w:r w:rsidRPr="002448BC">
        <w:rPr>
          <w:rFonts w:ascii="Times New Roman" w:hAnsi="Times New Roman" w:cs="Times New Roman"/>
          <w:bCs/>
          <w:sz w:val="24"/>
          <w:szCs w:val="24"/>
          <w:lang w:val="kk-KZ"/>
        </w:rPr>
        <w:t xml:space="preserve">, </w:t>
      </w:r>
      <w:r w:rsidRPr="002448BC">
        <w:rPr>
          <w:rFonts w:ascii="Times New Roman" w:hAnsi="Times New Roman" w:cs="Times New Roman"/>
          <w:sz w:val="24"/>
          <w:szCs w:val="24"/>
          <w:lang w:val="kk-KZ"/>
        </w:rPr>
        <w:t xml:space="preserve">ECTS –5. </w:t>
      </w:r>
      <w:r w:rsidRPr="002448BC">
        <w:rPr>
          <w:rFonts w:ascii="Times New Roman" w:hAnsi="Times New Roman" w:cs="Times New Roman"/>
          <w:bCs/>
          <w:sz w:val="24"/>
          <w:szCs w:val="24"/>
        </w:rPr>
        <w:t>Семестр 5</w:t>
      </w:r>
      <w:r w:rsidRPr="002448BC">
        <w:rPr>
          <w:rFonts w:ascii="Times New Roman" w:hAnsi="Times New Roman" w:cs="Times New Roman"/>
          <w:bCs/>
          <w:sz w:val="24"/>
          <w:szCs w:val="24"/>
          <w:lang w:val="kk-KZ"/>
        </w:rPr>
        <w:t>.</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Экономикалық теория, Қаржы, Микроэкономика, Макроэкономика, Ақша, несие, банктер. </w:t>
      </w:r>
    </w:p>
    <w:p w:rsidR="00A5380F" w:rsidRPr="002448BC" w:rsidRDefault="00A5380F" w:rsidP="00A5380F">
      <w:pPr>
        <w:pStyle w:val="af2"/>
        <w:spacing w:before="0" w:beforeAutospacing="0" w:after="0" w:afterAutospacing="0"/>
        <w:jc w:val="both"/>
        <w:rPr>
          <w:lang w:val="kk-KZ"/>
        </w:rPr>
      </w:pPr>
      <w:r w:rsidRPr="002448BC">
        <w:rPr>
          <w:b/>
          <w:lang w:val="kk-KZ"/>
        </w:rPr>
        <w:t>Соңғы деректемелер:</w:t>
      </w:r>
      <w:r w:rsidRPr="002448BC">
        <w:rPr>
          <w:lang w:val="kk-KZ"/>
        </w:rPr>
        <w:t xml:space="preserve"> Корпоративтік қ</w:t>
      </w:r>
      <w:r w:rsidRPr="002448BC">
        <w:rPr>
          <w:color w:val="000000"/>
          <w:lang w:val="kk-KZ"/>
        </w:rPr>
        <w:t>аржы</w:t>
      </w:r>
      <w:r w:rsidRPr="002448BC">
        <w:rPr>
          <w:lang w:val="kk-KZ"/>
        </w:rPr>
        <w:t>.</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sz w:val="24"/>
          <w:szCs w:val="24"/>
          <w:lang w:val="kk-KZ"/>
        </w:rPr>
        <w:t xml:space="preserve"> студенттермен бағалы қағаздар нарығының негізін толығымен меңгеру және де қор нарығының қатысушыларымен танысу, қазіргі қор нарығындағы операицяларды тиімді басқару методологиясын меңгеру.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Қазақстан қор нарығының қалыптасуы және дамуы. Қор нарығының құралдары. Акциялар нарығы, Облигациялар нарығы, Туынды бағалы қағаздар нарығы, Мемлекеттік бағалы қағаздар нарығы. Қор нарығындағы делдалдар, Қор биржамындағы инвесторлар және эмитенттер. (KASE) Қазақстандық қор биржасы. Қор нарығын реттеу. Қор индекстері. Қор нарығындағы тәуекелдер. Қор нарығындағы талдау негізі.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Құзыреттіліктері:</w:t>
      </w:r>
      <w:r w:rsidRPr="002448BC">
        <w:rPr>
          <w:rFonts w:ascii="Times New Roman" w:hAnsi="Times New Roman" w:cs="Times New Roman"/>
          <w:sz w:val="24"/>
          <w:szCs w:val="24"/>
          <w:lang w:val="kk-KZ"/>
        </w:rPr>
        <w:t xml:space="preserve">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Білу керек:</w:t>
      </w:r>
      <w:r w:rsidRPr="002448BC">
        <w:rPr>
          <w:rFonts w:ascii="Times New Roman" w:hAnsi="Times New Roman" w:cs="Times New Roman"/>
          <w:sz w:val="24"/>
          <w:szCs w:val="24"/>
          <w:lang w:val="kk-KZ"/>
        </w:rPr>
        <w:t xml:space="preserve"> бағалы қағаздар мәні және бағалы қағаздар эмиссиясының процедурасының методологиясы, инвестициялау және қор нарығындағы кәсіби  қызметінің негізі; қор нарығының аппаратын және терминологиясын меңгеру; бағалы қағаздар құнын бағалаудың негізгі әдістері.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lastRenderedPageBreak/>
        <w:t>Жасай алуы тиіс:</w:t>
      </w:r>
      <w:r w:rsidRPr="002448BC">
        <w:rPr>
          <w:rFonts w:ascii="Times New Roman" w:hAnsi="Times New Roman" w:cs="Times New Roman"/>
          <w:sz w:val="24"/>
          <w:szCs w:val="24"/>
          <w:lang w:val="kk-KZ"/>
        </w:rPr>
        <w:t xml:space="preserve"> қор нарығының құралдарын талдау; бағалы қағаздар котировкаларын анықтау; бағалы қағаздар курсын талдау және қаржы-экономикалық жүйеде нарықтық курстын рөлін анықтау.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Икемдерін меңгеру:</w:t>
      </w:r>
      <w:r w:rsidRPr="002448BC">
        <w:rPr>
          <w:rFonts w:ascii="Times New Roman" w:hAnsi="Times New Roman" w:cs="Times New Roman"/>
          <w:sz w:val="24"/>
          <w:szCs w:val="24"/>
          <w:lang w:val="kk-KZ"/>
        </w:rPr>
        <w:t xml:space="preserve"> новацияларды қабылдау, көптеген шешімдірді түсіну қор нарығындағы инвестициялау жүйесіндегі сұрақтардың оптималды шешімдерін табу. </w:t>
      </w:r>
    </w:p>
    <w:p w:rsidR="00A5380F" w:rsidRPr="002448BC" w:rsidRDefault="00A5380F" w:rsidP="00A5380F">
      <w:pPr>
        <w:spacing w:after="0" w:line="240" w:lineRule="auto"/>
        <w:jc w:val="both"/>
        <w:rPr>
          <w:rFonts w:ascii="Times New Roman" w:hAnsi="Times New Roman" w:cs="Times New Roman"/>
          <w:b/>
          <w:snapToGrid w:val="0"/>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ZZhU 3219  Зейнетақы жүйелерін ұйымдастыру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 Кредит саны:</w:t>
      </w:r>
      <w:r w:rsidRPr="002448BC">
        <w:rPr>
          <w:rFonts w:ascii="Times New Roman" w:hAnsi="Times New Roman" w:cs="Times New Roman"/>
          <w:sz w:val="24"/>
          <w:szCs w:val="24"/>
          <w:lang w:val="kk-KZ"/>
        </w:rPr>
        <w:t xml:space="preserve"> ҚР –3</w:t>
      </w:r>
      <w:r w:rsidRPr="002448BC">
        <w:rPr>
          <w:rFonts w:ascii="Times New Roman" w:hAnsi="Times New Roman" w:cs="Times New Roman"/>
          <w:bCs/>
          <w:sz w:val="24"/>
          <w:szCs w:val="24"/>
          <w:lang w:val="kk-KZ"/>
        </w:rPr>
        <w:t xml:space="preserve">, </w:t>
      </w:r>
      <w:r w:rsidRPr="002448BC">
        <w:rPr>
          <w:rFonts w:ascii="Times New Roman" w:hAnsi="Times New Roman" w:cs="Times New Roman"/>
          <w:sz w:val="24"/>
          <w:szCs w:val="24"/>
          <w:lang w:val="kk-KZ"/>
        </w:rPr>
        <w:t xml:space="preserve">ECTS –5. </w:t>
      </w:r>
      <w:r w:rsidRPr="002448BC">
        <w:rPr>
          <w:rFonts w:ascii="Times New Roman" w:hAnsi="Times New Roman" w:cs="Times New Roman"/>
          <w:bCs/>
          <w:sz w:val="24"/>
          <w:szCs w:val="24"/>
        </w:rPr>
        <w:t>Семестр 5</w:t>
      </w:r>
      <w:r w:rsidRPr="002448BC">
        <w:rPr>
          <w:rFonts w:ascii="Times New Roman" w:hAnsi="Times New Roman" w:cs="Times New Roman"/>
          <w:bCs/>
          <w:sz w:val="24"/>
          <w:szCs w:val="24"/>
          <w:lang w:val="kk-KZ"/>
        </w:rPr>
        <w:t>.</w:t>
      </w:r>
    </w:p>
    <w:p w:rsidR="00A5380F" w:rsidRPr="002448BC" w:rsidRDefault="00A5380F" w:rsidP="00A5380F">
      <w:pPr>
        <w:spacing w:after="0" w:line="240" w:lineRule="auto"/>
        <w:jc w:val="both"/>
        <w:rPr>
          <w:rFonts w:ascii="Times New Roman" w:hAnsi="Times New Roman" w:cs="Times New Roman"/>
          <w:b/>
          <w:color w:val="000000"/>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Қаржы, Ақша, несие, банктер</w:t>
      </w:r>
    </w:p>
    <w:p w:rsidR="00A5380F" w:rsidRPr="002448BC" w:rsidRDefault="00A5380F" w:rsidP="00A5380F">
      <w:pPr>
        <w:pStyle w:val="af2"/>
        <w:spacing w:before="0" w:beforeAutospacing="0" w:after="0" w:afterAutospacing="0"/>
        <w:jc w:val="both"/>
        <w:rPr>
          <w:lang w:val="kk-KZ"/>
        </w:rPr>
      </w:pPr>
      <w:r w:rsidRPr="002448BC">
        <w:rPr>
          <w:b/>
          <w:lang w:val="kk-KZ"/>
        </w:rPr>
        <w:t xml:space="preserve">Соңғы деректемелер: </w:t>
      </w:r>
      <w:r w:rsidRPr="002448BC">
        <w:rPr>
          <w:lang w:val="kk-KZ"/>
        </w:rPr>
        <w:t>Корпоративтік қ</w:t>
      </w:r>
      <w:r w:rsidRPr="002448BC">
        <w:rPr>
          <w:color w:val="000000"/>
          <w:lang w:val="kk-KZ"/>
        </w:rPr>
        <w:t>аржы</w:t>
      </w:r>
      <w:r w:rsidRPr="002448BC">
        <w:rPr>
          <w:lang w:val="kk-KZ"/>
        </w:rPr>
        <w:t>.</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Мақсаты: </w:t>
      </w:r>
      <w:r w:rsidRPr="002448BC">
        <w:rPr>
          <w:rFonts w:ascii="Times New Roman" w:hAnsi="Times New Roman" w:cs="Times New Roman"/>
          <w:sz w:val="24"/>
          <w:szCs w:val="24"/>
          <w:lang w:val="kk-KZ"/>
        </w:rPr>
        <w:t>халықты зейнетақымен қамсыздандыру мәселесін шешуде теориясын, әдістемесін және нормативті-құқықтық базаны болашақ мамандармен меңгеру.</w:t>
      </w:r>
    </w:p>
    <w:p w:rsidR="00A5380F" w:rsidRPr="002448BC" w:rsidRDefault="00A5380F" w:rsidP="00A5380F">
      <w:pPr>
        <w:pStyle w:val="c15"/>
        <w:spacing w:before="0" w:beforeAutospacing="0" w:after="0" w:afterAutospacing="0"/>
        <w:jc w:val="both"/>
        <w:rPr>
          <w:lang w:val="kk-KZ"/>
        </w:rPr>
      </w:pPr>
      <w:r w:rsidRPr="002448BC">
        <w:rPr>
          <w:b/>
          <w:lang w:val="kk-KZ"/>
        </w:rPr>
        <w:t>Мазмұны:</w:t>
      </w:r>
      <w:r w:rsidRPr="002448BC">
        <w:rPr>
          <w:lang w:val="kk-KZ"/>
        </w:rPr>
        <w:t xml:space="preserve">  Зейнетақымен қамсыздандырудың экономикалық мәні және  халықты әлеуметтік қорғау жүйесіндегі оның орны.  Зейнетақымен қамсыздандыруды қаржыландыру әдістері және ұйымдастыру түрлері, нысандары. Мемлекеттік зейнетақымен қамсыздандыру. Жеке зейнетақымен қамсыздандыру. Германияның зейнетақы реформасы. Қосымша жинақтаушылық сақтандыру. Чили зейнетақы жүйесі, артықшылықтары мен кемшіліктері. Бөлу жүйесінен жинақтаушыға өту. Швецияның зейнетақы жүйесі, реформалауға негізгі алғышарттар. Қазақстанның зейнетақы жүйесі.</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Құзыреттіліктері:</w:t>
      </w:r>
      <w:r w:rsidRPr="002448BC">
        <w:rPr>
          <w:rFonts w:ascii="Times New Roman" w:hAnsi="Times New Roman" w:cs="Times New Roman"/>
          <w:sz w:val="24"/>
          <w:szCs w:val="24"/>
          <w:lang w:val="kk-KZ"/>
        </w:rPr>
        <w:t xml:space="preserve">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Білу керек:</w:t>
      </w:r>
      <w:r w:rsidRPr="002448BC">
        <w:rPr>
          <w:rFonts w:ascii="Times New Roman" w:hAnsi="Times New Roman" w:cs="Times New Roman"/>
          <w:sz w:val="24"/>
          <w:szCs w:val="24"/>
          <w:lang w:val="kk-KZ"/>
        </w:rPr>
        <w:t xml:space="preserve"> зейнетақымен қамсыздандыруға адамның құқықтарының жалпы қағидаларын реттемелейтін нормативтік-құқықтық актілердің ережелері; зейнетақымен қамсыздандыруды тағайындау түсінігі, түрлері және тәртібі; өтемдік төлемдер мен жәрдемақыларды тағайындау түрлері мен тәртібі.</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 xml:space="preserve">Жасай алуы тиіс: </w:t>
      </w:r>
      <w:r w:rsidRPr="002448BC">
        <w:rPr>
          <w:rFonts w:ascii="Times New Roman" w:hAnsi="Times New Roman" w:cs="Times New Roman"/>
          <w:sz w:val="24"/>
          <w:szCs w:val="24"/>
          <w:lang w:val="kk-KZ"/>
        </w:rPr>
        <w:t>зерттелген</w:t>
      </w:r>
      <w:r w:rsidRPr="002448BC">
        <w:rPr>
          <w:rFonts w:ascii="Times New Roman" w:hAnsi="Times New Roman" w:cs="Times New Roman"/>
          <w:i/>
          <w:sz w:val="24"/>
          <w:szCs w:val="24"/>
          <w:lang w:val="kk-KZ"/>
        </w:rPr>
        <w:t xml:space="preserve"> </w:t>
      </w:r>
      <w:r w:rsidRPr="002448BC">
        <w:rPr>
          <w:rFonts w:ascii="Times New Roman" w:hAnsi="Times New Roman" w:cs="Times New Roman"/>
          <w:sz w:val="24"/>
          <w:szCs w:val="24"/>
          <w:lang w:val="kk-KZ"/>
        </w:rPr>
        <w:t>нормативтік актілерді дұрыс қолдану және түсіну; алынған білім негізінде құқықтық қолдану актілеріне құқықтық сараптама жүргізу; әрбір нақты тұлғаны зейнетақымен қамсыздандыру құқығын анықтау, оған тиесілі зейнетақымен қамсыздандыру көлемі мен түрлерін.</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Икемдерін меңгеру:</w:t>
      </w:r>
      <w:r w:rsidRPr="002448BC">
        <w:rPr>
          <w:rFonts w:ascii="Times New Roman" w:hAnsi="Times New Roman" w:cs="Times New Roman"/>
          <w:sz w:val="24"/>
          <w:szCs w:val="24"/>
          <w:lang w:val="kk-KZ"/>
        </w:rPr>
        <w:t xml:space="preserve"> нақты құқықтық жағдайды шешу машықтарын, халықтың түрлі санаттарының әлеуметтік мәселелерін шешу аясында нормативтік-құқықтық көмек беру технологиясы.</w:t>
      </w: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BKKB 3219 Бағалы қағаздар қоржынын басқару</w:t>
      </w:r>
    </w:p>
    <w:p w:rsidR="00A5380F" w:rsidRPr="002448BC" w:rsidRDefault="00A5380F" w:rsidP="00A5380F">
      <w:pPr>
        <w:pStyle w:val="af2"/>
        <w:spacing w:before="0" w:beforeAutospacing="0" w:after="0" w:afterAutospacing="0"/>
        <w:rPr>
          <w:lang w:val="kk-KZ"/>
        </w:rPr>
      </w:pPr>
      <w:r w:rsidRPr="002448BC">
        <w:rPr>
          <w:b/>
          <w:lang w:val="kk-KZ"/>
        </w:rPr>
        <w:t>Кредит саны:</w:t>
      </w:r>
      <w:r w:rsidRPr="002448BC">
        <w:rPr>
          <w:lang w:val="kk-KZ"/>
        </w:rPr>
        <w:t xml:space="preserve"> ҚР –3</w:t>
      </w:r>
      <w:r w:rsidRPr="002448BC">
        <w:rPr>
          <w:bCs/>
          <w:lang w:val="kk-KZ"/>
        </w:rPr>
        <w:t xml:space="preserve">, </w:t>
      </w:r>
      <w:r w:rsidRPr="002448BC">
        <w:rPr>
          <w:lang w:val="kk-KZ"/>
        </w:rPr>
        <w:t xml:space="preserve">ECTS –5. </w:t>
      </w:r>
      <w:r w:rsidRPr="002448BC">
        <w:rPr>
          <w:bCs/>
        </w:rPr>
        <w:t>Семестр 5</w:t>
      </w:r>
      <w:r w:rsidRPr="002448BC">
        <w:rPr>
          <w:bCs/>
          <w:lang w:val="kk-KZ"/>
        </w:rPr>
        <w:t>.</w:t>
      </w:r>
    </w:p>
    <w:p w:rsidR="00A5380F" w:rsidRPr="002448BC" w:rsidRDefault="00A5380F" w:rsidP="00A5380F">
      <w:pPr>
        <w:spacing w:after="0" w:line="240" w:lineRule="auto"/>
        <w:jc w:val="both"/>
        <w:rPr>
          <w:rFonts w:ascii="Times New Roman" w:hAnsi="Times New Roman" w:cs="Times New Roman"/>
          <w:snapToGrid w:val="0"/>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w:t>
      </w:r>
      <w:r w:rsidRPr="002448BC">
        <w:rPr>
          <w:rFonts w:ascii="Times New Roman" w:hAnsi="Times New Roman" w:cs="Times New Roman"/>
          <w:sz w:val="24"/>
          <w:szCs w:val="24"/>
        </w:rPr>
        <w:t>Экономи</w:t>
      </w:r>
      <w:r w:rsidRPr="002448BC">
        <w:rPr>
          <w:rFonts w:ascii="Times New Roman" w:hAnsi="Times New Roman" w:cs="Times New Roman"/>
          <w:sz w:val="24"/>
          <w:szCs w:val="24"/>
          <w:lang w:val="kk-KZ"/>
        </w:rPr>
        <w:t xml:space="preserve">калық теория, Қаржы, </w:t>
      </w:r>
      <w:r w:rsidRPr="002448BC">
        <w:rPr>
          <w:rFonts w:ascii="Times New Roman" w:hAnsi="Times New Roman" w:cs="Times New Roman"/>
          <w:sz w:val="24"/>
          <w:szCs w:val="24"/>
        </w:rPr>
        <w:t xml:space="preserve">Микроэкономика, Макроэкономика, </w:t>
      </w:r>
      <w:r w:rsidRPr="002448BC">
        <w:rPr>
          <w:rFonts w:ascii="Times New Roman" w:hAnsi="Times New Roman" w:cs="Times New Roman"/>
          <w:sz w:val="24"/>
          <w:szCs w:val="24"/>
          <w:lang w:val="kk-KZ"/>
        </w:rPr>
        <w:t>Ақша. Несие. Банктер.</w:t>
      </w:r>
    </w:p>
    <w:p w:rsidR="00A5380F" w:rsidRPr="002448BC" w:rsidRDefault="00A5380F" w:rsidP="00A5380F">
      <w:pPr>
        <w:pStyle w:val="af2"/>
        <w:spacing w:before="0" w:beforeAutospacing="0" w:after="0" w:afterAutospacing="0"/>
        <w:jc w:val="both"/>
        <w:rPr>
          <w:lang w:val="kk-KZ"/>
        </w:rPr>
      </w:pPr>
      <w:r w:rsidRPr="002448BC">
        <w:rPr>
          <w:b/>
          <w:lang w:val="kk-KZ"/>
        </w:rPr>
        <w:t xml:space="preserve">Соңғы деректемелер: </w:t>
      </w:r>
      <w:r w:rsidRPr="002448BC">
        <w:rPr>
          <w:lang w:val="kk-KZ"/>
        </w:rPr>
        <w:t>Корпоративтік қ</w:t>
      </w:r>
      <w:r w:rsidRPr="002448BC">
        <w:rPr>
          <w:color w:val="000000"/>
          <w:lang w:val="kk-KZ"/>
        </w:rPr>
        <w:t>аржы</w:t>
      </w:r>
      <w:r w:rsidRPr="002448BC">
        <w:rPr>
          <w:lang w:val="kk-KZ"/>
        </w:rPr>
        <w:t>.</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Мақсаты: </w:t>
      </w:r>
      <w:r w:rsidRPr="002448BC">
        <w:rPr>
          <w:rFonts w:ascii="Times New Roman" w:hAnsi="Times New Roman" w:cs="Times New Roman"/>
          <w:sz w:val="24"/>
          <w:szCs w:val="24"/>
          <w:lang w:val="kk-KZ"/>
        </w:rPr>
        <w:t>түрлі бағалы қағаздарға ақша қаражаттарын инвестициялау аясында студенттердің теориялық білімі және тәжірибелік дағдыларын қалыптастыру.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Мазмұны: </w:t>
      </w:r>
      <w:r w:rsidRPr="002448BC">
        <w:rPr>
          <w:rFonts w:ascii="Times New Roman" w:hAnsi="Times New Roman" w:cs="Times New Roman"/>
          <w:sz w:val="24"/>
          <w:szCs w:val="24"/>
          <w:lang w:val="kk-KZ"/>
        </w:rPr>
        <w:t>Қаржы нарығындағы инвестициялық қызмет. Қаржы нарығы қаржы жүйесінің элементі ретінде. Қаржы институттары. Қаржы құралдары. Инвестициялар және инвестициялық қызмет. Инвестиция түрлері. Бағалы қағаздар нарығындағы инвестициялық және алып-сатарлық операциялар. Бағалы қағаздар нарығындағы инвестор түрлері. Инвесторлардың мақсаты, инвестициялық саясат типтері және бағалы қағаздар қоржынының ерекшеліктері. Портфельдік инвестиция аясында құқықтық қамсыздандыру және мемлекеттік саясат.</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Құзыреттіліктері:</w:t>
      </w:r>
      <w:r w:rsidRPr="002448BC">
        <w:rPr>
          <w:rFonts w:ascii="Times New Roman" w:hAnsi="Times New Roman" w:cs="Times New Roman"/>
          <w:sz w:val="24"/>
          <w:szCs w:val="24"/>
          <w:lang w:val="kk-KZ"/>
        </w:rPr>
        <w:t xml:space="preserve">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Білу керек:</w:t>
      </w:r>
      <w:r w:rsidRPr="002448BC">
        <w:rPr>
          <w:rFonts w:ascii="Times New Roman" w:hAnsi="Times New Roman" w:cs="Times New Roman"/>
          <w:sz w:val="24"/>
          <w:szCs w:val="24"/>
          <w:lang w:val="kk-KZ"/>
        </w:rPr>
        <w:t xml:space="preserve"> қаржы инвестицияларының мазмұны; инвестициялық қызметті жүзеге асыру үшін бағалы қағаздар нарығының мүмкіндіктері; портфель түрлері, инвестициялық портфельді қалыптастыру мақсаты және қағидалары, инвестициялық портфельді басқару әдістері.</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Жасай алуы тиіс:</w:t>
      </w:r>
      <w:r w:rsidRPr="002448BC">
        <w:rPr>
          <w:rFonts w:ascii="Times New Roman" w:hAnsi="Times New Roman" w:cs="Times New Roman"/>
          <w:sz w:val="24"/>
          <w:szCs w:val="24"/>
          <w:lang w:val="kk-KZ"/>
        </w:rPr>
        <w:t xml:space="preserve"> бағалы қағаздарға инвестициялау тәуекелінің ерекшеліктерін пайдалану, тәуекел түрлері, тәуекелді төмендету тәсілдері, тәуекелді басқару әдістері; инвестициялық портфельді оңтайландырудың негізгі үлгілерін қолдану, «тиімді портфель», «оңтайлы </w:t>
      </w:r>
      <w:r w:rsidRPr="002448BC">
        <w:rPr>
          <w:rFonts w:ascii="Times New Roman" w:hAnsi="Times New Roman" w:cs="Times New Roman"/>
          <w:sz w:val="24"/>
          <w:szCs w:val="24"/>
          <w:lang w:val="kk-KZ"/>
        </w:rPr>
        <w:lastRenderedPageBreak/>
        <w:t>портфель» түсінігі; портфельді талдау негіздері; портфельдің табыстылығы мен тәуекелін анықтау.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Икемдерін меңгеру:</w:t>
      </w:r>
      <w:r w:rsidRPr="002448BC">
        <w:rPr>
          <w:rFonts w:ascii="Times New Roman" w:hAnsi="Times New Roman" w:cs="Times New Roman"/>
          <w:sz w:val="24"/>
          <w:szCs w:val="24"/>
          <w:lang w:val="kk-KZ"/>
        </w:rPr>
        <w:t xml:space="preserve"> портфельдік инвестиция мәселесін оңтайлы шешуді іздеу қажеттілігі және мүмкін шешімдердің сан алуандығын түсіну, жаңалықтарды қабылдау.</w:t>
      </w: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KKOKT 3221  Кәсіпкерліктің қаржылық ортасы және қаржылық тәуекел</w:t>
      </w:r>
    </w:p>
    <w:p w:rsidR="00A5380F" w:rsidRPr="002448BC" w:rsidRDefault="00A5380F" w:rsidP="00A5380F">
      <w:pPr>
        <w:pStyle w:val="af2"/>
        <w:spacing w:before="0" w:beforeAutospacing="0" w:after="0" w:afterAutospacing="0"/>
        <w:rPr>
          <w:lang w:val="kk-KZ"/>
        </w:rPr>
      </w:pPr>
      <w:r w:rsidRPr="002448BC">
        <w:rPr>
          <w:b/>
          <w:lang w:val="kk-KZ"/>
        </w:rPr>
        <w:t>Кредит саны:</w:t>
      </w:r>
      <w:r w:rsidRPr="002448BC">
        <w:rPr>
          <w:lang w:val="kk-KZ"/>
        </w:rPr>
        <w:t xml:space="preserve"> ҚР</w:t>
      </w:r>
      <w:r w:rsidRPr="002448BC">
        <w:t xml:space="preserve"> –3</w:t>
      </w:r>
      <w:r w:rsidRPr="002448BC">
        <w:rPr>
          <w:bCs/>
          <w:lang w:val="kk-KZ"/>
        </w:rPr>
        <w:t xml:space="preserve">, </w:t>
      </w:r>
      <w:r w:rsidRPr="002448BC">
        <w:t>ECTS –5</w:t>
      </w:r>
      <w:r w:rsidRPr="002448BC">
        <w:rPr>
          <w:lang w:val="kk-KZ"/>
        </w:rPr>
        <w:t xml:space="preserve">. </w:t>
      </w:r>
      <w:r w:rsidRPr="002448BC">
        <w:rPr>
          <w:bCs/>
        </w:rPr>
        <w:t xml:space="preserve">Семестр </w:t>
      </w:r>
      <w:r w:rsidRPr="002448BC">
        <w:rPr>
          <w:bCs/>
          <w:lang w:val="kk-KZ"/>
        </w:rPr>
        <w:t>6.</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Кәсіпкерлік теориясы, Кәсіпкерлік практикум ы, Қаржы, Сақтандыру, бизнес-жоспарлау.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Соңғы деректемелер: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Мақсаты: </w:t>
      </w:r>
      <w:r w:rsidRPr="002448BC">
        <w:rPr>
          <w:rFonts w:ascii="Times New Roman" w:hAnsi="Times New Roman" w:cs="Times New Roman"/>
          <w:sz w:val="24"/>
          <w:szCs w:val="24"/>
          <w:lang w:val="kk-KZ"/>
        </w:rPr>
        <w:t>болашақ мамандармен кәсіпкерліктің қаржылық ортасы және кәсіпкерлік тәуекел аясында қосымша білім алу; студенттер материалдарды теориялық меңгеру негізінде қаржылық қызметтің белгісіздік және тәуекел жағдайында басқарушылық шешім қабылдаудың тәжірибелік дағдыларын дамытуы керек.</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Мазмұны: </w:t>
      </w:r>
      <w:r w:rsidRPr="002448BC">
        <w:rPr>
          <w:rFonts w:ascii="Times New Roman" w:hAnsi="Times New Roman" w:cs="Times New Roman"/>
          <w:sz w:val="24"/>
          <w:szCs w:val="24"/>
          <w:lang w:val="kk-KZ"/>
        </w:rPr>
        <w:t>Кәсіпкерліктің қаржылық ортасы. Қаржылық ортаның құрамдас бөлігі. Ұйымның (микроортаның) ішкі ортасын құраушыларға сипаттама. Тәуекелді залалсыздандыру механизмі. Тәуекелге рұқсат ету ортасы. Тәуекелдің төмендеу дәрежесінің кезеңдері. Тәуекелді өтеу әдістері. Тәуекелді қаржыландыру. Кәсіпорындарда тәуекелді басқаруды бақылау. Тәуекелді басқару саясаты.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Құзыреттіліктері:</w:t>
      </w:r>
      <w:r w:rsidRPr="002448BC">
        <w:rPr>
          <w:rFonts w:ascii="Times New Roman" w:hAnsi="Times New Roman" w:cs="Times New Roman"/>
          <w:sz w:val="24"/>
          <w:szCs w:val="24"/>
          <w:lang w:val="kk-KZ"/>
        </w:rPr>
        <w:t xml:space="preserve">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Білу керек:</w:t>
      </w:r>
      <w:r w:rsidRPr="002448BC">
        <w:rPr>
          <w:rFonts w:ascii="Times New Roman" w:hAnsi="Times New Roman" w:cs="Times New Roman"/>
          <w:sz w:val="24"/>
          <w:szCs w:val="24"/>
          <w:lang w:val="kk-KZ"/>
        </w:rPr>
        <w:t xml:space="preserve"> Кәсіпкерлік қызметтің қаржылық ортасының негізгі элементтерін; шешілетін міндеттердің айрықшалығын ескере отырып, кәсіпорынның қаржылық ортасын басқару аясындағы қызметінің негізгі бағыттарын; кәсіпкерлік тәуекелді қаржыландыру әдістерін.</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Жасай алуы тиіс:</w:t>
      </w:r>
      <w:r w:rsidRPr="002448BC">
        <w:rPr>
          <w:rFonts w:ascii="Times New Roman" w:hAnsi="Times New Roman" w:cs="Times New Roman"/>
          <w:sz w:val="24"/>
          <w:szCs w:val="24"/>
          <w:lang w:val="kk-KZ"/>
        </w:rPr>
        <w:t xml:space="preserve"> </w:t>
      </w:r>
      <w:r w:rsidRPr="002448BC">
        <w:rPr>
          <w:rFonts w:ascii="Times New Roman" w:hAnsi="Times New Roman" w:cs="Times New Roman"/>
          <w:i/>
          <w:sz w:val="24"/>
          <w:szCs w:val="24"/>
          <w:lang w:val="kk-KZ"/>
        </w:rPr>
        <w:t xml:space="preserve"> </w:t>
      </w:r>
      <w:r w:rsidRPr="002448BC">
        <w:rPr>
          <w:rFonts w:ascii="Times New Roman" w:hAnsi="Times New Roman" w:cs="Times New Roman"/>
          <w:sz w:val="24"/>
          <w:szCs w:val="24"/>
          <w:lang w:val="kk-KZ"/>
        </w:rPr>
        <w:t>кәсіпкер қызметінің тиімділігін арттыру үшін оның қаржылық ортасының ерекшеліктерін анықтау; кәсіпкерлік қызметтің ішкі және сыртқы ортасына талдау жүргізу; тәуекелді өтеу немесе төмендетудің негізгі әдістерін анықтау.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Икемдерін меңгеру:</w:t>
      </w:r>
      <w:r w:rsidRPr="002448BC">
        <w:rPr>
          <w:rFonts w:ascii="Times New Roman" w:hAnsi="Times New Roman" w:cs="Times New Roman"/>
          <w:sz w:val="24"/>
          <w:szCs w:val="24"/>
          <w:lang w:val="kk-KZ"/>
        </w:rPr>
        <w:t xml:space="preserve"> кәсіпкер әрекет ететін қаржылық ортаның құрылымы; кәсіпкерлік тәуекелді тәжірибелік басқару және талдау мақсатында ақпараттық және статистикалық материалдарды талдау.</w:t>
      </w:r>
    </w:p>
    <w:p w:rsidR="00A5380F" w:rsidRPr="002448BC" w:rsidRDefault="00A5380F" w:rsidP="00A5380F">
      <w:pPr>
        <w:spacing w:after="0" w:line="240" w:lineRule="auto"/>
        <w:jc w:val="both"/>
        <w:rPr>
          <w:rFonts w:ascii="Times New Roman" w:hAnsi="Times New Roman" w:cs="Times New Roman"/>
          <w:b/>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KTS 3221  Кәсіпкерлік тәуекелді сақтандыру</w:t>
      </w:r>
    </w:p>
    <w:p w:rsidR="00A5380F" w:rsidRPr="002448BC" w:rsidRDefault="00A5380F" w:rsidP="00A5380F">
      <w:pPr>
        <w:pStyle w:val="af2"/>
        <w:spacing w:before="0" w:beforeAutospacing="0" w:after="0" w:afterAutospacing="0"/>
        <w:rPr>
          <w:lang w:val="kk-KZ"/>
        </w:rPr>
      </w:pPr>
      <w:r w:rsidRPr="002448BC">
        <w:rPr>
          <w:b/>
          <w:lang w:val="kk-KZ"/>
        </w:rPr>
        <w:t>Кредит саны:</w:t>
      </w:r>
      <w:r w:rsidRPr="002448BC">
        <w:rPr>
          <w:lang w:val="kk-KZ"/>
        </w:rPr>
        <w:t xml:space="preserve"> ҚР –3</w:t>
      </w:r>
      <w:r w:rsidRPr="002448BC">
        <w:rPr>
          <w:bCs/>
          <w:lang w:val="kk-KZ"/>
        </w:rPr>
        <w:t xml:space="preserve">, </w:t>
      </w:r>
      <w:r w:rsidRPr="002448BC">
        <w:rPr>
          <w:lang w:val="kk-KZ"/>
        </w:rPr>
        <w:t xml:space="preserve">ECTS –5. </w:t>
      </w:r>
      <w:r w:rsidRPr="002448BC">
        <w:rPr>
          <w:bCs/>
        </w:rPr>
        <w:t xml:space="preserve">Семестр </w:t>
      </w:r>
      <w:r w:rsidRPr="002448BC">
        <w:rPr>
          <w:bCs/>
          <w:lang w:val="kk-KZ"/>
        </w:rPr>
        <w:t>6.</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Қаржы, Сақтандыру, Бизнес-жоспарлау.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Соңғы деректемелер: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Мақсаты: </w:t>
      </w:r>
      <w:r w:rsidRPr="002448BC">
        <w:rPr>
          <w:rFonts w:ascii="Times New Roman" w:hAnsi="Times New Roman" w:cs="Times New Roman"/>
          <w:sz w:val="24"/>
          <w:szCs w:val="24"/>
          <w:lang w:val="kk-KZ"/>
        </w:rPr>
        <w:t>кәсіпкерлік тәуекел мен инвестицияларды сақтандырудың теориялық және тәжірибелік аспектілерін оқып үйрену</w:t>
      </w:r>
    </w:p>
    <w:p w:rsidR="00A5380F" w:rsidRPr="002448BC" w:rsidRDefault="00A5380F" w:rsidP="00A5380F">
      <w:pPr>
        <w:pStyle w:val="Web"/>
        <w:tabs>
          <w:tab w:val="left" w:pos="851"/>
        </w:tabs>
        <w:spacing w:before="0" w:after="0"/>
        <w:jc w:val="both"/>
        <w:rPr>
          <w:szCs w:val="24"/>
          <w:lang w:val="kk-KZ"/>
        </w:rPr>
      </w:pPr>
      <w:r w:rsidRPr="002448BC">
        <w:rPr>
          <w:b/>
          <w:szCs w:val="24"/>
          <w:lang w:val="kk-KZ"/>
        </w:rPr>
        <w:t>Мазмұны:</w:t>
      </w:r>
      <w:r w:rsidRPr="002448BC">
        <w:rPr>
          <w:szCs w:val="24"/>
          <w:lang w:val="kk-KZ"/>
        </w:rPr>
        <w:t xml:space="preserve"> курс заңды және жеке тұлғалардың мүліктік мүдделерін сақтандыру бойынша операцияларды жүргізумен байланысты мәселелерді, оның ішінде, қаржылық және кәсіпкерлік тәуекелдерді, инвестициялар мен азаматтық жауапкершілікті сақтандыру келісімшарттарының шарттарын оқып үйренуді қарастырады.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Құзыреттіліктері:</w:t>
      </w:r>
      <w:r w:rsidRPr="002448BC">
        <w:rPr>
          <w:rFonts w:ascii="Times New Roman" w:hAnsi="Times New Roman" w:cs="Times New Roman"/>
          <w:sz w:val="24"/>
          <w:szCs w:val="24"/>
          <w:lang w:val="kk-KZ"/>
        </w:rPr>
        <w:t xml:space="preserve"> </w:t>
      </w:r>
    </w:p>
    <w:p w:rsidR="00A5380F" w:rsidRPr="002448BC" w:rsidRDefault="00A5380F" w:rsidP="00A5380F">
      <w:pPr>
        <w:tabs>
          <w:tab w:val="left" w:pos="851"/>
        </w:tabs>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Білу керек:</w:t>
      </w:r>
      <w:r w:rsidRPr="002448BC">
        <w:rPr>
          <w:rFonts w:ascii="Times New Roman" w:hAnsi="Times New Roman" w:cs="Times New Roman"/>
          <w:sz w:val="24"/>
          <w:szCs w:val="24"/>
          <w:lang w:val="kk-KZ"/>
        </w:rPr>
        <w:t xml:space="preserve"> кәсіпкерлік тәуекелдердің сыныптамасын; кәсіпкерлік тәуекелдерді сақтандыруды ұйымдастырудың құқықтық негіздерін; Қазақстанның сақтандыру нарығын дамытудың қазіргі жағдайында сақтандыру ұйымдарының қызметінің стратегиясы жөнінде көзқарас қалыптастыруды.</w:t>
      </w:r>
    </w:p>
    <w:p w:rsidR="00A5380F" w:rsidRPr="002448BC" w:rsidRDefault="00A5380F" w:rsidP="00A5380F">
      <w:pPr>
        <w:tabs>
          <w:tab w:val="left" w:pos="851"/>
        </w:tabs>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Жасай алуы тиіс:</w:t>
      </w:r>
      <w:r w:rsidRPr="002448BC">
        <w:rPr>
          <w:rFonts w:ascii="Times New Roman" w:hAnsi="Times New Roman" w:cs="Times New Roman"/>
          <w:sz w:val="24"/>
          <w:szCs w:val="24"/>
          <w:lang w:val="kk-KZ"/>
        </w:rPr>
        <w:t xml:space="preserve"> </w:t>
      </w:r>
      <w:r w:rsidRPr="002448BC">
        <w:rPr>
          <w:rFonts w:ascii="Times New Roman" w:hAnsi="Times New Roman" w:cs="Times New Roman"/>
          <w:i/>
          <w:sz w:val="24"/>
          <w:szCs w:val="24"/>
          <w:lang w:val="kk-KZ"/>
        </w:rPr>
        <w:t xml:space="preserve"> </w:t>
      </w:r>
      <w:r w:rsidRPr="002448BC">
        <w:rPr>
          <w:rFonts w:ascii="Times New Roman" w:hAnsi="Times New Roman" w:cs="Times New Roman"/>
          <w:sz w:val="24"/>
          <w:szCs w:val="24"/>
          <w:lang w:val="kk-KZ"/>
        </w:rPr>
        <w:t>білімді тәжірибелік қызметте пайдалану; кәсіпкерлік тәуекелдерді барынша азайту бойынша оңтайлы әрі тиімді басқарушылық шешімдер қабылдай білу және тәуекелді басқару әдістертердің бірі ретінде сақтандыруды пайдалану; кәсіпкерлік тәуекелдер мен инвестицияларды сақтандырудың сан алуан түрлері бойынша сақтандыру компанияларымен келісімшарт жасаса білу.</w:t>
      </w:r>
    </w:p>
    <w:p w:rsidR="00A5380F" w:rsidRPr="002448BC" w:rsidRDefault="00A5380F" w:rsidP="00A5380F">
      <w:pPr>
        <w:tabs>
          <w:tab w:val="left" w:pos="851"/>
        </w:tabs>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Икемдерін меңгеру:</w:t>
      </w:r>
      <w:r w:rsidRPr="002448BC">
        <w:rPr>
          <w:rFonts w:ascii="Times New Roman" w:hAnsi="Times New Roman" w:cs="Times New Roman"/>
          <w:sz w:val="24"/>
          <w:szCs w:val="24"/>
          <w:lang w:val="kk-KZ"/>
        </w:rPr>
        <w:t xml:space="preserve"> Қазақстанда сақтандыру нарығын дамытудың қазіргі жағдайында сақтандыру ұйымдарының қызметінің стратегиясы жөнінде көзқарас қалыптастыру және </w:t>
      </w:r>
      <w:r w:rsidRPr="002448BC">
        <w:rPr>
          <w:rFonts w:ascii="Times New Roman" w:hAnsi="Times New Roman" w:cs="Times New Roman"/>
          <w:sz w:val="24"/>
          <w:szCs w:val="24"/>
          <w:lang w:val="kk-KZ"/>
        </w:rPr>
        <w:lastRenderedPageBreak/>
        <w:t>новацияларды қабылдау, кәсіпкерлік тәуекелдерді сақтандыру мәселелерін оңтайлы шешудің жолдарын іздестіру қажеттілігі және шешу мүмкіндіктерінің сан алуандығын түсіну.</w:t>
      </w:r>
    </w:p>
    <w:p w:rsidR="00A5380F" w:rsidRPr="002448BC" w:rsidRDefault="00A5380F" w:rsidP="00A5380F">
      <w:pPr>
        <w:tabs>
          <w:tab w:val="left" w:pos="851"/>
        </w:tabs>
        <w:spacing w:after="0" w:line="240" w:lineRule="auto"/>
        <w:jc w:val="center"/>
        <w:rPr>
          <w:rFonts w:ascii="Times New Roman" w:hAnsi="Times New Roman" w:cs="Times New Roman"/>
          <w:b/>
          <w:sz w:val="24"/>
          <w:szCs w:val="24"/>
          <w:lang w:val="kk-KZ"/>
        </w:rPr>
      </w:pPr>
    </w:p>
    <w:p w:rsidR="00A5380F" w:rsidRPr="002448BC" w:rsidRDefault="00A5380F" w:rsidP="00A5380F">
      <w:pPr>
        <w:tabs>
          <w:tab w:val="left" w:pos="851"/>
        </w:tabs>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KKN3221  Қаржы құралдарының нарығы</w:t>
      </w:r>
    </w:p>
    <w:p w:rsidR="00A5380F" w:rsidRPr="002448BC" w:rsidRDefault="00A5380F" w:rsidP="00A5380F">
      <w:pPr>
        <w:pStyle w:val="af2"/>
        <w:spacing w:before="0" w:beforeAutospacing="0" w:after="0" w:afterAutospacing="0"/>
        <w:rPr>
          <w:lang w:val="kk-KZ"/>
        </w:rPr>
      </w:pPr>
      <w:r w:rsidRPr="002448BC">
        <w:rPr>
          <w:b/>
          <w:lang w:val="kk-KZ"/>
        </w:rPr>
        <w:t>Кредит саны:</w:t>
      </w:r>
      <w:r w:rsidRPr="002448BC">
        <w:rPr>
          <w:lang w:val="kk-KZ"/>
        </w:rPr>
        <w:t xml:space="preserve"> ҚР –3</w:t>
      </w:r>
      <w:r w:rsidRPr="002448BC">
        <w:rPr>
          <w:bCs/>
          <w:lang w:val="kk-KZ"/>
        </w:rPr>
        <w:t xml:space="preserve">, </w:t>
      </w:r>
      <w:r w:rsidRPr="002448BC">
        <w:rPr>
          <w:lang w:val="kk-KZ"/>
        </w:rPr>
        <w:t xml:space="preserve">ECTS –5. </w:t>
      </w:r>
      <w:r w:rsidRPr="002448BC">
        <w:rPr>
          <w:bCs/>
          <w:lang w:val="kk-KZ"/>
        </w:rPr>
        <w:t>Семестр 6.</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Қаржы, Сақтандыру, Бизнес-жоспарлау.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Соңғы деректемелер: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Мақсаты: </w:t>
      </w:r>
      <w:r w:rsidRPr="002448BC">
        <w:rPr>
          <w:rFonts w:ascii="Times New Roman" w:hAnsi="Times New Roman" w:cs="Times New Roman"/>
          <w:sz w:val="24"/>
          <w:szCs w:val="24"/>
          <w:lang w:val="kk-KZ"/>
        </w:rPr>
        <w:t>студенттерде қаржы құралдарының нарығына талдау жүргізе білуді қалыптастыру.</w:t>
      </w:r>
    </w:p>
    <w:p w:rsidR="00A5380F" w:rsidRPr="002448BC" w:rsidRDefault="00A5380F" w:rsidP="00A5380F">
      <w:pPr>
        <w:tabs>
          <w:tab w:val="left" w:pos="851"/>
        </w:tabs>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Мазмұны: </w:t>
      </w:r>
      <w:r w:rsidRPr="002448BC">
        <w:rPr>
          <w:rFonts w:ascii="Times New Roman" w:hAnsi="Times New Roman" w:cs="Times New Roman"/>
          <w:sz w:val="24"/>
          <w:szCs w:val="24"/>
          <w:lang w:val="kk-KZ"/>
        </w:rPr>
        <w:t xml:space="preserve">Әлемдік қаржы нарықтары мен Қазақстан нарығының құралдары. Қаржы құралдары нарықтарының сыныптамасы және туындау себептері. </w:t>
      </w:r>
    </w:p>
    <w:p w:rsidR="00A5380F" w:rsidRPr="002448BC" w:rsidRDefault="00A5380F" w:rsidP="00A5380F">
      <w:pPr>
        <w:tabs>
          <w:tab w:val="left" w:pos="851"/>
        </w:tabs>
        <w:spacing w:after="0" w:line="240" w:lineRule="auto"/>
        <w:jc w:val="both"/>
        <w:rPr>
          <w:rFonts w:ascii="Times New Roman" w:hAnsi="Times New Roman" w:cs="Times New Roman"/>
          <w:sz w:val="24"/>
          <w:szCs w:val="24"/>
          <w:lang w:val="kk-KZ"/>
        </w:rPr>
      </w:pPr>
      <w:r w:rsidRPr="002448BC">
        <w:rPr>
          <w:rFonts w:ascii="Times New Roman" w:hAnsi="Times New Roman" w:cs="Times New Roman"/>
          <w:sz w:val="24"/>
          <w:szCs w:val="24"/>
          <w:lang w:val="kk-KZ"/>
        </w:rPr>
        <w:t>Бағалы қағаздар нарығы құралдары. Сақтандыру нарығының құралдары. Зейнетақы нарығының құралдары. Ақша нарығының құралдары. Қаржы құралдары көмегімен тәуекелді басқару. Қазақстанда қаржы құралдары нарығының қызмет етуінің құқықтық базасы.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Құзыреттіліктері:</w:t>
      </w:r>
      <w:r w:rsidRPr="002448BC">
        <w:rPr>
          <w:rFonts w:ascii="Times New Roman" w:hAnsi="Times New Roman" w:cs="Times New Roman"/>
          <w:sz w:val="24"/>
          <w:szCs w:val="24"/>
          <w:lang w:val="kk-KZ"/>
        </w:rPr>
        <w:t xml:space="preserve"> </w:t>
      </w:r>
    </w:p>
    <w:p w:rsidR="00A5380F" w:rsidRPr="002448BC" w:rsidRDefault="00A5380F" w:rsidP="00A5380F">
      <w:pPr>
        <w:tabs>
          <w:tab w:val="left" w:pos="851"/>
        </w:tabs>
        <w:spacing w:after="0" w:line="240" w:lineRule="auto"/>
        <w:jc w:val="both"/>
        <w:rPr>
          <w:rFonts w:ascii="Times New Roman" w:hAnsi="Times New Roman" w:cs="Times New Roman"/>
          <w:bCs/>
          <w:sz w:val="24"/>
          <w:szCs w:val="24"/>
          <w:lang w:val="kk-KZ"/>
        </w:rPr>
      </w:pPr>
      <w:r w:rsidRPr="002448BC">
        <w:rPr>
          <w:rFonts w:ascii="Times New Roman" w:hAnsi="Times New Roman" w:cs="Times New Roman"/>
          <w:i/>
          <w:sz w:val="24"/>
          <w:szCs w:val="24"/>
          <w:lang w:val="kk-KZ"/>
        </w:rPr>
        <w:t>Білу керек:</w:t>
      </w:r>
      <w:r w:rsidRPr="002448BC">
        <w:rPr>
          <w:rFonts w:ascii="Times New Roman" w:hAnsi="Times New Roman" w:cs="Times New Roman"/>
          <w:sz w:val="24"/>
          <w:szCs w:val="24"/>
          <w:lang w:val="kk-KZ"/>
        </w:rPr>
        <w:t xml:space="preserve"> қаржы құралдары нарығының мәні</w:t>
      </w:r>
    </w:p>
    <w:p w:rsidR="00A5380F" w:rsidRPr="002448BC" w:rsidRDefault="00A5380F" w:rsidP="00A5380F">
      <w:pPr>
        <w:tabs>
          <w:tab w:val="left" w:pos="851"/>
        </w:tabs>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Жасай алуы тиіс:</w:t>
      </w:r>
      <w:r w:rsidRPr="002448BC">
        <w:rPr>
          <w:rFonts w:ascii="Times New Roman" w:hAnsi="Times New Roman" w:cs="Times New Roman"/>
          <w:sz w:val="24"/>
          <w:szCs w:val="24"/>
          <w:lang w:val="kk-KZ"/>
        </w:rPr>
        <w:t xml:space="preserve"> білімін</w:t>
      </w:r>
      <w:r w:rsidRPr="002448BC">
        <w:rPr>
          <w:rFonts w:ascii="Times New Roman" w:hAnsi="Times New Roman" w:cs="Times New Roman"/>
          <w:i/>
          <w:sz w:val="24"/>
          <w:szCs w:val="24"/>
          <w:lang w:val="kk-KZ"/>
        </w:rPr>
        <w:t xml:space="preserve"> </w:t>
      </w:r>
      <w:r w:rsidRPr="002448BC">
        <w:rPr>
          <w:rFonts w:ascii="Times New Roman" w:hAnsi="Times New Roman" w:cs="Times New Roman"/>
          <w:sz w:val="24"/>
          <w:szCs w:val="24"/>
          <w:lang w:val="kk-KZ"/>
        </w:rPr>
        <w:t>тәжірибелік қызметте пайдалану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Икемдерін меңгеру:</w:t>
      </w:r>
      <w:r w:rsidRPr="002448BC">
        <w:rPr>
          <w:rFonts w:ascii="Times New Roman" w:hAnsi="Times New Roman" w:cs="Times New Roman"/>
          <w:sz w:val="24"/>
          <w:szCs w:val="24"/>
          <w:lang w:val="kk-KZ"/>
        </w:rPr>
        <w:t xml:space="preserve"> қаржылық құралдар нарығы мәселесін оңтайлы шешуді іздестіру қажеттілігі және мүмкін шешімдердің сан алуандығын түсіну, жаңалықтарды қабылдау.</w:t>
      </w: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KKIPOHA 3225  Қазақстанда халықтық ІРО қаржылық аспектілері</w:t>
      </w:r>
    </w:p>
    <w:p w:rsidR="00A5380F" w:rsidRPr="002448BC" w:rsidRDefault="00A5380F" w:rsidP="00A5380F">
      <w:pPr>
        <w:pStyle w:val="af2"/>
        <w:spacing w:before="0" w:beforeAutospacing="0" w:after="0" w:afterAutospacing="0"/>
        <w:rPr>
          <w:lang w:val="kk-KZ"/>
        </w:rPr>
      </w:pPr>
      <w:r w:rsidRPr="002448BC">
        <w:rPr>
          <w:b/>
          <w:lang w:val="kk-KZ"/>
        </w:rPr>
        <w:t>Кредит саны:</w:t>
      </w:r>
      <w:r w:rsidRPr="002448BC">
        <w:rPr>
          <w:lang w:val="kk-KZ"/>
        </w:rPr>
        <w:t xml:space="preserve"> ҚР</w:t>
      </w:r>
      <w:r w:rsidRPr="002448BC">
        <w:t xml:space="preserve"> –</w:t>
      </w:r>
      <w:r w:rsidRPr="002448BC">
        <w:rPr>
          <w:lang w:val="kk-KZ"/>
        </w:rPr>
        <w:t>2</w:t>
      </w:r>
      <w:r w:rsidRPr="002448BC">
        <w:rPr>
          <w:bCs/>
          <w:lang w:val="kk-KZ"/>
        </w:rPr>
        <w:t xml:space="preserve">, </w:t>
      </w:r>
      <w:r w:rsidRPr="002448BC">
        <w:t>ECTS –</w:t>
      </w:r>
      <w:r w:rsidRPr="002448BC">
        <w:rPr>
          <w:lang w:val="kk-KZ"/>
        </w:rPr>
        <w:t xml:space="preserve">3. </w:t>
      </w:r>
      <w:r w:rsidRPr="002448BC">
        <w:rPr>
          <w:bCs/>
        </w:rPr>
        <w:t xml:space="preserve">Семестр </w:t>
      </w:r>
      <w:r w:rsidRPr="002448BC">
        <w:rPr>
          <w:bCs/>
          <w:lang w:val="kk-KZ"/>
        </w:rPr>
        <w:t>6.</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Қаржы.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Соңғы деректемелер: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Мақсаты: </w:t>
      </w:r>
      <w:r w:rsidRPr="002448BC">
        <w:rPr>
          <w:rFonts w:ascii="Times New Roman" w:hAnsi="Times New Roman" w:cs="Times New Roman"/>
          <w:sz w:val="24"/>
          <w:szCs w:val="24"/>
          <w:lang w:val="kk-KZ"/>
        </w:rPr>
        <w:t>болашақ мамандарда корпоративтік кәсіпорынның қаржысын басқарудың теориясы мен тәжірибесі аясында заманауи фундаменталдық білімін қалыптастыру, қаржыны басқарудың мәндік негіздері мен қажеттілігін ашу, оның ішінде қор нарығы механизмі арқылы қаржы ресурстарын тарту, қазіргі нарықтық қатынастарда ІРО рөлі мен маңызын түсіну.</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Мазмұны: </w:t>
      </w:r>
      <w:r w:rsidRPr="002448BC">
        <w:rPr>
          <w:rFonts w:ascii="Times New Roman" w:hAnsi="Times New Roman" w:cs="Times New Roman"/>
          <w:sz w:val="24"/>
          <w:szCs w:val="24"/>
          <w:lang w:val="kk-KZ"/>
        </w:rPr>
        <w:t>ІРО ұйымдастырудың негізгі қағидалары. ІРО бағдарламасын ақпараттық қамсыздандыру. Кәсіпкерліктің қаржылық ортасы. Корпоративтік бағалы қағаздар нарығының негіздері. Корпоративтік бағалы қағаз түрлері. ҚР-ндағы  ІРО бағдарламасы. Шетелдердегі ІРО бағдарламасы. Халықтық ІРО бағдарламасы. ҚР Халықтық ІРО өткізу кезеңдері. ҚР Бірыңғай жинақтаушы зейнетақы қорымен корпоративтік бағалы қағаздар сатып алу. KASE қызметі. LSE қызметі. Ақпараттық-рейтинг агенттігінің қызметі және корпоративтік бағалы қағаздар нарығындағы олардың маңызы.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Құзыреттіліктері:</w:t>
      </w:r>
      <w:r w:rsidRPr="002448BC">
        <w:rPr>
          <w:rFonts w:ascii="Times New Roman" w:hAnsi="Times New Roman" w:cs="Times New Roman"/>
          <w:sz w:val="24"/>
          <w:szCs w:val="24"/>
          <w:lang w:val="kk-KZ"/>
        </w:rPr>
        <w:t xml:space="preserve"> </w:t>
      </w:r>
    </w:p>
    <w:p w:rsidR="00A5380F" w:rsidRPr="002448BC" w:rsidRDefault="00A5380F" w:rsidP="00A5380F">
      <w:pPr>
        <w:tabs>
          <w:tab w:val="left" w:pos="851"/>
        </w:tabs>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Білу керек:</w:t>
      </w:r>
      <w:r w:rsidRPr="002448BC">
        <w:rPr>
          <w:rFonts w:ascii="Times New Roman" w:hAnsi="Times New Roman" w:cs="Times New Roman"/>
          <w:sz w:val="24"/>
          <w:szCs w:val="24"/>
          <w:lang w:val="kk-KZ"/>
        </w:rPr>
        <w:t xml:space="preserve"> корпоративтік бағалы қағаздарды ұйымдастырудың мәні, функциялары және негізгі қағидалары, оны ақпараттық қамсыздандыру; шешілетін міндеттердің ерекшелігі мен ғаламдық экономиканың заманауи жағдайларын ескере отырып, қаржыны басқару аясында мемлекет пен бизнестің қызметінің негізгі бағыттары.</w:t>
      </w:r>
    </w:p>
    <w:p w:rsidR="00A5380F" w:rsidRPr="002448BC" w:rsidRDefault="00A5380F" w:rsidP="00A5380F">
      <w:pPr>
        <w:tabs>
          <w:tab w:val="left" w:pos="851"/>
        </w:tabs>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Жасай алуы тиіс:</w:t>
      </w:r>
      <w:r w:rsidRPr="002448BC">
        <w:rPr>
          <w:rFonts w:ascii="Times New Roman" w:hAnsi="Times New Roman" w:cs="Times New Roman"/>
          <w:sz w:val="24"/>
          <w:szCs w:val="24"/>
          <w:lang w:val="kk-KZ"/>
        </w:rPr>
        <w:t xml:space="preserve"> осындай бағалаулардың көрсеткіштері мен заманауи әдістерін пайдалана отырып, ІРО бағдарламасын жүзеге асыруды жоспарлайтын кәсіпорынның қаржылық жағдайын бағалау бойынша ақпараттық және статистикалық материалдарына талдау жүргізу. Халықтық ІРО және корпоративтік кәсіпорындардың ІРО бағдарламаларын бағалау әдістемесін меңгеру.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Икемдерін меңгеру:</w:t>
      </w:r>
      <w:r w:rsidRPr="002448BC">
        <w:rPr>
          <w:rFonts w:ascii="Times New Roman" w:hAnsi="Times New Roman" w:cs="Times New Roman"/>
          <w:sz w:val="24"/>
          <w:szCs w:val="24"/>
          <w:lang w:val="kk-KZ"/>
        </w:rPr>
        <w:t xml:space="preserve"> ІРО бағдарламасын жүзеге асырушы корпоративтік кәсіпорынның қаржылық қызметінің тиімділігін бағалау; оның маңызды қаржылық құжаттарын (есетілігін)  оқу және ббағалау.</w:t>
      </w:r>
    </w:p>
    <w:p w:rsidR="00A5380F" w:rsidRPr="002448BC" w:rsidRDefault="00A5380F" w:rsidP="00A5380F">
      <w:pPr>
        <w:tabs>
          <w:tab w:val="num" w:pos="540"/>
        </w:tabs>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UKK 3225  Ұлттық компаниялардың қаржысы</w:t>
      </w:r>
    </w:p>
    <w:p w:rsidR="00A5380F" w:rsidRPr="002448BC" w:rsidRDefault="00A5380F" w:rsidP="00A5380F">
      <w:pPr>
        <w:pStyle w:val="af2"/>
        <w:spacing w:before="0" w:beforeAutospacing="0" w:after="0" w:afterAutospacing="0"/>
        <w:rPr>
          <w:lang w:val="kk-KZ"/>
        </w:rPr>
      </w:pPr>
      <w:r w:rsidRPr="002448BC">
        <w:rPr>
          <w:b/>
          <w:lang w:val="kk-KZ"/>
        </w:rPr>
        <w:t>Кредит саны:</w:t>
      </w:r>
      <w:r w:rsidRPr="002448BC">
        <w:rPr>
          <w:lang w:val="kk-KZ"/>
        </w:rPr>
        <w:t xml:space="preserve"> ҚР –2</w:t>
      </w:r>
      <w:r w:rsidRPr="002448BC">
        <w:rPr>
          <w:bCs/>
          <w:lang w:val="kk-KZ"/>
        </w:rPr>
        <w:t xml:space="preserve">, </w:t>
      </w:r>
      <w:r w:rsidRPr="002448BC">
        <w:rPr>
          <w:lang w:val="kk-KZ"/>
        </w:rPr>
        <w:t xml:space="preserve">ECTS –3. </w:t>
      </w:r>
      <w:r w:rsidRPr="002448BC">
        <w:rPr>
          <w:bCs/>
          <w:lang w:val="kk-KZ"/>
        </w:rPr>
        <w:t>Семестр 6.</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Қаржы.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Соңғы деректемелер: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jc w:val="both"/>
        <w:rPr>
          <w:rFonts w:ascii="Times New Roman" w:hAnsi="Times New Roman" w:cs="Times New Roman"/>
          <w:color w:val="000000"/>
          <w:sz w:val="24"/>
          <w:szCs w:val="24"/>
          <w:lang w:val="kk-KZ"/>
        </w:rPr>
      </w:pPr>
      <w:r w:rsidRPr="002448BC">
        <w:rPr>
          <w:rFonts w:ascii="Times New Roman" w:hAnsi="Times New Roman" w:cs="Times New Roman"/>
          <w:b/>
          <w:sz w:val="24"/>
          <w:szCs w:val="24"/>
          <w:lang w:val="kk-KZ"/>
        </w:rPr>
        <w:lastRenderedPageBreak/>
        <w:t>Мақсаты:</w:t>
      </w:r>
      <w:r w:rsidRPr="002448BC">
        <w:rPr>
          <w:rFonts w:ascii="Times New Roman" w:hAnsi="Times New Roman" w:cs="Times New Roman"/>
          <w:b/>
          <w:color w:val="000000"/>
          <w:sz w:val="24"/>
          <w:szCs w:val="24"/>
          <w:lang w:val="kk-KZ"/>
        </w:rPr>
        <w:t xml:space="preserve"> </w:t>
      </w:r>
      <w:r w:rsidRPr="002448BC">
        <w:rPr>
          <w:rFonts w:ascii="Times New Roman" w:hAnsi="Times New Roman" w:cs="Times New Roman"/>
          <w:color w:val="000000"/>
          <w:sz w:val="24"/>
          <w:szCs w:val="24"/>
          <w:lang w:val="kk-KZ"/>
        </w:rPr>
        <w:t>студенттермен ұлттық компаниялардың қаржысын басқарудың теориясы мен тәжірибесін терең меңгеру, студенттерде түрлі елдердің қаржыларының қызмет етуінің негіздері бойынша кешенді теориялық және тәжірибелік білімін қалыптастыру, талдамалық ойлау дағдыларын, нақты экономикалық ситуацияларда қаржыны басқарудың кейбір құралдарын қолдану мүмкіндіктерін қалыптастыру.</w:t>
      </w:r>
    </w:p>
    <w:p w:rsidR="00A5380F" w:rsidRPr="002448BC" w:rsidRDefault="00A5380F" w:rsidP="00A5380F">
      <w:pPr>
        <w:spacing w:after="0" w:line="240" w:lineRule="auto"/>
        <w:jc w:val="both"/>
        <w:rPr>
          <w:rFonts w:ascii="Times New Roman" w:hAnsi="Times New Roman" w:cs="Times New Roman"/>
          <w:b/>
          <w:color w:val="000000"/>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color w:val="000000"/>
          <w:sz w:val="24"/>
          <w:szCs w:val="24"/>
          <w:lang w:val="kk-KZ"/>
        </w:rPr>
        <w:t xml:space="preserve">  ұлттық компаниялардың даму тарихын зерттеу, ұлттық компаниялардың заманауи ұйымдастырушылық құрылымының негізгі шегі, олардың эволюциясы және себептік-тергеушілік байланысы. ҚР және экономикасы дамыған Еуропа мен Азия  мемлекеттерінің ұлттық компанияларының қаржыларының қазіргі жағдайын зерттеу. ҚР экономикалық серіктес-елдері: Белоруссия, Ресей Федерациясы, Қытайдағы мемлекеттік қаржылық корпорацияларды қарастыру.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Құзыреттіліктері:</w:t>
      </w:r>
      <w:r w:rsidRPr="002448BC">
        <w:rPr>
          <w:rFonts w:ascii="Times New Roman" w:hAnsi="Times New Roman" w:cs="Times New Roman"/>
          <w:sz w:val="24"/>
          <w:szCs w:val="24"/>
          <w:lang w:val="kk-KZ"/>
        </w:rPr>
        <w:t xml:space="preserve"> </w:t>
      </w:r>
    </w:p>
    <w:p w:rsidR="00A5380F" w:rsidRPr="002448BC" w:rsidRDefault="00A5380F" w:rsidP="00A5380F">
      <w:pPr>
        <w:spacing w:after="0" w:line="240" w:lineRule="auto"/>
        <w:jc w:val="both"/>
        <w:rPr>
          <w:rFonts w:ascii="Times New Roman" w:hAnsi="Times New Roman" w:cs="Times New Roman"/>
          <w:color w:val="000000"/>
          <w:sz w:val="24"/>
          <w:szCs w:val="24"/>
          <w:lang w:val="kk-KZ"/>
        </w:rPr>
      </w:pPr>
      <w:r w:rsidRPr="002448BC">
        <w:rPr>
          <w:rFonts w:ascii="Times New Roman" w:hAnsi="Times New Roman" w:cs="Times New Roman"/>
          <w:i/>
          <w:sz w:val="24"/>
          <w:szCs w:val="24"/>
          <w:lang w:val="kk-KZ"/>
        </w:rPr>
        <w:t>Білу керек:</w:t>
      </w:r>
      <w:r w:rsidRPr="002448BC">
        <w:rPr>
          <w:rFonts w:ascii="Times New Roman" w:hAnsi="Times New Roman" w:cs="Times New Roman"/>
          <w:sz w:val="24"/>
          <w:szCs w:val="24"/>
          <w:lang w:val="kk-KZ"/>
        </w:rPr>
        <w:t xml:space="preserve"> </w:t>
      </w:r>
      <w:r w:rsidRPr="002448BC">
        <w:rPr>
          <w:rFonts w:ascii="Times New Roman" w:hAnsi="Times New Roman" w:cs="Times New Roman"/>
          <w:color w:val="000000"/>
          <w:sz w:val="24"/>
          <w:szCs w:val="24"/>
          <w:lang w:val="kk-KZ"/>
        </w:rPr>
        <w:t xml:space="preserve"> қоғамда қаржының объективті мүмкіндіктері, қазіргі кезеңдегі ұлттық компаниялардағы қаржылық қатынастардың сипатын білу, ұлттық компанияларды басқарудағы мемлекеттің рөлі, ұлттық компаниялардың дивидендтік саясаты.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Жасай алуы тиіс:</w:t>
      </w:r>
      <w:r w:rsidRPr="002448BC">
        <w:rPr>
          <w:rFonts w:ascii="Times New Roman" w:hAnsi="Times New Roman" w:cs="Times New Roman"/>
          <w:sz w:val="24"/>
          <w:szCs w:val="24"/>
          <w:lang w:val="kk-KZ"/>
        </w:rPr>
        <w:t xml:space="preserve"> </w:t>
      </w:r>
      <w:r w:rsidRPr="002448BC">
        <w:rPr>
          <w:rFonts w:ascii="Times New Roman" w:hAnsi="Times New Roman" w:cs="Times New Roman"/>
          <w:color w:val="000000"/>
          <w:sz w:val="24"/>
          <w:szCs w:val="24"/>
          <w:lang w:val="kk-KZ"/>
        </w:rPr>
        <w:t xml:space="preserve"> </w:t>
      </w:r>
      <w:r w:rsidRPr="002448BC">
        <w:rPr>
          <w:rFonts w:ascii="Times New Roman" w:hAnsi="Times New Roman" w:cs="Times New Roman"/>
          <w:sz w:val="24"/>
          <w:szCs w:val="24"/>
          <w:lang w:val="kk-KZ"/>
        </w:rPr>
        <w:t>қаржылық зерттеулер әдіснамасын пайдалану (әдебиеттерді іздеу және талдау, теориялық және қолданбалы дағдылар, ізденістерді сыни бағалау және тұсаукесер өткізе білу).</w:t>
      </w:r>
    </w:p>
    <w:p w:rsidR="00A5380F" w:rsidRPr="002448BC" w:rsidRDefault="00A5380F" w:rsidP="00A5380F">
      <w:pPr>
        <w:spacing w:after="0" w:line="240" w:lineRule="auto"/>
        <w:jc w:val="both"/>
        <w:rPr>
          <w:rFonts w:ascii="Times New Roman" w:hAnsi="Times New Roman" w:cs="Times New Roman"/>
          <w:snapToGrid w:val="0"/>
          <w:sz w:val="24"/>
          <w:szCs w:val="24"/>
          <w:lang w:val="kk-KZ"/>
        </w:rPr>
      </w:pPr>
      <w:r w:rsidRPr="002448BC">
        <w:rPr>
          <w:rFonts w:ascii="Times New Roman" w:hAnsi="Times New Roman" w:cs="Times New Roman"/>
          <w:i/>
          <w:snapToGrid w:val="0"/>
          <w:sz w:val="24"/>
          <w:szCs w:val="24"/>
          <w:lang w:val="kk-KZ"/>
        </w:rPr>
        <w:t xml:space="preserve">Икемдерін меңгеру: </w:t>
      </w:r>
      <w:r w:rsidRPr="002448BC">
        <w:rPr>
          <w:rFonts w:ascii="Times New Roman" w:hAnsi="Times New Roman" w:cs="Times New Roman"/>
          <w:snapToGrid w:val="0"/>
          <w:sz w:val="24"/>
          <w:szCs w:val="24"/>
          <w:lang w:val="kk-KZ"/>
        </w:rPr>
        <w:t>нақты экономикалық ситуацияларда кейбір қаржы құралдарын пайдалану мүмкіндіктері мен талдамалық ойлау.</w:t>
      </w:r>
    </w:p>
    <w:p w:rsidR="00A5380F" w:rsidRPr="002448BC" w:rsidRDefault="00A5380F" w:rsidP="00A5380F">
      <w:pPr>
        <w:spacing w:after="0" w:line="240" w:lineRule="auto"/>
        <w:jc w:val="center"/>
        <w:rPr>
          <w:rFonts w:ascii="Times New Roman" w:hAnsi="Times New Roman" w:cs="Times New Roman"/>
          <w:b/>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AEAK 3225  Арнайы экономикалық аймақтар қаржысы</w:t>
      </w:r>
    </w:p>
    <w:p w:rsidR="00A5380F" w:rsidRPr="002448BC" w:rsidRDefault="00A5380F" w:rsidP="00A5380F">
      <w:pPr>
        <w:pStyle w:val="af2"/>
        <w:spacing w:before="0" w:beforeAutospacing="0" w:after="0" w:afterAutospacing="0"/>
        <w:rPr>
          <w:lang w:val="kk-KZ"/>
        </w:rPr>
      </w:pPr>
      <w:r w:rsidRPr="002448BC">
        <w:rPr>
          <w:b/>
          <w:lang w:val="kk-KZ"/>
        </w:rPr>
        <w:t>Кредит саны:</w:t>
      </w:r>
      <w:r w:rsidRPr="002448BC">
        <w:rPr>
          <w:lang w:val="kk-KZ"/>
        </w:rPr>
        <w:t xml:space="preserve"> ҚР –2</w:t>
      </w:r>
      <w:r w:rsidRPr="002448BC">
        <w:rPr>
          <w:bCs/>
          <w:lang w:val="kk-KZ"/>
        </w:rPr>
        <w:t xml:space="preserve">, </w:t>
      </w:r>
      <w:r w:rsidRPr="002448BC">
        <w:rPr>
          <w:lang w:val="kk-KZ"/>
        </w:rPr>
        <w:t xml:space="preserve">ECTS –3. </w:t>
      </w:r>
      <w:r w:rsidRPr="002448BC">
        <w:rPr>
          <w:bCs/>
          <w:lang w:val="kk-KZ"/>
        </w:rPr>
        <w:t>Семестр 6.</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Қаржы.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Соңғы деректемелер: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sz w:val="24"/>
          <w:szCs w:val="24"/>
          <w:lang w:val="kk-KZ"/>
        </w:rPr>
        <w:t xml:space="preserve"> Арнайы экономикалық аймақтардың қалыптасу негіздері, сол сияқты қызмет етуін оқып үйрену.</w:t>
      </w:r>
    </w:p>
    <w:p w:rsidR="00A5380F" w:rsidRPr="002448BC" w:rsidRDefault="00A5380F" w:rsidP="00A5380F">
      <w:pPr>
        <w:pStyle w:val="j15"/>
        <w:jc w:val="both"/>
        <w:rPr>
          <w:rFonts w:ascii="Times New Roman" w:hAnsi="Times New Roman"/>
          <w:color w:val="000000"/>
          <w:lang w:val="kk-KZ"/>
        </w:rPr>
      </w:pPr>
      <w:r w:rsidRPr="002448BC">
        <w:rPr>
          <w:rFonts w:ascii="Times New Roman" w:hAnsi="Times New Roman"/>
          <w:b/>
          <w:lang w:val="kk-KZ"/>
        </w:rPr>
        <w:t>Мазмұны:</w:t>
      </w:r>
      <w:r w:rsidRPr="002448BC">
        <w:rPr>
          <w:rFonts w:ascii="Times New Roman" w:hAnsi="Times New Roman"/>
          <w:color w:val="000000"/>
          <w:lang w:val="kk-KZ"/>
        </w:rPr>
        <w:t xml:space="preserve">  сыртқы экономикалық байланыстарды белсендіру, аймақтың жедел дамуын, экономиканың салаларын қолдау және әлеуметтік мәселелерді шешу, технологияларды, инвестицияларды және заманауи менджментті тарту, жоғары тиімді және бәсекеге қабілетті өндірісті құру мақсатында мемлекет арнаулы экономикалық аймақтар (АЭА) құрылуда. </w:t>
      </w:r>
      <w:r w:rsidRPr="002448BC">
        <w:rPr>
          <w:rFonts w:ascii="Times New Roman" w:hAnsi="Times New Roman"/>
          <w:lang w:val="kk-KZ"/>
        </w:rPr>
        <w:t>Арнайы экономикалық аймақтар өңірлер мен экономика салаларына жаңа технологияларды, инвестицияларды тарту, заманауи жоғары өндіргішті, бәсекеге қабілетті өндірісті, сондай-ақ халықың жұмысбастылығын арттыруды жедел дамыту мақсатында құрылады.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Құзыреттіліктері:</w:t>
      </w:r>
      <w:r w:rsidRPr="002448BC">
        <w:rPr>
          <w:rFonts w:ascii="Times New Roman" w:hAnsi="Times New Roman" w:cs="Times New Roman"/>
          <w:sz w:val="24"/>
          <w:szCs w:val="24"/>
          <w:lang w:val="kk-KZ"/>
        </w:rPr>
        <w:t xml:space="preserve"> </w:t>
      </w:r>
    </w:p>
    <w:p w:rsidR="00A5380F" w:rsidRPr="002448BC" w:rsidRDefault="00A5380F" w:rsidP="00A5380F">
      <w:pPr>
        <w:pStyle w:val="af2"/>
        <w:spacing w:before="0" w:beforeAutospacing="0" w:after="0" w:afterAutospacing="0"/>
        <w:jc w:val="both"/>
        <w:rPr>
          <w:lang w:val="kk-KZ"/>
        </w:rPr>
      </w:pPr>
      <w:r w:rsidRPr="002448BC">
        <w:rPr>
          <w:i/>
          <w:lang w:val="kk-KZ"/>
        </w:rPr>
        <w:t>Білу керек:</w:t>
      </w:r>
      <w:r w:rsidRPr="002448BC">
        <w:rPr>
          <w:lang w:val="kk-KZ"/>
        </w:rPr>
        <w:t xml:space="preserve"> </w:t>
      </w:r>
      <w:r w:rsidRPr="002448BC">
        <w:rPr>
          <w:color w:val="000000"/>
          <w:lang w:val="kk-KZ"/>
        </w:rPr>
        <w:t>арнаулы экономикалық аймақтарды қалыптастырудың мәні, АЭА қызмет ету ерекшеліктері; АЭА құқықтық режимі; мемлекеттік қолдау механизмдері және т.б.</w:t>
      </w:r>
    </w:p>
    <w:p w:rsidR="00A5380F" w:rsidRPr="002448BC" w:rsidRDefault="00A5380F" w:rsidP="00A5380F">
      <w:pPr>
        <w:pStyle w:val="af2"/>
        <w:spacing w:before="0" w:beforeAutospacing="0" w:after="0" w:afterAutospacing="0"/>
        <w:rPr>
          <w:lang w:val="kk-KZ"/>
        </w:rPr>
      </w:pPr>
      <w:r w:rsidRPr="002448BC">
        <w:rPr>
          <w:i/>
          <w:lang w:val="kk-KZ"/>
        </w:rPr>
        <w:t>Жасай алуы тиіс:</w:t>
      </w:r>
      <w:r w:rsidRPr="002448BC">
        <w:rPr>
          <w:lang w:val="kk-KZ"/>
        </w:rPr>
        <w:t xml:space="preserve"> </w:t>
      </w:r>
      <w:r w:rsidRPr="002448BC">
        <w:rPr>
          <w:color w:val="000000"/>
          <w:lang w:val="kk-KZ"/>
        </w:rPr>
        <w:t>АЭА қызметін талдау нәтижелерін қорыту, АЭА қызметін дамыту және жетілдіру бойынша шараларды әзірлеу.</w:t>
      </w:r>
    </w:p>
    <w:p w:rsidR="00A5380F" w:rsidRPr="002448BC" w:rsidRDefault="00A5380F" w:rsidP="00A5380F">
      <w:pPr>
        <w:pStyle w:val="af2"/>
        <w:spacing w:before="0" w:beforeAutospacing="0" w:after="0" w:afterAutospacing="0"/>
        <w:jc w:val="both"/>
        <w:rPr>
          <w:lang w:val="kk-KZ"/>
        </w:rPr>
      </w:pPr>
      <w:r w:rsidRPr="002448BC">
        <w:rPr>
          <w:i/>
          <w:lang w:val="kk-KZ"/>
        </w:rPr>
        <w:t>Икемдерін меңгеру:</w:t>
      </w:r>
      <w:r w:rsidRPr="002448BC">
        <w:rPr>
          <w:lang w:val="kk-KZ"/>
        </w:rPr>
        <w:t xml:space="preserve"> </w:t>
      </w:r>
      <w:r w:rsidRPr="002448BC">
        <w:rPr>
          <w:color w:val="000000"/>
          <w:lang w:val="kk-KZ"/>
        </w:rPr>
        <w:t>АЭА қызметінің тиімділігін бағалау негізгі көрсеткіштерін</w:t>
      </w:r>
      <w:r w:rsidRPr="002448BC">
        <w:rPr>
          <w:lang w:val="kk-KZ"/>
        </w:rPr>
        <w:t xml:space="preserve"> есептеу, инвестициялық жобаларды бағалаудың заманауи әдістерін тиімді пайдалану бойынша дағдыларды, тиімді инвестициялық шешімдердің қабылдау.</w:t>
      </w:r>
    </w:p>
    <w:p w:rsidR="00A5380F" w:rsidRPr="002448BC" w:rsidRDefault="00A5380F" w:rsidP="00A5380F">
      <w:pPr>
        <w:spacing w:after="0" w:line="240" w:lineRule="auto"/>
        <w:jc w:val="center"/>
        <w:rPr>
          <w:rFonts w:ascii="Times New Roman" w:hAnsi="Times New Roman" w:cs="Times New Roman"/>
          <w:b/>
          <w:bCs/>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bCs/>
          <w:sz w:val="24"/>
          <w:szCs w:val="24"/>
          <w:lang w:val="kk-KZ"/>
        </w:rPr>
        <w:t>KT 3224  Қаржылық талдау</w:t>
      </w:r>
    </w:p>
    <w:p w:rsidR="00A5380F" w:rsidRPr="002448BC" w:rsidRDefault="00A5380F" w:rsidP="00A5380F">
      <w:pPr>
        <w:pStyle w:val="af2"/>
        <w:spacing w:before="0" w:beforeAutospacing="0" w:after="0" w:afterAutospacing="0"/>
        <w:rPr>
          <w:lang w:val="kk-KZ"/>
        </w:rPr>
      </w:pPr>
      <w:r w:rsidRPr="002448BC">
        <w:rPr>
          <w:b/>
          <w:lang w:val="kk-KZ"/>
        </w:rPr>
        <w:t>Кредит саны:</w:t>
      </w:r>
      <w:r w:rsidRPr="002448BC">
        <w:rPr>
          <w:lang w:val="kk-KZ"/>
        </w:rPr>
        <w:t xml:space="preserve"> ҚР –3</w:t>
      </w:r>
      <w:r w:rsidRPr="002448BC">
        <w:rPr>
          <w:bCs/>
          <w:lang w:val="kk-KZ"/>
        </w:rPr>
        <w:t xml:space="preserve">, </w:t>
      </w:r>
      <w:r w:rsidRPr="002448BC">
        <w:rPr>
          <w:lang w:val="kk-KZ"/>
        </w:rPr>
        <w:t xml:space="preserve">ECTS –5. </w:t>
      </w:r>
      <w:r w:rsidRPr="002448BC">
        <w:rPr>
          <w:bCs/>
          <w:lang w:val="kk-KZ"/>
        </w:rPr>
        <w:t>Семестр 6.</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Қаржы, Статистика, Бухгалтерлік есеп.</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Соңғы деректемелер: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Мақсаты: </w:t>
      </w:r>
      <w:r w:rsidRPr="002448BC">
        <w:rPr>
          <w:rFonts w:ascii="Times New Roman" w:hAnsi="Times New Roman" w:cs="Times New Roman"/>
          <w:sz w:val="24"/>
          <w:szCs w:val="24"/>
          <w:lang w:val="kk-KZ"/>
        </w:rPr>
        <w:t>студенттерде компанияның қаржылық стратегиясы мен тактикасын әзірлеу бойынша негізделген басқарушылық шешім дайындау үшін қаржылық талдаудың рөлі мен маңызы жөнінде кешенді көзқарас қалыптастыру.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Мазмұны: </w:t>
      </w:r>
      <w:r w:rsidRPr="002448BC">
        <w:rPr>
          <w:rFonts w:ascii="Times New Roman" w:hAnsi="Times New Roman" w:cs="Times New Roman"/>
          <w:sz w:val="24"/>
          <w:szCs w:val="24"/>
          <w:lang w:val="kk-KZ"/>
        </w:rPr>
        <w:t xml:space="preserve">қаржылық есептіліктің мәні мен негізгі нысандары; талдамалық есептік нысандарын әзірлеу; стратегиялық  және ағымдағы жоспарлау және басқару кезінде </w:t>
      </w:r>
      <w:r w:rsidRPr="002448BC">
        <w:rPr>
          <w:rFonts w:ascii="Times New Roman" w:hAnsi="Times New Roman" w:cs="Times New Roman"/>
          <w:sz w:val="24"/>
          <w:szCs w:val="24"/>
          <w:lang w:val="kk-KZ"/>
        </w:rPr>
        <w:lastRenderedPageBreak/>
        <w:t>есептілікті талдау нәтижелерін пайдалануды қорыту; компанияның қаржылық және экономикалық  қызметін сипаттайтын көрсеткіштерін талдау және түсіну.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Құзыреттіліктері:</w:t>
      </w:r>
      <w:r w:rsidRPr="002448BC">
        <w:rPr>
          <w:rFonts w:ascii="Times New Roman" w:hAnsi="Times New Roman" w:cs="Times New Roman"/>
          <w:sz w:val="24"/>
          <w:szCs w:val="24"/>
          <w:lang w:val="kk-KZ"/>
        </w:rPr>
        <w:t xml:space="preserve">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Білу керек:</w:t>
      </w:r>
      <w:r w:rsidRPr="002448BC">
        <w:rPr>
          <w:rFonts w:ascii="Times New Roman" w:hAnsi="Times New Roman" w:cs="Times New Roman"/>
          <w:sz w:val="24"/>
          <w:szCs w:val="24"/>
          <w:lang w:val="kk-KZ"/>
        </w:rPr>
        <w:t xml:space="preserve"> қаржылық (бухгалтерлік) есептіліктің құрамы және мазмұны, қаржылық талдау әдістері мен тәсілдері.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Жасай алуы тиіс:</w:t>
      </w:r>
      <w:r w:rsidRPr="002448BC">
        <w:rPr>
          <w:rFonts w:ascii="Times New Roman" w:hAnsi="Times New Roman" w:cs="Times New Roman"/>
          <w:sz w:val="24"/>
          <w:szCs w:val="24"/>
          <w:lang w:val="kk-KZ"/>
        </w:rPr>
        <w:t xml:space="preserve"> қаржылық (бухгалтерлік) есептілікті оқу; есептіліктің ақпараттылығын бағалау; талдамалық есептілік нысандары мен кестелерін дайындау.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 xml:space="preserve">Икемдерін меңгеру: </w:t>
      </w:r>
      <w:r w:rsidRPr="002448BC">
        <w:rPr>
          <w:rFonts w:ascii="Times New Roman" w:hAnsi="Times New Roman" w:cs="Times New Roman"/>
          <w:sz w:val="24"/>
          <w:szCs w:val="24"/>
          <w:lang w:val="kk-KZ"/>
        </w:rPr>
        <w:t>шаруашылық қызмет тәжірибесінде қаржылық талдау әдістемесін қолдану, жүргізілген талдау нәтижелері негізінде басқарушылық шешімдерін қабылдау.</w:t>
      </w:r>
    </w:p>
    <w:p w:rsidR="00A5380F" w:rsidRPr="002448BC" w:rsidRDefault="00A5380F" w:rsidP="00A5380F">
      <w:pPr>
        <w:spacing w:after="0" w:line="240" w:lineRule="auto"/>
        <w:jc w:val="both"/>
        <w:rPr>
          <w:rFonts w:ascii="Times New Roman" w:hAnsi="Times New Roman" w:cs="Times New Roman"/>
          <w:b/>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bCs/>
          <w:sz w:val="24"/>
          <w:szCs w:val="24"/>
          <w:lang w:val="kk-KZ"/>
        </w:rPr>
        <w:t>KET 3224  Қаржылық есептілікті талдау</w:t>
      </w:r>
    </w:p>
    <w:p w:rsidR="00A5380F" w:rsidRPr="002448BC" w:rsidRDefault="00A5380F" w:rsidP="00A5380F">
      <w:pPr>
        <w:pStyle w:val="af2"/>
        <w:spacing w:before="0" w:beforeAutospacing="0" w:after="0" w:afterAutospacing="0"/>
        <w:rPr>
          <w:lang w:val="kk-KZ"/>
        </w:rPr>
      </w:pPr>
      <w:r w:rsidRPr="002448BC">
        <w:rPr>
          <w:b/>
          <w:lang w:val="kk-KZ"/>
        </w:rPr>
        <w:t>Кредит саны:</w:t>
      </w:r>
      <w:r w:rsidRPr="002448BC">
        <w:rPr>
          <w:lang w:val="kk-KZ"/>
        </w:rPr>
        <w:t xml:space="preserve"> ҚР –3</w:t>
      </w:r>
      <w:r w:rsidRPr="002448BC">
        <w:rPr>
          <w:bCs/>
          <w:lang w:val="kk-KZ"/>
        </w:rPr>
        <w:t xml:space="preserve">, </w:t>
      </w:r>
      <w:r w:rsidRPr="002448BC">
        <w:rPr>
          <w:lang w:val="kk-KZ"/>
        </w:rPr>
        <w:t xml:space="preserve">ECTS –5. </w:t>
      </w:r>
      <w:r w:rsidRPr="002448BC">
        <w:rPr>
          <w:bCs/>
          <w:lang w:val="kk-KZ"/>
        </w:rPr>
        <w:t>Семестр 6.</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Қаржы, Статистика, Бухгалтерлік есеп.</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Соңғы деректемелер: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Мақсаты: </w:t>
      </w:r>
      <w:r w:rsidRPr="002448BC">
        <w:rPr>
          <w:rFonts w:ascii="Times New Roman" w:hAnsi="Times New Roman" w:cs="Times New Roman"/>
          <w:sz w:val="24"/>
          <w:szCs w:val="24"/>
          <w:lang w:val="kk-KZ"/>
        </w:rPr>
        <w:t>компанияның стратегиялық және тактикалық басқарушылық шешімдерді негіздеу үдерісінде есептілікті талдау нәтижелерін пайдалану үшін қаржылық есептіліктің құрамы мен мазмұнын терең зерделеу.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Мазмұны: </w:t>
      </w:r>
      <w:r w:rsidRPr="002448BC">
        <w:rPr>
          <w:rFonts w:ascii="Times New Roman" w:hAnsi="Times New Roman" w:cs="Times New Roman"/>
          <w:sz w:val="24"/>
          <w:szCs w:val="24"/>
          <w:lang w:val="kk-KZ"/>
        </w:rPr>
        <w:t xml:space="preserve">қаржы менеджменті жүйесіндегі капитал рөлі. Капитал қозғалысын басқарудың әдістемелік инструментарий. Кәсіпорынның тартылған капиталын басқару. Кәсіпорынның меншікті капиталын басқару. Кәсіпорынның негізгі капиталын басқару. Кәсіпорынның айналым капиталын басқару.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Құзыреттіліктері:</w:t>
      </w:r>
      <w:r w:rsidRPr="002448BC">
        <w:rPr>
          <w:rFonts w:ascii="Times New Roman" w:hAnsi="Times New Roman" w:cs="Times New Roman"/>
          <w:sz w:val="24"/>
          <w:szCs w:val="24"/>
          <w:lang w:val="kk-KZ"/>
        </w:rPr>
        <w:t xml:space="preserve">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Білу керек:</w:t>
      </w:r>
      <w:r w:rsidRPr="002448BC">
        <w:rPr>
          <w:rFonts w:ascii="Times New Roman" w:hAnsi="Times New Roman" w:cs="Times New Roman"/>
          <w:sz w:val="24"/>
          <w:szCs w:val="24"/>
          <w:lang w:val="kk-KZ"/>
        </w:rPr>
        <w:t xml:space="preserve"> қаржылық (бухгалтерлік) есептіліктің құрамы, мазмұны; қаржылық  есептілікті талдау тәсілдері; міндеттемелер, мүліктік жағдайын бағалау әдістемесі, қаржылық нәтижелерді талдау.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 xml:space="preserve">Жасай алуы тиіс: </w:t>
      </w:r>
      <w:r w:rsidRPr="002448BC">
        <w:rPr>
          <w:rFonts w:ascii="Times New Roman" w:hAnsi="Times New Roman" w:cs="Times New Roman"/>
          <w:sz w:val="24"/>
          <w:szCs w:val="24"/>
          <w:lang w:val="kk-KZ"/>
        </w:rPr>
        <w:t>талдау үшін қажетті ақпараттар көлемін анықтау; ішкі және сыртқы факторлардың ықпалына байланысты туындаған жағдайды бағалау және қаржылық есептілікті оқу; талдаудың бөлек кезеңдері бойынша талдамалық кестелерді әзірлеу; талдау мәліметтерін экономикалық түсіндіруді жүргізу.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 xml:space="preserve">Икемдерін меңгеру: </w:t>
      </w:r>
      <w:r w:rsidRPr="002448BC">
        <w:rPr>
          <w:rFonts w:ascii="Times New Roman" w:hAnsi="Times New Roman" w:cs="Times New Roman"/>
          <w:sz w:val="24"/>
          <w:szCs w:val="24"/>
          <w:lang w:val="kk-KZ"/>
        </w:rPr>
        <w:t>есептілікті тәжірибелік талдау және компанияның қаржылық жағдайын жақсарту бойынша ұсыныстар әзірлеу.</w:t>
      </w: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rPr>
      </w:pPr>
      <w:r w:rsidRPr="002448BC">
        <w:rPr>
          <w:rFonts w:ascii="Times New Roman" w:hAnsi="Times New Roman" w:cs="Times New Roman"/>
          <w:b/>
          <w:bCs/>
          <w:sz w:val="24"/>
          <w:szCs w:val="24"/>
          <w:lang w:val="en-US"/>
        </w:rPr>
        <w:t>BKD</w:t>
      </w:r>
      <w:r w:rsidRPr="002448BC">
        <w:rPr>
          <w:rFonts w:ascii="Times New Roman" w:hAnsi="Times New Roman" w:cs="Times New Roman"/>
          <w:b/>
          <w:bCs/>
          <w:sz w:val="24"/>
          <w:szCs w:val="24"/>
        </w:rPr>
        <w:t xml:space="preserve"> 3224  </w:t>
      </w:r>
      <w:r w:rsidRPr="002448BC">
        <w:rPr>
          <w:rFonts w:ascii="Times New Roman" w:hAnsi="Times New Roman" w:cs="Times New Roman"/>
          <w:b/>
          <w:bCs/>
          <w:sz w:val="24"/>
          <w:szCs w:val="24"/>
          <w:lang w:val="kk-KZ"/>
        </w:rPr>
        <w:t>Бизнесті қаржылық диагностикалау</w:t>
      </w:r>
    </w:p>
    <w:p w:rsidR="00A5380F" w:rsidRPr="002448BC" w:rsidRDefault="00A5380F" w:rsidP="00A5380F">
      <w:pPr>
        <w:pStyle w:val="af2"/>
        <w:spacing w:before="0" w:beforeAutospacing="0" w:after="0" w:afterAutospacing="0"/>
        <w:rPr>
          <w:lang w:val="kk-KZ"/>
        </w:rPr>
      </w:pPr>
      <w:r w:rsidRPr="002448BC">
        <w:rPr>
          <w:b/>
          <w:lang w:val="kk-KZ"/>
        </w:rPr>
        <w:t>Кредит саны:</w:t>
      </w:r>
      <w:r w:rsidRPr="002448BC">
        <w:rPr>
          <w:lang w:val="kk-KZ"/>
        </w:rPr>
        <w:t xml:space="preserve"> ҚР</w:t>
      </w:r>
      <w:r w:rsidRPr="002448BC">
        <w:t xml:space="preserve"> –</w:t>
      </w:r>
      <w:r w:rsidRPr="002448BC">
        <w:rPr>
          <w:lang w:val="kk-KZ"/>
        </w:rPr>
        <w:t>3</w:t>
      </w:r>
      <w:r w:rsidRPr="002448BC">
        <w:rPr>
          <w:bCs/>
          <w:lang w:val="kk-KZ"/>
        </w:rPr>
        <w:t xml:space="preserve">, </w:t>
      </w:r>
      <w:r w:rsidRPr="002448BC">
        <w:t>ECTS –</w:t>
      </w:r>
      <w:r w:rsidRPr="002448BC">
        <w:rPr>
          <w:lang w:val="kk-KZ"/>
        </w:rPr>
        <w:t xml:space="preserve">5. </w:t>
      </w:r>
      <w:r w:rsidRPr="002448BC">
        <w:rPr>
          <w:bCs/>
          <w:lang w:val="kk-KZ"/>
        </w:rPr>
        <w:t>Семестр 6.</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Қаржы, Статистика, </w:t>
      </w:r>
      <w:r w:rsidRPr="002448BC">
        <w:rPr>
          <w:rFonts w:ascii="Times New Roman" w:hAnsi="Times New Roman" w:cs="Times New Roman"/>
          <w:sz w:val="24"/>
          <w:szCs w:val="24"/>
        </w:rPr>
        <w:t>Эконометрика.</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Соңғы деректемелер: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Мақсаты: </w:t>
      </w:r>
      <w:r w:rsidRPr="002448BC">
        <w:rPr>
          <w:rFonts w:ascii="Times New Roman" w:hAnsi="Times New Roman" w:cs="Times New Roman"/>
          <w:sz w:val="24"/>
          <w:szCs w:val="24"/>
          <w:lang w:val="kk-KZ"/>
        </w:rPr>
        <w:t>студенттерге кәсіпорынның қаржылық жағдайын диагностикалау және қаржылық қызметін зерттеу бойынша теориялық негіздері мен тәжірибелік дағдыларын меңгерту.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Мазмұны: </w:t>
      </w:r>
      <w:r w:rsidRPr="002448BC">
        <w:rPr>
          <w:rFonts w:ascii="Times New Roman" w:hAnsi="Times New Roman" w:cs="Times New Roman"/>
          <w:sz w:val="24"/>
          <w:szCs w:val="24"/>
          <w:lang w:val="kk-KZ"/>
        </w:rPr>
        <w:t>экономиканың түрлі салаларының және қызмет бағыттары кәсіпорындарының қаржылық есептілігінің мазмұны және қаржылық диагностикасының ақпараттарының негізгі көздері ретінде; бухгалтерлік (қаржылық) есептілігін талдау кезінде пайдаланылатын арнаулы әдістер мен тәсілдердің мәні мен мазмұны; кәсіпорынның қаржы-шаруашылық қызметін диагностикалау және талдаудың талдамалық процедуралары. Кәсіпорынның төлемқабілеттілігін, қаржылық тұрақтылығын және банкроттылығын  диагностикалау, кәсіпорынның инвестициялық тартымдылығын диагностикалау.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Құзыреттіліктері:</w:t>
      </w:r>
      <w:r w:rsidRPr="002448BC">
        <w:rPr>
          <w:rFonts w:ascii="Times New Roman" w:hAnsi="Times New Roman" w:cs="Times New Roman"/>
          <w:sz w:val="24"/>
          <w:szCs w:val="24"/>
          <w:lang w:val="kk-KZ"/>
        </w:rPr>
        <w:t xml:space="preserve">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Білу керек:</w:t>
      </w:r>
      <w:r w:rsidRPr="002448BC">
        <w:rPr>
          <w:rFonts w:ascii="Times New Roman" w:hAnsi="Times New Roman" w:cs="Times New Roman"/>
          <w:sz w:val="24"/>
          <w:szCs w:val="24"/>
          <w:lang w:val="kk-KZ"/>
        </w:rPr>
        <w:t xml:space="preserve"> қаржылық (бухгалтерлік) есептіліктің құрамы, мазмұны; қаржылық  есептілікті талдау тәсілдері; міндеттемелер, мүліктік жағдайын бағалау әдістемесі, қаржылық нәтижелерді талдау.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 xml:space="preserve">Жасай алуы тиіс:  </w:t>
      </w:r>
      <w:r w:rsidRPr="002448BC">
        <w:rPr>
          <w:rFonts w:ascii="Times New Roman" w:hAnsi="Times New Roman" w:cs="Times New Roman"/>
          <w:sz w:val="24"/>
          <w:szCs w:val="24"/>
          <w:lang w:val="kk-KZ"/>
        </w:rPr>
        <w:t xml:space="preserve">талдау мен диагностикалау үшін қажетті ақпараттарды жинақтау және дайындау; қаржылық есептілікті оқу және талдаудың кейбір кезеңдері бойынша талдамалық </w:t>
      </w:r>
      <w:r w:rsidRPr="002448BC">
        <w:rPr>
          <w:rFonts w:ascii="Times New Roman" w:hAnsi="Times New Roman" w:cs="Times New Roman"/>
          <w:sz w:val="24"/>
          <w:szCs w:val="24"/>
          <w:lang w:val="kk-KZ"/>
        </w:rPr>
        <w:lastRenderedPageBreak/>
        <w:t>кестені дайындау; қаржылық коэффициентін есептеу; кәсіпорынның қаржылық жағдайын болжамдау.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 xml:space="preserve">Икемдерін меңгеру: </w:t>
      </w:r>
      <w:r w:rsidRPr="002448BC">
        <w:rPr>
          <w:rFonts w:ascii="Times New Roman" w:hAnsi="Times New Roman" w:cs="Times New Roman"/>
          <w:sz w:val="24"/>
          <w:szCs w:val="24"/>
          <w:lang w:val="kk-KZ"/>
        </w:rPr>
        <w:t>қаржылық диагностикада қаржылық есептемелерді және нормативтік құжаттамаларды пайдалану; компанияның қаржылық жағдайын диагностикалау үшін қаржылық талдау нәтижелерін түсіндіру.</w:t>
      </w: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pStyle w:val="af2"/>
        <w:spacing w:before="0" w:beforeAutospacing="0" w:after="0" w:afterAutospacing="0"/>
        <w:jc w:val="center"/>
        <w:rPr>
          <w:b/>
          <w:lang w:val="kk-KZ"/>
        </w:rPr>
      </w:pPr>
      <w:r w:rsidRPr="002448BC">
        <w:rPr>
          <w:b/>
          <w:lang w:val="kk-KZ"/>
        </w:rPr>
        <w:t>КӘСІПТІК ПӘНДЕР</w:t>
      </w:r>
    </w:p>
    <w:p w:rsidR="00A5380F" w:rsidRPr="002448BC" w:rsidRDefault="00A5380F" w:rsidP="00A5380F">
      <w:pPr>
        <w:pStyle w:val="af2"/>
        <w:spacing w:before="0" w:beforeAutospacing="0" w:after="0" w:afterAutospacing="0"/>
        <w:jc w:val="center"/>
        <w:rPr>
          <w:b/>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BІ 3303 Банк ісі </w:t>
      </w:r>
    </w:p>
    <w:p w:rsidR="00A5380F" w:rsidRPr="002448BC" w:rsidRDefault="00A5380F" w:rsidP="00A5380F">
      <w:pPr>
        <w:pStyle w:val="af2"/>
        <w:spacing w:before="0" w:beforeAutospacing="0" w:after="0" w:afterAutospacing="0"/>
        <w:rPr>
          <w:lang w:val="kk-KZ"/>
        </w:rPr>
      </w:pPr>
      <w:r w:rsidRPr="002448BC">
        <w:rPr>
          <w:b/>
          <w:lang w:val="kk-KZ"/>
        </w:rPr>
        <w:t>Кредит саны:</w:t>
      </w:r>
      <w:r w:rsidRPr="002448BC">
        <w:rPr>
          <w:lang w:val="kk-KZ"/>
        </w:rPr>
        <w:t xml:space="preserve"> ҚР –3</w:t>
      </w:r>
      <w:r w:rsidRPr="002448BC">
        <w:rPr>
          <w:bCs/>
          <w:lang w:val="kk-KZ"/>
        </w:rPr>
        <w:t xml:space="preserve">, </w:t>
      </w:r>
      <w:r w:rsidRPr="002448BC">
        <w:rPr>
          <w:lang w:val="kk-KZ"/>
        </w:rPr>
        <w:t xml:space="preserve">ECTS –5. </w:t>
      </w:r>
      <w:r w:rsidRPr="002448BC">
        <w:rPr>
          <w:bCs/>
          <w:lang w:val="kk-KZ"/>
        </w:rPr>
        <w:t>Семестр 5.</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Экономикалық теория, Статистика, Менеджмент, Қаржы, Ақша. Несие. Банктер.</w:t>
      </w:r>
    </w:p>
    <w:p w:rsidR="00A5380F" w:rsidRPr="002448BC" w:rsidRDefault="00A5380F" w:rsidP="00A5380F">
      <w:pPr>
        <w:spacing w:after="0" w:line="240" w:lineRule="auto"/>
        <w:jc w:val="both"/>
        <w:rPr>
          <w:rFonts w:ascii="Times New Roman" w:hAnsi="Times New Roman" w:cs="Times New Roman"/>
          <w:color w:val="000000"/>
          <w:sz w:val="24"/>
          <w:szCs w:val="24"/>
          <w:lang w:val="kk-KZ"/>
        </w:rPr>
      </w:pPr>
      <w:r w:rsidRPr="002448BC">
        <w:rPr>
          <w:rFonts w:ascii="Times New Roman" w:hAnsi="Times New Roman" w:cs="Times New Roman"/>
          <w:b/>
          <w:sz w:val="24"/>
          <w:szCs w:val="24"/>
          <w:lang w:val="kk-KZ"/>
        </w:rPr>
        <w:t xml:space="preserve">Соңғы деректемелер: </w:t>
      </w:r>
      <w:r w:rsidRPr="002448BC">
        <w:rPr>
          <w:rFonts w:ascii="Times New Roman" w:hAnsi="Times New Roman" w:cs="Times New Roman"/>
          <w:sz w:val="24"/>
          <w:szCs w:val="24"/>
          <w:lang w:val="kk-KZ"/>
        </w:rPr>
        <w:t>Корпоративтік қаржы</w:t>
      </w:r>
      <w:r w:rsidRPr="002448BC">
        <w:rPr>
          <w:rFonts w:ascii="Times New Roman" w:hAnsi="Times New Roman" w:cs="Times New Roman"/>
          <w:color w:val="000000"/>
          <w:sz w:val="24"/>
          <w:szCs w:val="24"/>
          <w:lang w:val="kk-KZ"/>
        </w:rPr>
        <w:t>.</w:t>
      </w:r>
    </w:p>
    <w:p w:rsidR="00A5380F" w:rsidRPr="002448BC" w:rsidRDefault="00A5380F" w:rsidP="00A5380F">
      <w:pPr>
        <w:autoSpaceDE w:val="0"/>
        <w:autoSpaceDN w:val="0"/>
        <w:adjustRightInd w:val="0"/>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Мақсаты: </w:t>
      </w:r>
      <w:r w:rsidRPr="002448BC">
        <w:rPr>
          <w:rFonts w:ascii="Times New Roman" w:hAnsi="Times New Roman" w:cs="Times New Roman"/>
          <w:sz w:val="24"/>
          <w:szCs w:val="24"/>
          <w:lang w:val="kk-KZ"/>
        </w:rPr>
        <w:t xml:space="preserve"> экономикадағы қазіргі банк операцияларының технологиясы мен банктік институттардың қызмет ету қағидаларын оқып үйрену; несиелік ұйымдардың тәуекелін оңтайландыру мақсатында банк қызметінің жетекші бағыттарын анықтау.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Қазақстанның банк жүйесінің институционалдық құрылымы; ҚР Ұлттық банкінің қызметі; коммерциялық банктерді ұйымдастыру мәселелерін, оның функцияларын, басқару құрылымын, банктің ресурстарын қалыптастыру, активтік және пассивтік операциялары, банктермен көрсетілетін қызметтер кешені, коммерциялық банктердің тәуекелдері және өтімділігін, несиелік ұйымдардың қызметін реттейтін құқықтық және нормативтік актілер.</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Құзыреттіліктері:</w:t>
      </w:r>
      <w:r w:rsidRPr="002448BC">
        <w:rPr>
          <w:rFonts w:ascii="Times New Roman" w:hAnsi="Times New Roman" w:cs="Times New Roman"/>
          <w:sz w:val="24"/>
          <w:szCs w:val="24"/>
          <w:lang w:val="kk-KZ"/>
        </w:rPr>
        <w:t xml:space="preserve"> </w:t>
      </w:r>
    </w:p>
    <w:p w:rsidR="00A5380F" w:rsidRPr="002448BC" w:rsidRDefault="00A5380F" w:rsidP="00A5380F">
      <w:pPr>
        <w:autoSpaceDE w:val="0"/>
        <w:autoSpaceDN w:val="0"/>
        <w:adjustRightInd w:val="0"/>
        <w:spacing w:after="0" w:line="240" w:lineRule="auto"/>
        <w:jc w:val="both"/>
        <w:rPr>
          <w:rFonts w:ascii="Times New Roman" w:hAnsi="Times New Roman" w:cs="Times New Roman"/>
          <w:bCs/>
          <w:iCs/>
          <w:sz w:val="24"/>
          <w:szCs w:val="24"/>
          <w:lang w:val="kk-KZ"/>
        </w:rPr>
      </w:pPr>
      <w:r w:rsidRPr="002448BC">
        <w:rPr>
          <w:rFonts w:ascii="Times New Roman" w:hAnsi="Times New Roman" w:cs="Times New Roman"/>
          <w:i/>
          <w:sz w:val="24"/>
          <w:szCs w:val="24"/>
          <w:lang w:val="kk-KZ"/>
        </w:rPr>
        <w:t>Білу керек:</w:t>
      </w:r>
      <w:r w:rsidRPr="002448BC">
        <w:rPr>
          <w:rFonts w:ascii="Times New Roman" w:hAnsi="Times New Roman" w:cs="Times New Roman"/>
          <w:sz w:val="24"/>
          <w:szCs w:val="24"/>
          <w:lang w:val="kk-KZ"/>
        </w:rPr>
        <w:t xml:space="preserve"> </w:t>
      </w:r>
      <w:r w:rsidRPr="002448BC">
        <w:rPr>
          <w:rFonts w:ascii="Times New Roman" w:hAnsi="Times New Roman" w:cs="Times New Roman"/>
          <w:b/>
          <w:bCs/>
          <w:iCs/>
          <w:sz w:val="24"/>
          <w:szCs w:val="24"/>
          <w:lang w:val="kk-KZ"/>
        </w:rPr>
        <w:t xml:space="preserve"> </w:t>
      </w:r>
      <w:r w:rsidRPr="002448BC">
        <w:rPr>
          <w:rFonts w:ascii="Times New Roman" w:hAnsi="Times New Roman" w:cs="Times New Roman"/>
          <w:bCs/>
          <w:iCs/>
          <w:sz w:val="24"/>
          <w:szCs w:val="24"/>
          <w:lang w:val="kk-KZ"/>
        </w:rPr>
        <w:t>қазіргі банк институттарының қызмет етуінің мәні және ерекшеліктері; олардың қызметінің мақсаты және қағидалары, несие ұйымдарымен жүргізілетін операциялар; банк секторын дамыту ерекшеліктері және заңдылықтарын білу; банктердің қызметін реттейтін қазіргі құқықтық, әдістемелік, нормативтік және басқа да құқықтық құжаттарды; коммерциялық банктердің қызметін қадағалау, реттеу және бақылау аясындағы Ұлттық банктің қызметін ұйымдастыру.</w:t>
      </w:r>
    </w:p>
    <w:p w:rsidR="00A5380F" w:rsidRPr="002448BC" w:rsidRDefault="00A5380F" w:rsidP="00A5380F">
      <w:pPr>
        <w:autoSpaceDE w:val="0"/>
        <w:autoSpaceDN w:val="0"/>
        <w:adjustRightInd w:val="0"/>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 xml:space="preserve">Жасай алуы тиіс: </w:t>
      </w:r>
      <w:r w:rsidRPr="002448BC">
        <w:rPr>
          <w:rFonts w:ascii="Times New Roman" w:hAnsi="Times New Roman" w:cs="Times New Roman"/>
          <w:sz w:val="24"/>
          <w:szCs w:val="24"/>
          <w:lang w:val="kk-KZ"/>
        </w:rPr>
        <w:t>алған білімін қаржыгер қызметінде тәжірибеде қолдану; қазіргі несие жүйесінің масштабында шаруашылық субъектілердің өзара қатынастарын модельдеу және болжамдау; банктер мен қаржы институттарының жүйесінде қандай да бір қаржылық несие мекемелерінің орнын бағалау.</w:t>
      </w:r>
    </w:p>
    <w:p w:rsidR="00A5380F" w:rsidRPr="002448BC" w:rsidRDefault="00A5380F" w:rsidP="00A5380F">
      <w:pPr>
        <w:autoSpaceDE w:val="0"/>
        <w:autoSpaceDN w:val="0"/>
        <w:adjustRightInd w:val="0"/>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 xml:space="preserve">Икемдерін меңгеру: </w:t>
      </w:r>
      <w:r w:rsidRPr="002448BC">
        <w:rPr>
          <w:rFonts w:ascii="Times New Roman" w:hAnsi="Times New Roman" w:cs="Times New Roman"/>
          <w:sz w:val="24"/>
          <w:szCs w:val="24"/>
          <w:lang w:val="kk-KZ"/>
        </w:rPr>
        <w:t>макро- және микро деңгейде банк операцияларын талдауда талдамалық құралдары жүйелі, дербес қолдану; жүргізілген зерттеулер нәтижелері бойынша қорытындыларды құру.</w:t>
      </w:r>
    </w:p>
    <w:p w:rsidR="00A5380F" w:rsidRPr="002448BC" w:rsidRDefault="00A5380F" w:rsidP="00A5380F">
      <w:pPr>
        <w:spacing w:after="0" w:line="240" w:lineRule="auto"/>
        <w:jc w:val="center"/>
        <w:rPr>
          <w:rFonts w:ascii="Times New Roman" w:hAnsi="Times New Roman" w:cs="Times New Roman"/>
          <w:b/>
          <w:sz w:val="24"/>
          <w:szCs w:val="24"/>
          <w:lang w:val="kk-KZ"/>
        </w:rPr>
      </w:pPr>
    </w:p>
    <w:p w:rsidR="00A5380F" w:rsidRPr="002448BC" w:rsidRDefault="00A5380F" w:rsidP="00A5380F">
      <w:pPr>
        <w:spacing w:after="0" w:line="240" w:lineRule="auto"/>
        <w:jc w:val="center"/>
        <w:rPr>
          <w:rFonts w:ascii="Times New Roman" w:hAnsi="Times New Roman" w:cs="Times New Roman"/>
          <w:b/>
          <w:bCs/>
          <w:sz w:val="24"/>
          <w:szCs w:val="24"/>
          <w:lang w:val="kk-KZ"/>
        </w:rPr>
      </w:pPr>
      <w:r w:rsidRPr="002448BC">
        <w:rPr>
          <w:rFonts w:ascii="Times New Roman" w:hAnsi="Times New Roman" w:cs="Times New Roman"/>
          <w:b/>
          <w:bCs/>
          <w:sz w:val="24"/>
          <w:szCs w:val="24"/>
          <w:lang w:val="kk-KZ"/>
        </w:rPr>
        <w:t>KBKU3303  Коммерциялық банктің қызметін ұйымдастыру</w:t>
      </w:r>
    </w:p>
    <w:p w:rsidR="00A5380F" w:rsidRPr="002448BC" w:rsidRDefault="00A5380F" w:rsidP="00A5380F">
      <w:pPr>
        <w:pStyle w:val="af2"/>
        <w:spacing w:before="0" w:beforeAutospacing="0" w:after="0" w:afterAutospacing="0"/>
        <w:rPr>
          <w:lang w:val="kk-KZ"/>
        </w:rPr>
      </w:pPr>
      <w:r w:rsidRPr="002448BC">
        <w:rPr>
          <w:b/>
          <w:lang w:val="kk-KZ"/>
        </w:rPr>
        <w:t>Кредит саны:</w:t>
      </w:r>
      <w:r w:rsidRPr="002448BC">
        <w:rPr>
          <w:lang w:val="kk-KZ"/>
        </w:rPr>
        <w:t xml:space="preserve"> ҚР –3</w:t>
      </w:r>
      <w:r w:rsidRPr="002448BC">
        <w:rPr>
          <w:bCs/>
          <w:lang w:val="kk-KZ"/>
        </w:rPr>
        <w:t xml:space="preserve">, </w:t>
      </w:r>
      <w:r w:rsidRPr="002448BC">
        <w:rPr>
          <w:lang w:val="kk-KZ"/>
        </w:rPr>
        <w:t xml:space="preserve">ECTS –5. </w:t>
      </w:r>
      <w:r w:rsidRPr="002448BC">
        <w:rPr>
          <w:bCs/>
          <w:lang w:val="kk-KZ"/>
        </w:rPr>
        <w:t>Семестр 5.</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Экономикалық теория, Статистика, Менеджмент, Қаржы, Ақша. Несие. Банктер.</w:t>
      </w:r>
    </w:p>
    <w:p w:rsidR="00A5380F" w:rsidRPr="002448BC" w:rsidRDefault="00A5380F" w:rsidP="00A5380F">
      <w:pPr>
        <w:spacing w:after="0" w:line="240" w:lineRule="auto"/>
        <w:jc w:val="both"/>
        <w:rPr>
          <w:rFonts w:ascii="Times New Roman" w:hAnsi="Times New Roman" w:cs="Times New Roman"/>
          <w:color w:val="000000"/>
          <w:sz w:val="24"/>
          <w:szCs w:val="24"/>
          <w:lang w:val="kk-KZ"/>
        </w:rPr>
      </w:pPr>
      <w:r w:rsidRPr="002448BC">
        <w:rPr>
          <w:rFonts w:ascii="Times New Roman" w:hAnsi="Times New Roman" w:cs="Times New Roman"/>
          <w:b/>
          <w:sz w:val="24"/>
          <w:szCs w:val="24"/>
          <w:lang w:val="kk-KZ"/>
        </w:rPr>
        <w:t xml:space="preserve">Соңғы деректемелер: </w:t>
      </w:r>
      <w:r w:rsidRPr="002448BC">
        <w:rPr>
          <w:rFonts w:ascii="Times New Roman" w:hAnsi="Times New Roman" w:cs="Times New Roman"/>
          <w:sz w:val="24"/>
          <w:szCs w:val="24"/>
          <w:lang w:val="kk-KZ"/>
        </w:rPr>
        <w:t>Корпоративтік қаржы</w:t>
      </w:r>
      <w:r w:rsidRPr="002448BC">
        <w:rPr>
          <w:rFonts w:ascii="Times New Roman" w:hAnsi="Times New Roman" w:cs="Times New Roman"/>
          <w:color w:val="000000"/>
          <w:sz w:val="24"/>
          <w:szCs w:val="24"/>
          <w:lang w:val="kk-KZ"/>
        </w:rPr>
        <w:t>.</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Мақсаты: </w:t>
      </w:r>
      <w:r w:rsidRPr="002448BC">
        <w:rPr>
          <w:rFonts w:ascii="Times New Roman" w:hAnsi="Times New Roman" w:cs="Times New Roman"/>
          <w:sz w:val="24"/>
          <w:szCs w:val="24"/>
          <w:lang w:val="kk-KZ"/>
        </w:rPr>
        <w:t xml:space="preserve">коммерциялық банктің қызмет ету қағидаларын және экономикадағы қазіргі банктік операциялардың инновациялық технологияларын меңгеру. </w:t>
      </w:r>
    </w:p>
    <w:p w:rsidR="00A5380F" w:rsidRPr="002448BC" w:rsidRDefault="00A5380F" w:rsidP="00A5380F">
      <w:pPr>
        <w:autoSpaceDE w:val="0"/>
        <w:autoSpaceDN w:val="0"/>
        <w:adjustRightInd w:val="0"/>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Жаңа банктік механизмді құру нарықтық қаржы құрылымдарының тәжірибесіне сүйенетін және халықаралық тәжірибеде қарастырылған несиелік мекемелердің қызмет ету оңтайлы қағидаларын енгізу арқылы мүмкін болады. Сонымен қатар банктік қызмет көрсетудің дәстүрлі және жаңа әдістеріне, заманауи коммерциялық банктердің қызметін ұйымдастырудың тәжірибелік аспектілеріне аса көңіл бөлінеді.</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Құзыреттіліктері:</w:t>
      </w:r>
      <w:r w:rsidRPr="002448BC">
        <w:rPr>
          <w:rFonts w:ascii="Times New Roman" w:hAnsi="Times New Roman" w:cs="Times New Roman"/>
          <w:sz w:val="24"/>
          <w:szCs w:val="24"/>
          <w:lang w:val="kk-KZ"/>
        </w:rPr>
        <w:t xml:space="preserve"> </w:t>
      </w:r>
    </w:p>
    <w:p w:rsidR="00A5380F" w:rsidRPr="002448BC" w:rsidRDefault="00A5380F" w:rsidP="00A5380F">
      <w:pPr>
        <w:autoSpaceDE w:val="0"/>
        <w:autoSpaceDN w:val="0"/>
        <w:adjustRightInd w:val="0"/>
        <w:spacing w:after="0" w:line="240" w:lineRule="auto"/>
        <w:jc w:val="both"/>
        <w:rPr>
          <w:rFonts w:ascii="Times New Roman" w:hAnsi="Times New Roman" w:cs="Times New Roman"/>
          <w:b/>
          <w:bCs/>
          <w:iCs/>
          <w:sz w:val="24"/>
          <w:szCs w:val="24"/>
          <w:lang w:val="kk-KZ"/>
        </w:rPr>
      </w:pPr>
      <w:r w:rsidRPr="002448BC">
        <w:rPr>
          <w:rFonts w:ascii="Times New Roman" w:hAnsi="Times New Roman" w:cs="Times New Roman"/>
          <w:i/>
          <w:sz w:val="24"/>
          <w:szCs w:val="24"/>
          <w:lang w:val="kk-KZ"/>
        </w:rPr>
        <w:t>Білу керек:</w:t>
      </w:r>
      <w:r w:rsidRPr="002448BC">
        <w:rPr>
          <w:rFonts w:ascii="Times New Roman" w:hAnsi="Times New Roman" w:cs="Times New Roman"/>
          <w:sz w:val="24"/>
          <w:szCs w:val="24"/>
          <w:lang w:val="kk-KZ"/>
        </w:rPr>
        <w:t xml:space="preserve"> заманауи банктік институттардың қызмет етуінің мәні және ерекшеліктері; банктік секторды дамытудың заңдылықтары мен ерекшеліктерін меңгеру; банк қызметін реттейтін құқықтық, әдістемелік, нормативтік және басқа да заңи құжаттарды; коммерциялық </w:t>
      </w:r>
      <w:r w:rsidRPr="002448BC">
        <w:rPr>
          <w:rFonts w:ascii="Times New Roman" w:hAnsi="Times New Roman" w:cs="Times New Roman"/>
          <w:sz w:val="24"/>
          <w:szCs w:val="24"/>
          <w:lang w:val="kk-KZ"/>
        </w:rPr>
        <w:lastRenderedPageBreak/>
        <w:t>банктердің қызметін қадағалау, реттеу және бақылау аясындағы Ұлттық банктің қызметін ұйымдастыру.</w:t>
      </w:r>
      <w:r w:rsidRPr="002448BC">
        <w:rPr>
          <w:rFonts w:ascii="Times New Roman" w:hAnsi="Times New Roman" w:cs="Times New Roman"/>
          <w:b/>
          <w:bCs/>
          <w:iCs/>
          <w:sz w:val="24"/>
          <w:szCs w:val="24"/>
          <w:lang w:val="kk-KZ"/>
        </w:rPr>
        <w:t xml:space="preserve">  </w:t>
      </w:r>
    </w:p>
    <w:p w:rsidR="00A5380F" w:rsidRPr="002448BC" w:rsidRDefault="00A5380F" w:rsidP="00A5380F">
      <w:pPr>
        <w:autoSpaceDE w:val="0"/>
        <w:autoSpaceDN w:val="0"/>
        <w:adjustRightInd w:val="0"/>
        <w:spacing w:after="0" w:line="240" w:lineRule="auto"/>
        <w:jc w:val="both"/>
        <w:rPr>
          <w:rFonts w:ascii="Times New Roman" w:hAnsi="Times New Roman" w:cs="Times New Roman"/>
          <w:b/>
          <w:bCs/>
          <w:iCs/>
          <w:sz w:val="24"/>
          <w:szCs w:val="24"/>
          <w:lang w:val="kk-KZ"/>
        </w:rPr>
      </w:pPr>
      <w:r w:rsidRPr="002448BC">
        <w:rPr>
          <w:rFonts w:ascii="Times New Roman" w:hAnsi="Times New Roman" w:cs="Times New Roman"/>
          <w:i/>
          <w:sz w:val="24"/>
          <w:szCs w:val="24"/>
          <w:lang w:val="kk-KZ"/>
        </w:rPr>
        <w:t>Жасай алуы тиіс:</w:t>
      </w:r>
      <w:r w:rsidRPr="002448BC">
        <w:rPr>
          <w:rFonts w:ascii="Times New Roman" w:hAnsi="Times New Roman" w:cs="Times New Roman"/>
          <w:sz w:val="24"/>
          <w:szCs w:val="24"/>
          <w:lang w:val="kk-KZ"/>
        </w:rPr>
        <w:t xml:space="preserve"> банктің активтік және пассивтік операцияларына тігінен және көлденеңінен талдау жүргізу; заманауи несие жүйесінің көлемінде шаруашылық субъектілердің өзара қатынастарын модельдеу</w:t>
      </w:r>
      <w:r w:rsidRPr="002448BC">
        <w:rPr>
          <w:rFonts w:ascii="Times New Roman" w:hAnsi="Times New Roman" w:cs="Times New Roman"/>
          <w:i/>
          <w:sz w:val="24"/>
          <w:szCs w:val="24"/>
          <w:lang w:val="kk-KZ"/>
        </w:rPr>
        <w:t xml:space="preserve"> </w:t>
      </w:r>
      <w:r w:rsidRPr="002448BC">
        <w:rPr>
          <w:rFonts w:ascii="Times New Roman" w:hAnsi="Times New Roman" w:cs="Times New Roman"/>
          <w:sz w:val="24"/>
          <w:szCs w:val="24"/>
          <w:lang w:val="kk-KZ"/>
        </w:rPr>
        <w:t>және болжамдау; банктер мен қаржы институттары жүйесіндегі қандай да бір қаржылық-несие мекемелерінің орнын бағалау.</w:t>
      </w:r>
    </w:p>
    <w:p w:rsidR="00A5380F" w:rsidRPr="002448BC" w:rsidRDefault="00A5380F" w:rsidP="00A5380F">
      <w:pPr>
        <w:autoSpaceDE w:val="0"/>
        <w:autoSpaceDN w:val="0"/>
        <w:adjustRightInd w:val="0"/>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Икемдерін меңгеру:</w:t>
      </w:r>
      <w:r w:rsidRPr="002448BC">
        <w:rPr>
          <w:rFonts w:ascii="Times New Roman" w:hAnsi="Times New Roman" w:cs="Times New Roman"/>
          <w:sz w:val="24"/>
          <w:szCs w:val="24"/>
          <w:lang w:val="kk-KZ"/>
        </w:rPr>
        <w:t xml:space="preserve"> макро- және микрдеңгейлерде банктік операцияларын талдауда талдамалық құралдарды дербес әрі дәйекті пайдалану; жүргізілген зерттеулер нәтижесі бойынша логикалық қорытылған қорытындыларды дайындау.</w:t>
      </w:r>
    </w:p>
    <w:p w:rsidR="00A5380F" w:rsidRPr="002448BC" w:rsidRDefault="00A5380F" w:rsidP="00A5380F">
      <w:pPr>
        <w:spacing w:after="0" w:line="240" w:lineRule="auto"/>
        <w:jc w:val="both"/>
        <w:rPr>
          <w:rFonts w:ascii="Times New Roman" w:hAnsi="Times New Roman" w:cs="Times New Roman"/>
          <w:b/>
          <w:sz w:val="24"/>
          <w:szCs w:val="24"/>
          <w:lang w:val="kk-KZ"/>
        </w:rPr>
      </w:pPr>
    </w:p>
    <w:p w:rsidR="00A5380F" w:rsidRPr="002448BC" w:rsidRDefault="00A5380F" w:rsidP="00A5380F">
      <w:pPr>
        <w:spacing w:after="0" w:line="240" w:lineRule="auto"/>
        <w:jc w:val="center"/>
        <w:rPr>
          <w:rFonts w:ascii="Times New Roman" w:hAnsi="Times New Roman" w:cs="Times New Roman"/>
          <w:b/>
          <w:bCs/>
          <w:sz w:val="24"/>
          <w:szCs w:val="24"/>
          <w:lang w:val="kk-KZ"/>
        </w:rPr>
      </w:pPr>
      <w:r w:rsidRPr="002448BC">
        <w:rPr>
          <w:rFonts w:ascii="Times New Roman" w:hAnsi="Times New Roman" w:cs="Times New Roman"/>
          <w:b/>
          <w:bCs/>
          <w:sz w:val="24"/>
          <w:szCs w:val="24"/>
          <w:lang w:val="kk-KZ"/>
        </w:rPr>
        <w:t>KBZh 3303  Қазақстанның банк жүйесі</w:t>
      </w:r>
    </w:p>
    <w:p w:rsidR="00A5380F" w:rsidRPr="002448BC" w:rsidRDefault="00A5380F" w:rsidP="00A5380F">
      <w:pPr>
        <w:pStyle w:val="af2"/>
        <w:spacing w:before="0" w:beforeAutospacing="0" w:after="0" w:afterAutospacing="0"/>
        <w:rPr>
          <w:lang w:val="kk-KZ"/>
        </w:rPr>
      </w:pPr>
      <w:r w:rsidRPr="002448BC">
        <w:rPr>
          <w:b/>
          <w:lang w:val="kk-KZ"/>
        </w:rPr>
        <w:t>Кредит саны:</w:t>
      </w:r>
      <w:r w:rsidRPr="002448BC">
        <w:rPr>
          <w:lang w:val="kk-KZ"/>
        </w:rPr>
        <w:t xml:space="preserve"> ҚР –3</w:t>
      </w:r>
      <w:r w:rsidRPr="002448BC">
        <w:rPr>
          <w:bCs/>
          <w:lang w:val="kk-KZ"/>
        </w:rPr>
        <w:t xml:space="preserve">, </w:t>
      </w:r>
      <w:r w:rsidRPr="002448BC">
        <w:rPr>
          <w:lang w:val="kk-KZ"/>
        </w:rPr>
        <w:t xml:space="preserve">ECTS –5. </w:t>
      </w:r>
      <w:r w:rsidRPr="002448BC">
        <w:rPr>
          <w:bCs/>
          <w:lang w:val="kk-KZ"/>
        </w:rPr>
        <w:t>Семестр 5.</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Экономикалық теория, Статистика, Менеджмент, Қаржы, Ақша. Несие. Банктер.</w:t>
      </w:r>
    </w:p>
    <w:p w:rsidR="00A5380F" w:rsidRPr="002448BC" w:rsidRDefault="00A5380F" w:rsidP="00A5380F">
      <w:pPr>
        <w:spacing w:after="0" w:line="240" w:lineRule="auto"/>
        <w:jc w:val="both"/>
        <w:rPr>
          <w:rFonts w:ascii="Times New Roman" w:hAnsi="Times New Roman" w:cs="Times New Roman"/>
          <w:color w:val="000000"/>
          <w:sz w:val="24"/>
          <w:szCs w:val="24"/>
          <w:lang w:val="kk-KZ"/>
        </w:rPr>
      </w:pPr>
      <w:r w:rsidRPr="002448BC">
        <w:rPr>
          <w:rFonts w:ascii="Times New Roman" w:hAnsi="Times New Roman" w:cs="Times New Roman"/>
          <w:b/>
          <w:sz w:val="24"/>
          <w:szCs w:val="24"/>
          <w:lang w:val="kk-KZ"/>
        </w:rPr>
        <w:t xml:space="preserve">Соңғы деректемелер: </w:t>
      </w:r>
      <w:r w:rsidRPr="002448BC">
        <w:rPr>
          <w:rFonts w:ascii="Times New Roman" w:hAnsi="Times New Roman" w:cs="Times New Roman"/>
          <w:sz w:val="24"/>
          <w:szCs w:val="24"/>
          <w:lang w:val="kk-KZ"/>
        </w:rPr>
        <w:t>Корпоративтік қаржы</w:t>
      </w:r>
      <w:r w:rsidRPr="002448BC">
        <w:rPr>
          <w:rFonts w:ascii="Times New Roman" w:hAnsi="Times New Roman" w:cs="Times New Roman"/>
          <w:color w:val="000000"/>
          <w:sz w:val="24"/>
          <w:szCs w:val="24"/>
          <w:lang w:val="kk-KZ"/>
        </w:rPr>
        <w:t>.</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Мақсаты: </w:t>
      </w:r>
      <w:r w:rsidRPr="002448BC">
        <w:rPr>
          <w:rFonts w:ascii="Times New Roman" w:hAnsi="Times New Roman" w:cs="Times New Roman"/>
          <w:sz w:val="24"/>
          <w:szCs w:val="24"/>
          <w:lang w:val="kk-KZ"/>
        </w:rPr>
        <w:t xml:space="preserve">Қазақстанның банк жүйесінің қызмет ету қағидаларын оқып үйрену.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Банк жүйесінің экономикалық мәні, мазмұны. Қазақстан Республикасының банк жүйесінің қалыптасуы мен даму кезеңдері. Қазақстанның банк жүйесінің институционалдық құрылымы; ҚР Ұлттық банкінің қызметі; коммерциялық банктерді ұйымдастыру мәселелерін, оның функцияларын, басқару құрылымын, банктің ресурстарын қалыптастыру, активтік және пассивтік операциялары, банктермен көрсетілетін қызметтер кешені, коммерциялық банктердің тәуекелдері және өтімділігін, несиелік ұйымдардың қызметін реттейтін құқықтық және нормативтік актілер.</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Құзыреттіліктері:</w:t>
      </w:r>
      <w:r w:rsidRPr="002448BC">
        <w:rPr>
          <w:rFonts w:ascii="Times New Roman" w:hAnsi="Times New Roman" w:cs="Times New Roman"/>
          <w:sz w:val="24"/>
          <w:szCs w:val="24"/>
          <w:lang w:val="kk-KZ"/>
        </w:rPr>
        <w:t xml:space="preserve"> </w:t>
      </w:r>
    </w:p>
    <w:p w:rsidR="00A5380F" w:rsidRPr="002448BC" w:rsidRDefault="00A5380F" w:rsidP="00A5380F">
      <w:pPr>
        <w:autoSpaceDE w:val="0"/>
        <w:autoSpaceDN w:val="0"/>
        <w:adjustRightInd w:val="0"/>
        <w:spacing w:after="0" w:line="240" w:lineRule="auto"/>
        <w:jc w:val="both"/>
        <w:rPr>
          <w:rFonts w:ascii="Times New Roman" w:hAnsi="Times New Roman" w:cs="Times New Roman"/>
          <w:b/>
          <w:bCs/>
          <w:iCs/>
          <w:sz w:val="24"/>
          <w:szCs w:val="24"/>
          <w:lang w:val="kk-KZ"/>
        </w:rPr>
      </w:pPr>
      <w:r w:rsidRPr="002448BC">
        <w:rPr>
          <w:rFonts w:ascii="Times New Roman" w:hAnsi="Times New Roman" w:cs="Times New Roman"/>
          <w:i/>
          <w:sz w:val="24"/>
          <w:szCs w:val="24"/>
          <w:lang w:val="kk-KZ"/>
        </w:rPr>
        <w:t>Білу керек:</w:t>
      </w:r>
      <w:r w:rsidRPr="002448BC">
        <w:rPr>
          <w:rFonts w:ascii="Times New Roman" w:hAnsi="Times New Roman" w:cs="Times New Roman"/>
          <w:sz w:val="24"/>
          <w:szCs w:val="24"/>
          <w:lang w:val="kk-KZ"/>
        </w:rPr>
        <w:t xml:space="preserve"> Қазақстанның қазіргі банк жүйесінің қызмет етуінің мәні және ерекшеліктері; Қазақстанның банк жүйесінің белгілері және құрылымы, заманауи банктермен жүргізілетін операциялар; банктік секторды дамытудың заңдылықтары мен ерекшеліктерін меңгеру; коммерциялық банктердің қызметін қадағалау, реттеу және бақылау аясындағы Ұлттық банктің қызметін ұйымдастыру.</w:t>
      </w:r>
      <w:r w:rsidRPr="002448BC">
        <w:rPr>
          <w:rFonts w:ascii="Times New Roman" w:hAnsi="Times New Roman" w:cs="Times New Roman"/>
          <w:b/>
          <w:bCs/>
          <w:iCs/>
          <w:sz w:val="24"/>
          <w:szCs w:val="24"/>
          <w:lang w:val="kk-KZ"/>
        </w:rPr>
        <w:t xml:space="preserve">  </w:t>
      </w:r>
    </w:p>
    <w:p w:rsidR="00A5380F" w:rsidRPr="002448BC" w:rsidRDefault="00A5380F" w:rsidP="00A5380F">
      <w:pPr>
        <w:autoSpaceDE w:val="0"/>
        <w:autoSpaceDN w:val="0"/>
        <w:adjustRightInd w:val="0"/>
        <w:spacing w:after="0" w:line="240" w:lineRule="auto"/>
        <w:jc w:val="both"/>
        <w:rPr>
          <w:rFonts w:ascii="Times New Roman" w:hAnsi="Times New Roman" w:cs="Times New Roman"/>
          <w:b/>
          <w:bCs/>
          <w:iCs/>
          <w:sz w:val="24"/>
          <w:szCs w:val="24"/>
          <w:lang w:val="kk-KZ"/>
        </w:rPr>
      </w:pPr>
      <w:r w:rsidRPr="002448BC">
        <w:rPr>
          <w:rFonts w:ascii="Times New Roman" w:hAnsi="Times New Roman" w:cs="Times New Roman"/>
          <w:i/>
          <w:sz w:val="24"/>
          <w:szCs w:val="24"/>
          <w:lang w:val="kk-KZ"/>
        </w:rPr>
        <w:t>Жасай алуы тиіс:</w:t>
      </w:r>
      <w:r w:rsidRPr="002448BC">
        <w:rPr>
          <w:rFonts w:ascii="Times New Roman" w:hAnsi="Times New Roman" w:cs="Times New Roman"/>
          <w:sz w:val="24"/>
          <w:szCs w:val="24"/>
          <w:lang w:val="kk-KZ"/>
        </w:rPr>
        <w:t xml:space="preserve"> банктің активтік және пассивтік операцияларына тігінен және көлденеңінен талдау жүргізу; заманауи несие жүйесінің көлемінде шаруашылық субъектілердің өзара қатынастарын модельдеу</w:t>
      </w:r>
      <w:r w:rsidRPr="002448BC">
        <w:rPr>
          <w:rFonts w:ascii="Times New Roman" w:hAnsi="Times New Roman" w:cs="Times New Roman"/>
          <w:i/>
          <w:sz w:val="24"/>
          <w:szCs w:val="24"/>
          <w:lang w:val="kk-KZ"/>
        </w:rPr>
        <w:t xml:space="preserve"> </w:t>
      </w:r>
      <w:r w:rsidRPr="002448BC">
        <w:rPr>
          <w:rFonts w:ascii="Times New Roman" w:hAnsi="Times New Roman" w:cs="Times New Roman"/>
          <w:sz w:val="24"/>
          <w:szCs w:val="24"/>
          <w:lang w:val="kk-KZ"/>
        </w:rPr>
        <w:t>және болжамдау; банктер мен қаржы институттары жүйесіндегі қандай да бір қаржылық-несие мекемелерінің орнын бағалау.</w:t>
      </w:r>
    </w:p>
    <w:p w:rsidR="00A5380F" w:rsidRPr="002448BC" w:rsidRDefault="00A5380F" w:rsidP="00A5380F">
      <w:pPr>
        <w:autoSpaceDE w:val="0"/>
        <w:autoSpaceDN w:val="0"/>
        <w:adjustRightInd w:val="0"/>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Икемдерін меңгеру:</w:t>
      </w:r>
      <w:r w:rsidRPr="002448BC">
        <w:rPr>
          <w:rFonts w:ascii="Times New Roman" w:hAnsi="Times New Roman" w:cs="Times New Roman"/>
          <w:sz w:val="24"/>
          <w:szCs w:val="24"/>
          <w:lang w:val="kk-KZ"/>
        </w:rPr>
        <w:t xml:space="preserve"> макро- және микрдеңгейлерде банктік операцияларын талдауда талдамалық құралдарды дербес әрі дәйекті пайдалану; жүргізілген зерттеулер нәтижесі бойынша логикалық қорытылған қорытындыларды дайындау.</w:t>
      </w:r>
    </w:p>
    <w:p w:rsidR="00A5380F" w:rsidRPr="002448BC" w:rsidRDefault="00A5380F" w:rsidP="00A5380F">
      <w:pPr>
        <w:spacing w:after="0" w:line="240" w:lineRule="auto"/>
        <w:jc w:val="center"/>
        <w:rPr>
          <w:rFonts w:ascii="Times New Roman" w:hAnsi="Times New Roman" w:cs="Times New Roman"/>
          <w:b/>
          <w:color w:val="FF0000"/>
          <w:sz w:val="24"/>
          <w:szCs w:val="24"/>
          <w:lang w:val="kk-KZ"/>
        </w:rPr>
      </w:pPr>
    </w:p>
    <w:p w:rsidR="00A5380F" w:rsidRPr="002448BC" w:rsidRDefault="00A5380F" w:rsidP="00A5380F">
      <w:pPr>
        <w:spacing w:after="0" w:line="240" w:lineRule="auto"/>
        <w:jc w:val="center"/>
        <w:rPr>
          <w:rStyle w:val="longtext"/>
          <w:rFonts w:ascii="Times New Roman" w:hAnsi="Times New Roman" w:cs="Times New Roman"/>
          <w:b/>
          <w:sz w:val="24"/>
          <w:szCs w:val="24"/>
          <w:shd w:val="clear" w:color="auto" w:fill="FFFFFF"/>
          <w:lang w:val="kk-KZ"/>
        </w:rPr>
      </w:pPr>
      <w:r w:rsidRPr="002448BC">
        <w:rPr>
          <w:rStyle w:val="longtext"/>
          <w:rFonts w:ascii="Times New Roman" w:hAnsi="Times New Roman" w:cs="Times New Roman"/>
          <w:b/>
          <w:sz w:val="24"/>
          <w:szCs w:val="24"/>
          <w:shd w:val="clear" w:color="auto" w:fill="FFFFFF"/>
          <w:lang w:val="kk-KZ"/>
        </w:rPr>
        <w:t>Star 3304 Стартап</w:t>
      </w:r>
    </w:p>
    <w:p w:rsidR="00A5380F" w:rsidRPr="002448BC" w:rsidRDefault="00A5380F" w:rsidP="00A5380F">
      <w:pPr>
        <w:spacing w:after="0" w:line="240" w:lineRule="auto"/>
        <w:rPr>
          <w:rFonts w:ascii="Times New Roman" w:hAnsi="Times New Roman" w:cs="Times New Roman"/>
          <w:bCs/>
          <w:sz w:val="24"/>
          <w:szCs w:val="24"/>
          <w:lang w:val="kk-KZ"/>
        </w:rPr>
      </w:pPr>
      <w:r w:rsidRPr="002448BC">
        <w:rPr>
          <w:rFonts w:ascii="Times New Roman" w:hAnsi="Times New Roman" w:cs="Times New Roman"/>
          <w:b/>
          <w:sz w:val="24"/>
          <w:szCs w:val="24"/>
          <w:lang w:val="kk-KZ"/>
        </w:rPr>
        <w:t>Кредиттер саны:</w:t>
      </w:r>
      <w:r w:rsidRPr="002448BC">
        <w:rPr>
          <w:rFonts w:ascii="Times New Roman" w:hAnsi="Times New Roman" w:cs="Times New Roman"/>
          <w:sz w:val="24"/>
          <w:szCs w:val="24"/>
          <w:lang w:val="kk-KZ"/>
        </w:rPr>
        <w:t xml:space="preserve"> ҚР –</w:t>
      </w:r>
      <w:r w:rsidRPr="002448BC">
        <w:rPr>
          <w:rFonts w:ascii="Times New Roman" w:hAnsi="Times New Roman" w:cs="Times New Roman"/>
          <w:bCs/>
          <w:sz w:val="24"/>
          <w:szCs w:val="24"/>
          <w:lang w:val="kk-KZ"/>
        </w:rPr>
        <w:t xml:space="preserve">2, </w:t>
      </w:r>
      <w:r w:rsidRPr="002448BC">
        <w:rPr>
          <w:rFonts w:ascii="Times New Roman" w:hAnsi="Times New Roman" w:cs="Times New Roman"/>
          <w:sz w:val="24"/>
          <w:szCs w:val="24"/>
          <w:lang w:val="kk-KZ"/>
        </w:rPr>
        <w:t>ECTS – 3. С</w:t>
      </w:r>
      <w:r w:rsidRPr="002448BC">
        <w:rPr>
          <w:rFonts w:ascii="Times New Roman" w:hAnsi="Times New Roman" w:cs="Times New Roman"/>
          <w:bCs/>
          <w:sz w:val="24"/>
          <w:szCs w:val="24"/>
          <w:lang w:val="kk-KZ"/>
        </w:rPr>
        <w:t xml:space="preserve">еместр </w:t>
      </w:r>
      <w:r w:rsidRPr="002448BC">
        <w:rPr>
          <w:rFonts w:ascii="Times New Roman" w:hAnsi="Times New Roman" w:cs="Times New Roman"/>
          <w:bCs/>
          <w:sz w:val="24"/>
          <w:szCs w:val="24"/>
        </w:rPr>
        <w:t>6</w:t>
      </w:r>
      <w:r w:rsidRPr="002448BC">
        <w:rPr>
          <w:rFonts w:ascii="Times New Roman" w:hAnsi="Times New Roman" w:cs="Times New Roman"/>
          <w:bCs/>
          <w:sz w:val="24"/>
          <w:szCs w:val="24"/>
          <w:lang w:val="kk-KZ"/>
        </w:rPr>
        <w:t>.</w:t>
      </w:r>
    </w:p>
    <w:p w:rsidR="00A5380F" w:rsidRPr="002448BC" w:rsidRDefault="00A5380F" w:rsidP="00A5380F">
      <w:pPr>
        <w:spacing w:after="0" w:line="240" w:lineRule="auto"/>
        <w:jc w:val="both"/>
        <w:rPr>
          <w:rFonts w:ascii="Times New Roman" w:hAnsi="Times New Roman" w:cs="Times New Roman"/>
          <w:iCs/>
          <w:sz w:val="24"/>
          <w:szCs w:val="24"/>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w:t>
      </w:r>
      <w:r w:rsidRPr="002448BC">
        <w:rPr>
          <w:rFonts w:ascii="Times New Roman" w:hAnsi="Times New Roman" w:cs="Times New Roman"/>
          <w:iCs/>
          <w:sz w:val="24"/>
          <w:szCs w:val="24"/>
        </w:rPr>
        <w:t>Бизнес-</w:t>
      </w:r>
      <w:r w:rsidRPr="002448BC">
        <w:rPr>
          <w:rFonts w:ascii="Times New Roman" w:hAnsi="Times New Roman" w:cs="Times New Roman"/>
          <w:iCs/>
          <w:sz w:val="24"/>
          <w:szCs w:val="24"/>
          <w:lang w:val="kk-KZ"/>
        </w:rPr>
        <w:t>жоспарлау</w:t>
      </w:r>
      <w:r w:rsidRPr="002448BC">
        <w:rPr>
          <w:rFonts w:ascii="Times New Roman" w:hAnsi="Times New Roman" w:cs="Times New Roman"/>
          <w:iCs/>
          <w:sz w:val="24"/>
          <w:szCs w:val="24"/>
        </w:rPr>
        <w:t>.</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Соңғы деректемелер:</w:t>
      </w:r>
      <w:r w:rsidRPr="002448BC">
        <w:rPr>
          <w:rFonts w:ascii="Times New Roman" w:hAnsi="Times New Roman" w:cs="Times New Roman"/>
          <w:iCs/>
          <w:color w:val="000000"/>
          <w:sz w:val="24"/>
          <w:szCs w:val="24"/>
          <w:lang w:val="kk-KZ"/>
        </w:rPr>
        <w:t xml:space="preserve">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jc w:val="both"/>
        <w:rPr>
          <w:rFonts w:ascii="Times New Roman" w:hAnsi="Times New Roman" w:cs="Times New Roman"/>
          <w:iCs/>
          <w:sz w:val="24"/>
          <w:szCs w:val="24"/>
        </w:rPr>
      </w:pPr>
      <w:r w:rsidRPr="002448BC">
        <w:rPr>
          <w:rFonts w:ascii="Times New Roman" w:hAnsi="Times New Roman" w:cs="Times New Roman"/>
          <w:b/>
          <w:sz w:val="24"/>
          <w:szCs w:val="24"/>
          <w:lang w:val="kk-KZ"/>
        </w:rPr>
        <w:t>Мақсаты:</w:t>
      </w:r>
      <w:r w:rsidRPr="002448BC">
        <w:rPr>
          <w:rFonts w:ascii="Times New Roman" w:hAnsi="Times New Roman" w:cs="Times New Roman"/>
          <w:b/>
          <w:iCs/>
          <w:sz w:val="24"/>
          <w:szCs w:val="24"/>
        </w:rPr>
        <w:t xml:space="preserve"> </w:t>
      </w:r>
      <w:r w:rsidRPr="002448BC">
        <w:rPr>
          <w:rFonts w:ascii="Times New Roman" w:hAnsi="Times New Roman" w:cs="Times New Roman"/>
          <w:iCs/>
          <w:sz w:val="24"/>
          <w:szCs w:val="24"/>
          <w:lang w:val="kk-KZ"/>
        </w:rPr>
        <w:t>Бизнесте сәттілік неден қалыптасатынын оқып үйрену, стартапты дайындау.</w:t>
      </w:r>
    </w:p>
    <w:p w:rsidR="00A5380F" w:rsidRPr="002448BC" w:rsidRDefault="00A5380F" w:rsidP="00A5380F">
      <w:pPr>
        <w:spacing w:after="0" w:line="240" w:lineRule="auto"/>
        <w:jc w:val="both"/>
        <w:rPr>
          <w:rFonts w:ascii="Times New Roman" w:hAnsi="Times New Roman" w:cs="Times New Roman"/>
          <w:iCs/>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b/>
          <w:iCs/>
          <w:sz w:val="24"/>
          <w:szCs w:val="24"/>
        </w:rPr>
        <w:t xml:space="preserve"> </w:t>
      </w:r>
      <w:r w:rsidRPr="002448BC">
        <w:rPr>
          <w:rFonts w:ascii="Times New Roman" w:hAnsi="Times New Roman" w:cs="Times New Roman"/>
          <w:iCs/>
          <w:sz w:val="24"/>
          <w:szCs w:val="24"/>
          <w:lang w:val="kk-KZ"/>
        </w:rPr>
        <w:t>Жаңа бизнес-идеялар негізінде стартапты қалыптастыру, бизнес-үлгілерді жетілдіру, тексерілген стратегия, дәл маркетингтік жүріс. Команданы қалыптастыру. Капитализациялау кестесін дайындау. Инвесторды іздеу (алғашқы кездесуде оларға не ұсыну керек). Уағдаластықты тіркеу. Бизнес-жоспарды дайындау және жоба түйіні. Инновацияны ашу (жабу). Стартап сайысын ашылуын қалай пайдалану қажет. Стартаптың құқықтық құжаттары.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Құзіреттіліктер:</w:t>
      </w:r>
      <w:r w:rsidRPr="002448BC">
        <w:rPr>
          <w:rFonts w:ascii="Times New Roman" w:hAnsi="Times New Roman" w:cs="Times New Roman"/>
          <w:sz w:val="24"/>
          <w:szCs w:val="24"/>
          <w:lang w:val="kk-KZ"/>
        </w:rPr>
        <w:t xml:space="preserve"> Қазақстандағы кәсіпкерліктің ағымдағы жағдайын білу, қазіргі кәсіпкерлік мәселелерін талдау және талқылау; стартап бойынша сайыстарда, жастардың кәсіпкерлігі мәселелері бойынша олимпиадаларға, студенттердің ғылыми конференцияларға қатысу.</w:t>
      </w:r>
    </w:p>
    <w:p w:rsidR="00A5380F" w:rsidRPr="002448BC" w:rsidRDefault="00A5380F" w:rsidP="00A5380F">
      <w:pPr>
        <w:spacing w:after="0" w:line="240" w:lineRule="auto"/>
        <w:jc w:val="center"/>
        <w:rPr>
          <w:rFonts w:ascii="Times New Roman" w:hAnsi="Times New Roman" w:cs="Times New Roman"/>
          <w:b/>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lastRenderedPageBreak/>
        <w:t>IKN 3305  Инвестицияларды қаржыландыру және несиелеу</w:t>
      </w:r>
    </w:p>
    <w:p w:rsidR="00A5380F" w:rsidRPr="002448BC" w:rsidRDefault="00A5380F" w:rsidP="00A5380F">
      <w:pPr>
        <w:pStyle w:val="af2"/>
        <w:spacing w:before="0" w:beforeAutospacing="0" w:after="0" w:afterAutospacing="0"/>
        <w:rPr>
          <w:lang w:val="kk-KZ"/>
        </w:rPr>
      </w:pPr>
      <w:r w:rsidRPr="002448BC">
        <w:rPr>
          <w:b/>
          <w:lang w:val="kk-KZ"/>
        </w:rPr>
        <w:t>Кредит саны:</w:t>
      </w:r>
      <w:r w:rsidRPr="002448BC">
        <w:rPr>
          <w:lang w:val="kk-KZ"/>
        </w:rPr>
        <w:t xml:space="preserve"> ҚР –3</w:t>
      </w:r>
      <w:r w:rsidRPr="002448BC">
        <w:rPr>
          <w:bCs/>
          <w:lang w:val="kk-KZ"/>
        </w:rPr>
        <w:t xml:space="preserve">, </w:t>
      </w:r>
      <w:r w:rsidRPr="002448BC">
        <w:rPr>
          <w:lang w:val="kk-KZ"/>
        </w:rPr>
        <w:t xml:space="preserve">ECTS –5. </w:t>
      </w:r>
      <w:r w:rsidRPr="002448BC">
        <w:rPr>
          <w:bCs/>
          <w:lang w:val="kk-KZ"/>
        </w:rPr>
        <w:t>Семестр 6.</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Экономикалық теория, Статистика, Қаржы. Ақша. Несие. Банктер.</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Соңғы деректемелер: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Мақсаты: </w:t>
      </w:r>
      <w:r w:rsidRPr="002448BC">
        <w:rPr>
          <w:rFonts w:ascii="Times New Roman" w:hAnsi="Times New Roman" w:cs="Times New Roman"/>
          <w:sz w:val="24"/>
          <w:szCs w:val="24"/>
          <w:lang w:val="kk-KZ"/>
        </w:rPr>
        <w:t xml:space="preserve"> кәсіпорынның инвестициялық қызметі аясында кешенді экономикалық білім алу, аталған салада басқарушылық шешім қабылдау, инвестициялық жобаларды жобалау және бағалау бойынша дағдылар алу, оларды қаржыландыру әдістерін таңдау.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Инвестиция түсінігі және түрлері. Кәсіпорынның инвестициялық қызметі. Инвестициялық кезең, оның құрылымы, мазмқны және жобаны әзірлеу кезеңдері. Инвестициялық жобаның бизнес-жоспары. Инвестицияның сараптамалау және бағалау. Инвестицияны бағалаудың статикалық және динамикалық әдістері. Инвестициялық жобаның ақша ағымын бағалау. Белгісіздік пен тәуекел жағдайындағы инвестициялық жобаны талдау. Күрделі салымның оңтайлы бюджеті.</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Құзыреттіліктері:</w:t>
      </w:r>
      <w:r w:rsidRPr="002448BC">
        <w:rPr>
          <w:rFonts w:ascii="Times New Roman" w:hAnsi="Times New Roman" w:cs="Times New Roman"/>
          <w:sz w:val="24"/>
          <w:szCs w:val="24"/>
          <w:lang w:val="kk-KZ"/>
        </w:rPr>
        <w:t xml:space="preserve"> </w:t>
      </w:r>
    </w:p>
    <w:p w:rsidR="00A5380F" w:rsidRPr="002448BC" w:rsidRDefault="00A5380F" w:rsidP="00A5380F">
      <w:pPr>
        <w:autoSpaceDE w:val="0"/>
        <w:autoSpaceDN w:val="0"/>
        <w:adjustRightInd w:val="0"/>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Білу керек:</w:t>
      </w:r>
      <w:r w:rsidRPr="002448BC">
        <w:rPr>
          <w:rFonts w:ascii="Times New Roman" w:hAnsi="Times New Roman" w:cs="Times New Roman"/>
          <w:sz w:val="24"/>
          <w:szCs w:val="24"/>
          <w:lang w:val="kk-KZ"/>
        </w:rPr>
        <w:t xml:space="preserve"> қоғамның экономикалық жүйесінде инвестицияның рөлі, маңызы және орны, елдің инвестициялық нарығы механизмін, инвестициялық үдерісті дамытудың құрамдас бөліктерінің және Қазақстан Республикасында оны реттеудің құралдарының өзара байланысы мен өзара тәуелділігін.</w:t>
      </w:r>
    </w:p>
    <w:p w:rsidR="00A5380F" w:rsidRPr="002448BC" w:rsidRDefault="00A5380F" w:rsidP="00A5380F">
      <w:pPr>
        <w:autoSpaceDE w:val="0"/>
        <w:autoSpaceDN w:val="0"/>
        <w:adjustRightInd w:val="0"/>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Жасай алуы тиіс:</w:t>
      </w:r>
      <w:r w:rsidRPr="002448BC">
        <w:rPr>
          <w:rFonts w:ascii="Times New Roman" w:hAnsi="Times New Roman" w:cs="Times New Roman"/>
          <w:sz w:val="24"/>
          <w:szCs w:val="24"/>
          <w:lang w:val="kk-KZ"/>
        </w:rPr>
        <w:t xml:space="preserve"> ұйымда әрі қарай басқарушы қызметін атқаруға мүмкіндік беретін талдамалық дағды нәтижелерін жинақтау, атап айтсақ, ұйымның қызметін жоспарлау, жүзеге асыру және бақылау.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Икемдерін меңгеру:</w:t>
      </w:r>
      <w:r w:rsidRPr="002448BC">
        <w:rPr>
          <w:rFonts w:ascii="Times New Roman" w:hAnsi="Times New Roman" w:cs="Times New Roman"/>
          <w:sz w:val="24"/>
          <w:szCs w:val="24"/>
          <w:lang w:val="kk-KZ"/>
        </w:rPr>
        <w:t xml:space="preserve"> экономиканың мемлекеттік және баламалы секторының бірге қызмет ету жағдайында басқарудың барлық деңгейлерінде қаражаттарды нақты активтерге салу бойынша ұзақ мерзімді инвестициялық шешім әзірлеу және қабылдау  бойынша дағдылар мен практикалық тәжірибе.</w:t>
      </w: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bCs/>
          <w:sz w:val="24"/>
          <w:szCs w:val="24"/>
          <w:lang w:val="kk-KZ"/>
        </w:rPr>
        <w:t>IZhTB 3305  Инвестициялық жобаның тиімділігін бағалау</w:t>
      </w:r>
    </w:p>
    <w:p w:rsidR="00A5380F" w:rsidRPr="002448BC" w:rsidRDefault="00A5380F" w:rsidP="00A5380F">
      <w:pPr>
        <w:pStyle w:val="af2"/>
        <w:spacing w:before="0" w:beforeAutospacing="0" w:after="0" w:afterAutospacing="0"/>
        <w:rPr>
          <w:lang w:val="kk-KZ"/>
        </w:rPr>
      </w:pPr>
      <w:r w:rsidRPr="002448BC">
        <w:rPr>
          <w:b/>
          <w:lang w:val="kk-KZ"/>
        </w:rPr>
        <w:t>Кредит саны:</w:t>
      </w:r>
      <w:r w:rsidRPr="002448BC">
        <w:rPr>
          <w:lang w:val="kk-KZ"/>
        </w:rPr>
        <w:t xml:space="preserve"> ҚР –3</w:t>
      </w:r>
      <w:r w:rsidRPr="002448BC">
        <w:rPr>
          <w:bCs/>
          <w:lang w:val="kk-KZ"/>
        </w:rPr>
        <w:t xml:space="preserve">, </w:t>
      </w:r>
      <w:r w:rsidRPr="002448BC">
        <w:rPr>
          <w:lang w:val="kk-KZ"/>
        </w:rPr>
        <w:t xml:space="preserve">ECTS –5. </w:t>
      </w:r>
      <w:r w:rsidRPr="002448BC">
        <w:rPr>
          <w:bCs/>
          <w:lang w:val="kk-KZ"/>
        </w:rPr>
        <w:t>Семестр 6.</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Экономикалық теория, Статистика, Менеджмент, Қаржы, Ақша. Несие. Банктер.</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Соңғы деректемелер: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Мақсаты: </w:t>
      </w:r>
      <w:r w:rsidRPr="002448BC">
        <w:rPr>
          <w:rFonts w:ascii="Times New Roman" w:hAnsi="Times New Roman" w:cs="Times New Roman"/>
          <w:sz w:val="24"/>
          <w:szCs w:val="24"/>
          <w:lang w:val="kk-KZ"/>
        </w:rPr>
        <w:t>Инвестициялық жобалардың тиімділігін бағалау әдістерінің теориялық негіздерін, құрылымын жіне тәжірибелік пайдалануды меңгеру.</w:t>
      </w:r>
    </w:p>
    <w:p w:rsidR="00A5380F" w:rsidRPr="002448BC" w:rsidRDefault="00A5380F" w:rsidP="00A5380F">
      <w:pPr>
        <w:pStyle w:val="1"/>
        <w:spacing w:before="0"/>
        <w:ind w:right="-108"/>
        <w:jc w:val="both"/>
        <w:rPr>
          <w:rFonts w:ascii="Times New Roman" w:hAnsi="Times New Roman"/>
          <w:b w:val="0"/>
          <w:color w:val="auto"/>
          <w:sz w:val="24"/>
          <w:szCs w:val="24"/>
          <w:lang w:val="kk-KZ"/>
        </w:rPr>
      </w:pPr>
      <w:r w:rsidRPr="002448BC">
        <w:rPr>
          <w:rFonts w:ascii="Times New Roman" w:hAnsi="Times New Roman"/>
          <w:color w:val="auto"/>
          <w:sz w:val="24"/>
          <w:szCs w:val="24"/>
          <w:lang w:val="kk-KZ"/>
        </w:rPr>
        <w:t xml:space="preserve">Мазмұны: </w:t>
      </w:r>
      <w:r w:rsidRPr="002448BC">
        <w:rPr>
          <w:rFonts w:ascii="Times New Roman" w:hAnsi="Times New Roman"/>
          <w:b w:val="0"/>
          <w:color w:val="auto"/>
          <w:sz w:val="24"/>
          <w:szCs w:val="24"/>
          <w:lang w:val="kk-KZ"/>
        </w:rPr>
        <w:t>Инвестициялық шешімдердің тиімділігін бағалау түсінігі, мақсаты және қағидалары. Инвестициялық шешім қабылдау үдерісі. Инвестициялық жобаның ақша ағымы және жылыстауы. Тұрақты және тұрақсыз инвестициялық  жобалар. Инвестиция тиімділігін бағалау және кәсіпкерлік жобаларды негіздеу. Инвестицияның экономикалық тиімділігін бағалаудың динамикалық әдістері. Бюджеттің шектеулілігі кезінде инвестициялық жобаларды таңдау. Жобаны қаржылық бағалау.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Құзыреттіліктері:</w:t>
      </w:r>
      <w:r w:rsidRPr="002448BC">
        <w:rPr>
          <w:rFonts w:ascii="Times New Roman" w:hAnsi="Times New Roman" w:cs="Times New Roman"/>
          <w:sz w:val="24"/>
          <w:szCs w:val="24"/>
          <w:lang w:val="kk-KZ"/>
        </w:rPr>
        <w:t xml:space="preserve">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Білу керек:</w:t>
      </w:r>
      <w:r w:rsidRPr="002448BC">
        <w:rPr>
          <w:rFonts w:ascii="Times New Roman" w:hAnsi="Times New Roman" w:cs="Times New Roman"/>
          <w:sz w:val="24"/>
          <w:szCs w:val="24"/>
          <w:lang w:val="kk-KZ"/>
        </w:rPr>
        <w:t xml:space="preserve"> инвестициялық қызметті басқарудың қазіргі әдістерін, теориялық негіздерін, инвестициялық шешімдердің қағидалары мен ерекшеліктерін.</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Жасай алуы тиіс:</w:t>
      </w:r>
      <w:r w:rsidRPr="002448BC">
        <w:rPr>
          <w:rFonts w:ascii="Times New Roman" w:hAnsi="Times New Roman" w:cs="Times New Roman"/>
          <w:sz w:val="24"/>
          <w:szCs w:val="24"/>
          <w:lang w:val="kk-KZ"/>
        </w:rPr>
        <w:t xml:space="preserve"> сандық және сапалық инвестициялық шешімдер қабыладау бойынша талдаудың нәтижелерін қорыту және іс-шаралар әзірлеу.</w:t>
      </w:r>
    </w:p>
    <w:p w:rsidR="00A5380F" w:rsidRPr="002448BC" w:rsidRDefault="00A5380F" w:rsidP="00A5380F">
      <w:pPr>
        <w:autoSpaceDE w:val="0"/>
        <w:autoSpaceDN w:val="0"/>
        <w:adjustRightInd w:val="0"/>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Икемдерін меңгеру:</w:t>
      </w:r>
      <w:r w:rsidRPr="002448BC">
        <w:rPr>
          <w:rFonts w:ascii="Times New Roman" w:hAnsi="Times New Roman" w:cs="Times New Roman"/>
          <w:sz w:val="24"/>
          <w:szCs w:val="24"/>
          <w:lang w:val="kk-KZ"/>
        </w:rPr>
        <w:t xml:space="preserve"> нақты инвестициялық жобалардың тиімділігін бағалаудың негізгі көрсеткіштерін есептеу, инвестициялық жобалардың сезімталдығына талдау жүргізу, инвестициялық жобаны бағалаудың қазіргі әдістерін тиімді пайдалану бойынша машықтар.</w:t>
      </w:r>
    </w:p>
    <w:p w:rsidR="00A5380F" w:rsidRPr="002448BC" w:rsidRDefault="00A5380F" w:rsidP="00A5380F">
      <w:pPr>
        <w:widowControl w:val="0"/>
        <w:shd w:val="clear" w:color="auto" w:fill="FFFFFF"/>
        <w:tabs>
          <w:tab w:val="num" w:pos="900"/>
        </w:tabs>
        <w:autoSpaceDE w:val="0"/>
        <w:autoSpaceDN w:val="0"/>
        <w:adjustRightInd w:val="0"/>
        <w:spacing w:after="0" w:line="240" w:lineRule="auto"/>
        <w:jc w:val="center"/>
        <w:rPr>
          <w:rFonts w:ascii="Times New Roman" w:hAnsi="Times New Roman" w:cs="Times New Roman"/>
          <w:b/>
          <w:bCs/>
          <w:sz w:val="24"/>
          <w:szCs w:val="24"/>
          <w:lang w:val="kk-KZ"/>
        </w:rPr>
      </w:pPr>
    </w:p>
    <w:p w:rsidR="00A5380F" w:rsidRPr="002448BC" w:rsidRDefault="00A5380F" w:rsidP="00A5380F">
      <w:pPr>
        <w:widowControl w:val="0"/>
        <w:shd w:val="clear" w:color="auto" w:fill="FFFFFF"/>
        <w:tabs>
          <w:tab w:val="num" w:pos="900"/>
        </w:tabs>
        <w:autoSpaceDE w:val="0"/>
        <w:autoSpaceDN w:val="0"/>
        <w:adjustRightInd w:val="0"/>
        <w:spacing w:after="0" w:line="240" w:lineRule="auto"/>
        <w:jc w:val="center"/>
        <w:rPr>
          <w:rFonts w:ascii="Times New Roman" w:hAnsi="Times New Roman" w:cs="Times New Roman"/>
          <w:color w:val="000000"/>
          <w:spacing w:val="2"/>
          <w:sz w:val="24"/>
          <w:szCs w:val="24"/>
          <w:lang w:val="kk-KZ"/>
        </w:rPr>
      </w:pPr>
      <w:r w:rsidRPr="002448BC">
        <w:rPr>
          <w:rFonts w:ascii="Times New Roman" w:hAnsi="Times New Roman" w:cs="Times New Roman"/>
          <w:b/>
          <w:bCs/>
          <w:sz w:val="24"/>
          <w:szCs w:val="24"/>
          <w:lang w:val="kk-KZ"/>
        </w:rPr>
        <w:t>ZhKB 3305  Жобаны қаржылық басқару</w:t>
      </w:r>
    </w:p>
    <w:p w:rsidR="00A5380F" w:rsidRPr="002448BC" w:rsidRDefault="00A5380F" w:rsidP="00A5380F">
      <w:pPr>
        <w:pStyle w:val="af2"/>
        <w:spacing w:before="0" w:beforeAutospacing="0" w:after="0" w:afterAutospacing="0"/>
        <w:rPr>
          <w:lang w:val="kk-KZ"/>
        </w:rPr>
      </w:pPr>
      <w:r w:rsidRPr="002448BC">
        <w:rPr>
          <w:b/>
          <w:lang w:val="kk-KZ"/>
        </w:rPr>
        <w:t>Кредит саны:</w:t>
      </w:r>
      <w:r w:rsidRPr="002448BC">
        <w:rPr>
          <w:lang w:val="kk-KZ"/>
        </w:rPr>
        <w:t xml:space="preserve"> ҚР –3</w:t>
      </w:r>
      <w:r w:rsidRPr="002448BC">
        <w:rPr>
          <w:bCs/>
          <w:lang w:val="kk-KZ"/>
        </w:rPr>
        <w:t xml:space="preserve">, </w:t>
      </w:r>
      <w:r w:rsidRPr="002448BC">
        <w:rPr>
          <w:lang w:val="kk-KZ"/>
        </w:rPr>
        <w:t xml:space="preserve">ECTS –5. </w:t>
      </w:r>
      <w:r w:rsidRPr="002448BC">
        <w:rPr>
          <w:bCs/>
          <w:lang w:val="kk-KZ"/>
        </w:rPr>
        <w:t>Семестр 6.</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Экономикалық теория, Статистика, Менеджмент, Қаржы, Ақша. Несие. Банктер.</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napToGrid w:val="0"/>
          <w:sz w:val="24"/>
          <w:szCs w:val="24"/>
          <w:lang w:val="kk-KZ"/>
        </w:rPr>
        <w:lastRenderedPageBreak/>
        <w:t>Соңғы деректемелер:</w:t>
      </w:r>
      <w:r w:rsidRPr="002448BC">
        <w:rPr>
          <w:rFonts w:ascii="Times New Roman" w:hAnsi="Times New Roman" w:cs="Times New Roman"/>
          <w:snapToGrid w:val="0"/>
          <w:sz w:val="24"/>
          <w:szCs w:val="24"/>
          <w:lang w:val="kk-KZ"/>
        </w:rPr>
        <w:t xml:space="preserve">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Мақсаты: </w:t>
      </w:r>
      <w:r w:rsidRPr="002448BC">
        <w:rPr>
          <w:rFonts w:ascii="Times New Roman" w:hAnsi="Times New Roman" w:cs="Times New Roman"/>
          <w:sz w:val="24"/>
          <w:szCs w:val="24"/>
          <w:lang w:val="kk-KZ"/>
        </w:rPr>
        <w:t>студенттермен қаржы ағымдарын басқару бойынша базалық білім алу, қаржыны басқарудың барынша маңызды аспектілері: несие саясаты, айналым капиталын басқару, негізгі капиталға инвестиция, қаржылық инвестициялар, тәуекел мен белгісіздік жағдайында қаржылық шешім қабылдау қарастырылады.</w:t>
      </w:r>
      <w:r w:rsidRPr="002448BC">
        <w:rPr>
          <w:rFonts w:ascii="Times New Roman" w:hAnsi="Times New Roman" w:cs="Times New Roman"/>
          <w:b/>
          <w:sz w:val="24"/>
          <w:szCs w:val="24"/>
          <w:lang w:val="kk-KZ"/>
        </w:rPr>
        <w:t xml:space="preserve">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Мазмұны: </w:t>
      </w:r>
      <w:r w:rsidRPr="002448BC">
        <w:rPr>
          <w:rFonts w:ascii="Times New Roman" w:hAnsi="Times New Roman" w:cs="Times New Roman"/>
          <w:sz w:val="24"/>
          <w:szCs w:val="24"/>
          <w:lang w:val="kk-KZ"/>
        </w:rPr>
        <w:t>қаржы ағымдарын тиімді басқару, өз кезегінде өндіріс шығындарын және дайын өнім өткізуді азайту, айналым активтерінің айналымдылығын арттыру, негізгі капиталды оңтайлы басқару, фирманың ұзақ мерзімді инвестициялық стратегиясын дайындауды білдіреді. Аталған міндеттерді орындау фирманың стратегиялық мақсаттарының біріне – оның капиталдандырылуының өсуіне, тиісінше, акционерлердің әл-ауқатының өсуіне қол жеткізуге мүмкіндік береді.</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Құзыреттіліктері:</w:t>
      </w:r>
      <w:r w:rsidRPr="002448BC">
        <w:rPr>
          <w:rFonts w:ascii="Times New Roman" w:hAnsi="Times New Roman" w:cs="Times New Roman"/>
          <w:sz w:val="24"/>
          <w:szCs w:val="24"/>
          <w:lang w:val="kk-KZ"/>
        </w:rPr>
        <w:t xml:space="preserve">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Білу керек:</w:t>
      </w:r>
      <w:r w:rsidRPr="002448BC">
        <w:rPr>
          <w:rFonts w:ascii="Times New Roman" w:hAnsi="Times New Roman" w:cs="Times New Roman"/>
          <w:sz w:val="24"/>
          <w:szCs w:val="24"/>
          <w:lang w:val="kk-KZ"/>
        </w:rPr>
        <w:t xml:space="preserve"> қазіргі қаржы теориясының теориялық және әдістемелік негіздеріне және осы білімді қаржы менеджментінде пайдалана.</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Жасай алуы тиіс:</w:t>
      </w:r>
      <w:r w:rsidRPr="002448BC">
        <w:rPr>
          <w:rFonts w:ascii="Times New Roman" w:hAnsi="Times New Roman" w:cs="Times New Roman"/>
          <w:sz w:val="24"/>
          <w:szCs w:val="24"/>
          <w:lang w:val="kk-KZ"/>
        </w:rPr>
        <w:t xml:space="preserve"> бизнестің тиімділігі көрсеткіштерін есепке ала отырып, ақша ағынын басқарудың сапасын оңтайландыру және талдау тәсілдерін пайдалану.</w:t>
      </w:r>
    </w:p>
    <w:p w:rsidR="00A5380F" w:rsidRPr="002448BC" w:rsidRDefault="00A5380F" w:rsidP="00A5380F">
      <w:pPr>
        <w:spacing w:after="0" w:line="240" w:lineRule="auto"/>
        <w:jc w:val="both"/>
        <w:rPr>
          <w:rFonts w:ascii="Times New Roman" w:hAnsi="Times New Roman" w:cs="Times New Roman"/>
          <w:snapToGrid w:val="0"/>
          <w:sz w:val="24"/>
          <w:szCs w:val="24"/>
          <w:lang w:val="kk-KZ"/>
        </w:rPr>
      </w:pPr>
      <w:r w:rsidRPr="002448BC">
        <w:rPr>
          <w:rFonts w:ascii="Times New Roman" w:hAnsi="Times New Roman" w:cs="Times New Roman"/>
          <w:i/>
          <w:sz w:val="24"/>
          <w:szCs w:val="24"/>
          <w:lang w:val="kk-KZ"/>
        </w:rPr>
        <w:t>Икемдерін меңгеру:</w:t>
      </w:r>
      <w:r w:rsidRPr="002448BC">
        <w:rPr>
          <w:rFonts w:ascii="Times New Roman" w:hAnsi="Times New Roman" w:cs="Times New Roman"/>
          <w:sz w:val="24"/>
          <w:szCs w:val="24"/>
          <w:lang w:val="kk-KZ"/>
        </w:rPr>
        <w:t xml:space="preserve"> </w:t>
      </w:r>
      <w:r w:rsidRPr="002448BC">
        <w:rPr>
          <w:rFonts w:ascii="Times New Roman" w:hAnsi="Times New Roman" w:cs="Times New Roman"/>
          <w:snapToGrid w:val="0"/>
          <w:sz w:val="24"/>
          <w:szCs w:val="24"/>
          <w:lang w:val="kk-KZ"/>
        </w:rPr>
        <w:t>новацияларды қабылдау, көптеген мүмкін болатын шешімдірді түсіну және компания активтерін басқару мәселелерін оңтайлы шешімдерін табу.</w:t>
      </w:r>
    </w:p>
    <w:p w:rsidR="00A5380F" w:rsidRPr="002448BC" w:rsidRDefault="00A5380F" w:rsidP="00A5380F">
      <w:pPr>
        <w:spacing w:after="0" w:line="240" w:lineRule="auto"/>
        <w:jc w:val="center"/>
        <w:rPr>
          <w:rFonts w:ascii="Times New Roman" w:hAnsi="Times New Roman" w:cs="Times New Roman"/>
          <w:b/>
          <w:sz w:val="24"/>
          <w:szCs w:val="24"/>
          <w:lang w:val="kk-KZ"/>
        </w:rPr>
      </w:pPr>
    </w:p>
    <w:p w:rsidR="00A5380F" w:rsidRPr="002448BC" w:rsidRDefault="00A5380F" w:rsidP="00A5380F">
      <w:pPr>
        <w:spacing w:after="0" w:line="240" w:lineRule="auto"/>
        <w:jc w:val="center"/>
        <w:rPr>
          <w:rFonts w:ascii="Times New Roman" w:hAnsi="Times New Roman" w:cs="Times New Roman"/>
          <w:b/>
          <w:color w:val="000000"/>
          <w:sz w:val="24"/>
          <w:szCs w:val="24"/>
          <w:lang w:val="kk-KZ"/>
        </w:rPr>
      </w:pPr>
      <w:r w:rsidRPr="002448BC">
        <w:rPr>
          <w:rFonts w:ascii="Times New Roman" w:hAnsi="Times New Roman" w:cs="Times New Roman"/>
          <w:b/>
          <w:sz w:val="24"/>
          <w:szCs w:val="24"/>
          <w:lang w:val="kk-KZ"/>
        </w:rPr>
        <w:t xml:space="preserve">TZh 3306  </w:t>
      </w:r>
      <w:r w:rsidRPr="002448BC">
        <w:rPr>
          <w:rFonts w:ascii="Times New Roman" w:hAnsi="Times New Roman" w:cs="Times New Roman"/>
          <w:b/>
          <w:color w:val="000000"/>
          <w:sz w:val="24"/>
          <w:szCs w:val="24"/>
          <w:lang w:val="kk-KZ"/>
        </w:rPr>
        <w:t>Төлем жүйесі</w:t>
      </w:r>
    </w:p>
    <w:p w:rsidR="00A5380F" w:rsidRPr="002448BC" w:rsidRDefault="00A5380F" w:rsidP="00A5380F">
      <w:pPr>
        <w:pStyle w:val="af2"/>
        <w:spacing w:before="0" w:beforeAutospacing="0" w:after="0" w:afterAutospacing="0"/>
        <w:rPr>
          <w:lang w:val="kk-KZ"/>
        </w:rPr>
      </w:pPr>
      <w:r w:rsidRPr="002448BC">
        <w:rPr>
          <w:b/>
          <w:lang w:val="kk-KZ"/>
        </w:rPr>
        <w:t>Кредит саны:</w:t>
      </w:r>
      <w:r w:rsidRPr="002448BC">
        <w:rPr>
          <w:lang w:val="kk-KZ"/>
        </w:rPr>
        <w:t xml:space="preserve"> ҚР –3</w:t>
      </w:r>
      <w:r w:rsidRPr="002448BC">
        <w:rPr>
          <w:bCs/>
          <w:lang w:val="kk-KZ"/>
        </w:rPr>
        <w:t xml:space="preserve">, </w:t>
      </w:r>
      <w:r w:rsidRPr="002448BC">
        <w:rPr>
          <w:lang w:val="kk-KZ"/>
        </w:rPr>
        <w:t xml:space="preserve">ECTS –5. </w:t>
      </w:r>
      <w:r w:rsidRPr="002448BC">
        <w:rPr>
          <w:bCs/>
          <w:lang w:val="kk-KZ"/>
        </w:rPr>
        <w:t>Семестр 6.</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Экономикалық теория, Қаржы, Ақша. Несие. Банктер.</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Соңғы деректемелер: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Мақсаты: </w:t>
      </w:r>
      <w:r w:rsidRPr="002448BC">
        <w:rPr>
          <w:rFonts w:ascii="Times New Roman" w:hAnsi="Times New Roman" w:cs="Times New Roman"/>
          <w:sz w:val="24"/>
          <w:szCs w:val="24"/>
          <w:lang w:val="kk-KZ"/>
        </w:rPr>
        <w:t xml:space="preserve">Қаржылық транзакцияны қолдану үшін жиынтық рәсімдеуді және қаржылық ұйымдарға құралдарды аудару үшін үйрену.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Мазмұны: </w:t>
      </w:r>
      <w:r w:rsidRPr="002448BC">
        <w:rPr>
          <w:rFonts w:ascii="Times New Roman" w:hAnsi="Times New Roman" w:cs="Times New Roman"/>
          <w:sz w:val="24"/>
          <w:szCs w:val="24"/>
          <w:lang w:val="kk-KZ"/>
        </w:rPr>
        <w:t>қолма қол және қолма-қолсыз айналым,  ұйымдардың қолма-қолсыз ақшалай айналымның заңнамалық негізі; қолма-қолсыз есептіліктің жүйесі және олардың элементтері; корреспонденттік қарым-қатынастарды құру жолымен банкаралық есептіліктер; Қазақстандық банкаралық  есептіліктің орталықтарының және клирингтік палаталардың міндеттері мен функциялары; ірі және бөлшек төлемдер жүйесі; СВИФТ,  ЧИПС,  БАКС,  ЧЕПС,  «Вестерн- Юнион» жүйесі.</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Құзыреттіліктері: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Білу керек:</w:t>
      </w:r>
      <w:r w:rsidRPr="002448BC">
        <w:rPr>
          <w:rFonts w:ascii="Times New Roman" w:hAnsi="Times New Roman" w:cs="Times New Roman"/>
          <w:sz w:val="24"/>
          <w:szCs w:val="24"/>
          <w:lang w:val="kk-KZ"/>
        </w:rPr>
        <w:t xml:space="preserve"> клирингтік операцияларды орындау кезіндегі банкаралық есептілік пен халықаралық төлемдер жүйесін есептеудегі практикалық тәжірибе мен теориялық білімдер.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 xml:space="preserve">Жасай алуы тиіс: </w:t>
      </w:r>
      <w:r w:rsidRPr="002448BC">
        <w:rPr>
          <w:rFonts w:ascii="Times New Roman" w:hAnsi="Times New Roman" w:cs="Times New Roman"/>
          <w:sz w:val="24"/>
          <w:szCs w:val="24"/>
          <w:lang w:val="kk-KZ"/>
        </w:rPr>
        <w:t>қолма-қолсыз есептеулер жүйесі және оның негізгі элементтері,  корреспондентік қатынастар қою арқылы банкаралық есептеулер, Қазақстандық банкаралық  есептіліктің орталықтарының және клирингтік палаталардың міндеттері мен функциялары;</w:t>
      </w:r>
    </w:p>
    <w:p w:rsidR="00A5380F" w:rsidRPr="002448BC" w:rsidRDefault="00A5380F" w:rsidP="00A5380F">
      <w:pPr>
        <w:spacing w:after="0" w:line="240" w:lineRule="auto"/>
        <w:jc w:val="both"/>
        <w:rPr>
          <w:rFonts w:ascii="Times New Roman" w:hAnsi="Times New Roman" w:cs="Times New Roman"/>
          <w:noProof/>
          <w:color w:val="000000"/>
          <w:sz w:val="24"/>
          <w:szCs w:val="24"/>
          <w:lang w:val="kk-KZ"/>
        </w:rPr>
      </w:pPr>
      <w:r w:rsidRPr="002448BC">
        <w:rPr>
          <w:rFonts w:ascii="Times New Roman" w:hAnsi="Times New Roman" w:cs="Times New Roman"/>
          <w:i/>
          <w:snapToGrid w:val="0"/>
          <w:sz w:val="24"/>
          <w:szCs w:val="24"/>
          <w:lang w:val="kk-KZ"/>
        </w:rPr>
        <w:t xml:space="preserve">Икемдерін меңгеру: </w:t>
      </w:r>
      <w:r w:rsidRPr="002448BC">
        <w:rPr>
          <w:rFonts w:ascii="Times New Roman" w:hAnsi="Times New Roman" w:cs="Times New Roman"/>
          <w:snapToGrid w:val="0"/>
          <w:sz w:val="24"/>
          <w:szCs w:val="24"/>
          <w:lang w:val="kk-KZ"/>
        </w:rPr>
        <w:t>новацияларды қабылдау, көптеген мүмкін болатын шешімдірді түсіну және сұрақтардың  оптималды шешімдерін табу.</w:t>
      </w:r>
    </w:p>
    <w:p w:rsidR="00A5380F" w:rsidRPr="002448BC" w:rsidRDefault="00A5380F" w:rsidP="00A5380F">
      <w:pPr>
        <w:spacing w:after="0" w:line="240" w:lineRule="auto"/>
        <w:jc w:val="both"/>
        <w:rPr>
          <w:rFonts w:ascii="Times New Roman" w:hAnsi="Times New Roman" w:cs="Times New Roman"/>
          <w:b/>
          <w:sz w:val="24"/>
          <w:szCs w:val="24"/>
          <w:lang w:val="kk-KZ"/>
        </w:rPr>
      </w:pPr>
    </w:p>
    <w:p w:rsidR="00A5380F" w:rsidRPr="002448BC" w:rsidRDefault="00A5380F" w:rsidP="00A5380F">
      <w:pPr>
        <w:spacing w:after="0" w:line="240" w:lineRule="auto"/>
        <w:jc w:val="center"/>
        <w:rPr>
          <w:rFonts w:ascii="Times New Roman" w:hAnsi="Times New Roman" w:cs="Times New Roman"/>
          <w:b/>
          <w:noProof/>
          <w:color w:val="000000"/>
          <w:sz w:val="24"/>
          <w:szCs w:val="24"/>
        </w:rPr>
      </w:pPr>
      <w:r w:rsidRPr="002448BC">
        <w:rPr>
          <w:rFonts w:ascii="Times New Roman" w:hAnsi="Times New Roman" w:cs="Times New Roman"/>
          <w:b/>
          <w:sz w:val="24"/>
          <w:szCs w:val="24"/>
          <w:lang w:val="en-US"/>
        </w:rPr>
        <w:t>MB</w:t>
      </w:r>
      <w:r w:rsidRPr="002448BC">
        <w:rPr>
          <w:rFonts w:ascii="Times New Roman" w:hAnsi="Times New Roman" w:cs="Times New Roman"/>
          <w:b/>
          <w:sz w:val="24"/>
          <w:szCs w:val="24"/>
          <w:lang w:val="kk-KZ"/>
        </w:rPr>
        <w:t xml:space="preserve"> 3306 </w:t>
      </w:r>
      <w:r w:rsidRPr="002448BC">
        <w:rPr>
          <w:rFonts w:ascii="Times New Roman" w:hAnsi="Times New Roman" w:cs="Times New Roman"/>
          <w:b/>
          <w:sz w:val="24"/>
          <w:szCs w:val="24"/>
        </w:rPr>
        <w:t xml:space="preserve"> </w:t>
      </w:r>
      <w:r w:rsidRPr="002448BC">
        <w:rPr>
          <w:rFonts w:ascii="Times New Roman" w:hAnsi="Times New Roman" w:cs="Times New Roman"/>
          <w:b/>
          <w:noProof/>
          <w:color w:val="000000"/>
          <w:sz w:val="24"/>
          <w:szCs w:val="24"/>
          <w:lang w:val="kk-KZ"/>
        </w:rPr>
        <w:t>Мемлекеттік бюджет</w:t>
      </w:r>
    </w:p>
    <w:p w:rsidR="00A5380F" w:rsidRPr="002448BC" w:rsidRDefault="00A5380F" w:rsidP="00A5380F">
      <w:pPr>
        <w:pStyle w:val="af2"/>
        <w:spacing w:before="0" w:beforeAutospacing="0" w:after="0" w:afterAutospacing="0"/>
        <w:rPr>
          <w:lang w:val="kk-KZ"/>
        </w:rPr>
      </w:pPr>
      <w:r w:rsidRPr="002448BC">
        <w:rPr>
          <w:b/>
          <w:lang w:val="kk-KZ"/>
        </w:rPr>
        <w:t>Кредит саны:</w:t>
      </w:r>
      <w:r w:rsidRPr="002448BC">
        <w:rPr>
          <w:lang w:val="kk-KZ"/>
        </w:rPr>
        <w:t xml:space="preserve"> ҚР –3</w:t>
      </w:r>
      <w:r w:rsidRPr="002448BC">
        <w:rPr>
          <w:bCs/>
          <w:lang w:val="kk-KZ"/>
        </w:rPr>
        <w:t xml:space="preserve">, </w:t>
      </w:r>
      <w:r w:rsidRPr="002448BC">
        <w:rPr>
          <w:lang w:val="kk-KZ"/>
        </w:rPr>
        <w:t xml:space="preserve">ECTS –5. </w:t>
      </w:r>
      <w:r w:rsidRPr="002448BC">
        <w:rPr>
          <w:bCs/>
          <w:lang w:val="kk-KZ"/>
        </w:rPr>
        <w:t>Семестр 6.</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Макроэкономика, Қаржы, Экономиканы мемлекеттік реттеу.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Соңғы деректемелер: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Мақсаты: </w:t>
      </w:r>
      <w:r w:rsidRPr="002448BC">
        <w:rPr>
          <w:rFonts w:ascii="Times New Roman" w:hAnsi="Times New Roman" w:cs="Times New Roman"/>
          <w:sz w:val="24"/>
          <w:szCs w:val="24"/>
          <w:lang w:val="kk-KZ"/>
        </w:rPr>
        <w:t>экономикалық категория ретінде, мемлекеттік бақылаудың экономикалық құралы мен қаржылық реттеудің маңызды тұтқасы ретінде мемлекеттік бюджеттің ерекшеліктерін зерттеу, және бюджет жүйесінің қызмет ету кемшіліктері мен артықшылықтарын анықтауға мүмкіндік беретін оның құрылымын, түрлері мен ерекшеліктерін зерттеу табылады.</w:t>
      </w:r>
    </w:p>
    <w:p w:rsidR="00A5380F" w:rsidRPr="002448BC" w:rsidRDefault="00A5380F" w:rsidP="00A5380F">
      <w:pPr>
        <w:pStyle w:val="Default"/>
        <w:jc w:val="both"/>
        <w:rPr>
          <w:lang w:val="kk-KZ"/>
        </w:rPr>
      </w:pPr>
      <w:r w:rsidRPr="002448BC">
        <w:rPr>
          <w:b/>
          <w:lang w:val="kk-KZ"/>
        </w:rPr>
        <w:t xml:space="preserve">Мазмұны: </w:t>
      </w:r>
      <w:r w:rsidRPr="002448BC">
        <w:rPr>
          <w:lang w:val="kk-KZ"/>
        </w:rPr>
        <w:t xml:space="preserve">Мемлекеттік бюджеттің мәні, оның айрықша белгілері мен функциялары. Мемлекеттік бюджеттің кірістері, оның құрамы мен құрылымы. Мемлекеттік бюджеттің шығыстары, олардың құрамы, құрылымы және ерекшеліктері. Бюджеттік сыныптама. ҚР </w:t>
      </w:r>
      <w:r w:rsidRPr="002448BC">
        <w:rPr>
          <w:lang w:val="kk-KZ"/>
        </w:rPr>
        <w:lastRenderedPageBreak/>
        <w:t>бюджет жүйесі және бюджет құрылымы. Бюджет жүйесін құру қағидалары. Бюджет үдерісі, оның кезеңдері. Орталық және жергілікті билік органдарының бюджеттік құқықтары.</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Құзыреттіліктері: </w:t>
      </w:r>
    </w:p>
    <w:p w:rsidR="00A5380F" w:rsidRPr="002448BC" w:rsidRDefault="00A5380F" w:rsidP="00A5380F">
      <w:pPr>
        <w:spacing w:after="0" w:line="240" w:lineRule="auto"/>
        <w:jc w:val="both"/>
        <w:rPr>
          <w:rFonts w:ascii="Times New Roman" w:hAnsi="Times New Roman" w:cs="Times New Roman"/>
          <w:i/>
          <w:sz w:val="24"/>
          <w:szCs w:val="24"/>
          <w:lang w:val="kk-KZ"/>
        </w:rPr>
      </w:pPr>
      <w:r w:rsidRPr="002448BC">
        <w:rPr>
          <w:rFonts w:ascii="Times New Roman" w:hAnsi="Times New Roman" w:cs="Times New Roman"/>
          <w:i/>
          <w:sz w:val="24"/>
          <w:szCs w:val="24"/>
          <w:lang w:val="kk-KZ"/>
        </w:rPr>
        <w:t xml:space="preserve">Білу керек: </w:t>
      </w:r>
      <w:r w:rsidRPr="002448BC">
        <w:rPr>
          <w:rFonts w:ascii="Times New Roman" w:hAnsi="Times New Roman" w:cs="Times New Roman"/>
          <w:sz w:val="24"/>
          <w:szCs w:val="24"/>
          <w:lang w:val="kk-KZ"/>
        </w:rPr>
        <w:t>мемлекеттік бюджеттің мақсаты мен міндеті; бюджеттің бюджета; бюджет жүйесінің деңгейлері; қызмет ету принциптері; бюджеттер құрылымы; бюджеттік процестің мәні; мемлекеттік бюджеттің қызмет ету негіздерін</w:t>
      </w:r>
      <w:r w:rsidRPr="002448BC">
        <w:rPr>
          <w:rFonts w:ascii="Times New Roman" w:hAnsi="Times New Roman" w:cs="Times New Roman"/>
          <w:color w:val="000000"/>
          <w:sz w:val="24"/>
          <w:szCs w:val="24"/>
          <w:lang w:val="kk-KZ"/>
        </w:rPr>
        <w:t xml:space="preserve">:  категория ретінде,  еліміздің басты қаржылық жоспары ретінде,  экономиканы басқару құралы ретінде.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Жасай алуы тиіс:</w:t>
      </w:r>
      <w:r w:rsidRPr="002448BC">
        <w:rPr>
          <w:rFonts w:ascii="Times New Roman" w:hAnsi="Times New Roman" w:cs="Times New Roman"/>
          <w:sz w:val="24"/>
          <w:szCs w:val="24"/>
          <w:lang w:val="kk-KZ"/>
        </w:rPr>
        <w:t xml:space="preserve"> бюджеттік-қаржылық салада алған теориялық білімді тәжірибеде дұрыс қолдану; Қазақстандағы бюджеттік қатынастардың дамуының негізгі тенденцияларын анықтау; қаржы механизмін қолдану кезіндегі мәселелі жағдайдларды зерттеу; </w:t>
      </w:r>
    </w:p>
    <w:p w:rsidR="00A5380F" w:rsidRPr="002448BC" w:rsidRDefault="00A5380F" w:rsidP="00A5380F">
      <w:pPr>
        <w:spacing w:after="0" w:line="240" w:lineRule="auto"/>
        <w:jc w:val="both"/>
        <w:rPr>
          <w:rFonts w:ascii="Times New Roman" w:hAnsi="Times New Roman" w:cs="Times New Roman"/>
          <w:noProof/>
          <w:color w:val="000000"/>
          <w:sz w:val="24"/>
          <w:szCs w:val="24"/>
          <w:lang w:val="kk-KZ"/>
        </w:rPr>
      </w:pPr>
      <w:r w:rsidRPr="002448BC">
        <w:rPr>
          <w:rFonts w:ascii="Times New Roman" w:hAnsi="Times New Roman" w:cs="Times New Roman"/>
          <w:i/>
          <w:snapToGrid w:val="0"/>
          <w:sz w:val="24"/>
          <w:szCs w:val="24"/>
          <w:lang w:val="kk-KZ"/>
        </w:rPr>
        <w:t xml:space="preserve">Икемдерін меңгеру: </w:t>
      </w:r>
      <w:r w:rsidRPr="002448BC">
        <w:rPr>
          <w:rFonts w:ascii="Times New Roman" w:hAnsi="Times New Roman" w:cs="Times New Roman"/>
          <w:snapToGrid w:val="0"/>
          <w:sz w:val="24"/>
          <w:szCs w:val="24"/>
          <w:lang w:val="kk-KZ"/>
        </w:rPr>
        <w:t xml:space="preserve">новацияларды қабылдау, көптеген шешімдірді түсіну </w:t>
      </w:r>
      <w:r w:rsidRPr="002448BC">
        <w:rPr>
          <w:rFonts w:ascii="Times New Roman" w:hAnsi="Times New Roman" w:cs="Times New Roman"/>
          <w:sz w:val="24"/>
          <w:szCs w:val="24"/>
          <w:lang w:val="kk-KZ"/>
        </w:rPr>
        <w:t>мемлекеттік бюджеттің қызмет ету</w:t>
      </w:r>
      <w:r w:rsidRPr="002448BC">
        <w:rPr>
          <w:rFonts w:ascii="Times New Roman" w:hAnsi="Times New Roman" w:cs="Times New Roman"/>
          <w:snapToGrid w:val="0"/>
          <w:sz w:val="24"/>
          <w:szCs w:val="24"/>
          <w:lang w:val="kk-KZ"/>
        </w:rPr>
        <w:t xml:space="preserve"> сұрақтарының оңтайлы шешімдерін табу.</w:t>
      </w: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center"/>
        <w:rPr>
          <w:rFonts w:ascii="Times New Roman" w:hAnsi="Times New Roman" w:cs="Times New Roman"/>
          <w:b/>
          <w:noProof/>
          <w:color w:val="000000"/>
          <w:sz w:val="24"/>
          <w:szCs w:val="24"/>
          <w:lang w:val="kk-KZ"/>
        </w:rPr>
      </w:pPr>
      <w:r w:rsidRPr="002448BC">
        <w:rPr>
          <w:rFonts w:ascii="Times New Roman" w:hAnsi="Times New Roman" w:cs="Times New Roman"/>
          <w:b/>
          <w:sz w:val="24"/>
          <w:szCs w:val="24"/>
          <w:lang w:val="kk-KZ"/>
        </w:rPr>
        <w:t>KU 3306  Қазынашылықты ұйымдастыру</w:t>
      </w:r>
    </w:p>
    <w:p w:rsidR="00A5380F" w:rsidRPr="002448BC" w:rsidRDefault="00A5380F" w:rsidP="00A5380F">
      <w:pPr>
        <w:pStyle w:val="af2"/>
        <w:spacing w:before="0" w:beforeAutospacing="0" w:after="0" w:afterAutospacing="0"/>
        <w:rPr>
          <w:lang w:val="kk-KZ"/>
        </w:rPr>
      </w:pPr>
      <w:r w:rsidRPr="002448BC">
        <w:rPr>
          <w:b/>
          <w:lang w:val="kk-KZ"/>
        </w:rPr>
        <w:t>Кредит саны:</w:t>
      </w:r>
      <w:r w:rsidRPr="002448BC">
        <w:rPr>
          <w:lang w:val="kk-KZ"/>
        </w:rPr>
        <w:t xml:space="preserve"> ҚР –3</w:t>
      </w:r>
      <w:r w:rsidRPr="002448BC">
        <w:rPr>
          <w:bCs/>
          <w:lang w:val="kk-KZ"/>
        </w:rPr>
        <w:t xml:space="preserve">, </w:t>
      </w:r>
      <w:r w:rsidRPr="002448BC">
        <w:rPr>
          <w:lang w:val="kk-KZ"/>
        </w:rPr>
        <w:t xml:space="preserve">ECTS –5. </w:t>
      </w:r>
      <w:r w:rsidRPr="002448BC">
        <w:rPr>
          <w:bCs/>
          <w:lang w:val="kk-KZ"/>
        </w:rPr>
        <w:t>Семестр 6.</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Макроэкономика, Қаржы.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Соңғы деректемелер: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sz w:val="24"/>
          <w:szCs w:val="24"/>
          <w:lang w:val="kk-KZ"/>
        </w:rPr>
        <w:t xml:space="preserve"> қоғамның әлеуметтік-экономикалық дамуының түрлі кезеңдерінде оларды пайдалану әдістерінің, қаржы қатынастарын ұйымдастырудың нысандары мен әдістерінің өзара байланыс мен өзара әрекетін түсіну негізінде қаржы санаттарын меңгеруде студенттерді теориялық және тәжірибелік дайындықты қамтамасыз ету.</w:t>
      </w:r>
    </w:p>
    <w:p w:rsidR="00A5380F" w:rsidRPr="002448BC" w:rsidRDefault="00A5380F" w:rsidP="00A5380F">
      <w:pPr>
        <w:spacing w:after="0" w:line="240" w:lineRule="auto"/>
        <w:jc w:val="both"/>
        <w:rPr>
          <w:rFonts w:ascii="Times New Roman" w:hAnsi="Times New Roman" w:cs="Times New Roman"/>
          <w:b/>
          <w:color w:val="FF0000"/>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b/>
          <w:color w:val="FF0000"/>
          <w:sz w:val="24"/>
          <w:szCs w:val="24"/>
          <w:lang w:val="kk-KZ"/>
        </w:rPr>
        <w:t xml:space="preserve"> </w:t>
      </w:r>
      <w:r w:rsidRPr="002448BC">
        <w:rPr>
          <w:rFonts w:ascii="Times New Roman" w:hAnsi="Times New Roman" w:cs="Times New Roman"/>
          <w:sz w:val="24"/>
          <w:szCs w:val="24"/>
          <w:lang w:val="kk-KZ"/>
        </w:rPr>
        <w:t>Қазынашылықтың қалыптасуы мен даму тарихы. ҚР қазынашылық жүйесін ұйымдастыру. Бірыңғай бюджеттік сыныптама. Кірістердің түсуі және шығысы бойынша бюджеттің орындалуы. Бюджеттік қаражатты басқару және бюджеттік несие беру. Мемлекеттік борышты, үкіметтік борышты басқару. Қазақстан Республикасы мемлекеттік кепілдікпен мемлекеттік емес займ қаражаттары есебінен қаржыландыру үшін инвестициялық жобаларды таңдау. Қазақстан Республикасы Ұлттық қорының активтері және есептілігі.</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Құзыреттіліктері: </w:t>
      </w:r>
    </w:p>
    <w:p w:rsidR="00A5380F" w:rsidRPr="002448BC" w:rsidRDefault="00A5380F" w:rsidP="00A5380F">
      <w:pPr>
        <w:tabs>
          <w:tab w:val="left" w:pos="900"/>
        </w:tabs>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Білу керек:</w:t>
      </w:r>
      <w:r w:rsidRPr="002448BC">
        <w:rPr>
          <w:rFonts w:ascii="Times New Roman" w:hAnsi="Times New Roman" w:cs="Times New Roman"/>
          <w:sz w:val="24"/>
          <w:szCs w:val="24"/>
          <w:lang w:val="kk-KZ"/>
        </w:rPr>
        <w:t xml:space="preserve"> ұлттық валютада, шетел валютасында түсімдер бойынша бюджеттің орындалу негізін; бюджеттік ағымдардың қозғалысы және төменгі тұрған бюджеттерге ресит трансферттер ұсынудың тәртібін.</w:t>
      </w:r>
    </w:p>
    <w:p w:rsidR="00A5380F" w:rsidRPr="002448BC" w:rsidRDefault="00A5380F" w:rsidP="00A5380F">
      <w:pPr>
        <w:tabs>
          <w:tab w:val="left" w:pos="900"/>
        </w:tabs>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Жасай алуы тиіс:</w:t>
      </w:r>
      <w:r w:rsidRPr="002448BC">
        <w:rPr>
          <w:rFonts w:ascii="Times New Roman" w:hAnsi="Times New Roman" w:cs="Times New Roman"/>
          <w:sz w:val="24"/>
          <w:szCs w:val="24"/>
          <w:lang w:val="kk-KZ"/>
        </w:rPr>
        <w:t xml:space="preserve"> ҚР казынашылық жүйесі бойынша заңдылық аясында білімін көрсету; ҚР бюджеттің қазынашылық орындалуы мәселелерін шешу; тәжірибелік қызметте бюджет үдерісінің атқарылу процедурасын жүзеге асыру дағдыларын қолдану. </w:t>
      </w:r>
    </w:p>
    <w:p w:rsidR="00A5380F" w:rsidRPr="002448BC" w:rsidRDefault="00A5380F" w:rsidP="00A5380F">
      <w:pPr>
        <w:spacing w:after="0" w:line="240" w:lineRule="auto"/>
        <w:jc w:val="both"/>
        <w:rPr>
          <w:rFonts w:ascii="Times New Roman" w:hAnsi="Times New Roman" w:cs="Times New Roman"/>
          <w:noProof/>
          <w:color w:val="000000"/>
          <w:sz w:val="24"/>
          <w:szCs w:val="24"/>
          <w:lang w:val="kk-KZ"/>
        </w:rPr>
      </w:pPr>
      <w:r w:rsidRPr="002448BC">
        <w:rPr>
          <w:rFonts w:ascii="Times New Roman" w:hAnsi="Times New Roman" w:cs="Times New Roman"/>
          <w:i/>
          <w:snapToGrid w:val="0"/>
          <w:sz w:val="24"/>
          <w:szCs w:val="24"/>
          <w:lang w:val="kk-KZ"/>
        </w:rPr>
        <w:t xml:space="preserve">Икемдерін меңгеру: </w:t>
      </w:r>
      <w:r w:rsidRPr="002448BC">
        <w:rPr>
          <w:rFonts w:ascii="Times New Roman" w:hAnsi="Times New Roman" w:cs="Times New Roman"/>
          <w:snapToGrid w:val="0"/>
          <w:sz w:val="24"/>
          <w:szCs w:val="24"/>
          <w:lang w:val="kk-KZ"/>
        </w:rPr>
        <w:t>новацияларды қабылдау, көптеген шешімдірді түсіну қазынашылықтың</w:t>
      </w:r>
      <w:r w:rsidRPr="002448BC">
        <w:rPr>
          <w:rFonts w:ascii="Times New Roman" w:hAnsi="Times New Roman" w:cs="Times New Roman"/>
          <w:sz w:val="24"/>
          <w:szCs w:val="24"/>
          <w:lang w:val="kk-KZ"/>
        </w:rPr>
        <w:t xml:space="preserve"> қызмет ету</w:t>
      </w:r>
      <w:r w:rsidRPr="002448BC">
        <w:rPr>
          <w:rFonts w:ascii="Times New Roman" w:hAnsi="Times New Roman" w:cs="Times New Roman"/>
          <w:snapToGrid w:val="0"/>
          <w:sz w:val="24"/>
          <w:szCs w:val="24"/>
          <w:lang w:val="kk-KZ"/>
        </w:rPr>
        <w:t xml:space="preserve"> сұрақтарының оңтайлы шешімдерін табу.</w:t>
      </w: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center"/>
        <w:rPr>
          <w:rFonts w:ascii="Times New Roman" w:hAnsi="Times New Roman" w:cs="Times New Roman"/>
          <w:b/>
          <w:color w:val="000000"/>
          <w:sz w:val="24"/>
          <w:szCs w:val="24"/>
          <w:highlight w:val="yellow"/>
          <w:lang w:val="kk-KZ"/>
        </w:rPr>
      </w:pPr>
      <w:r w:rsidRPr="002448BC">
        <w:rPr>
          <w:rFonts w:ascii="Times New Roman" w:hAnsi="Times New Roman" w:cs="Times New Roman"/>
          <w:b/>
          <w:sz w:val="24"/>
          <w:szCs w:val="24"/>
          <w:lang w:val="kk-KZ"/>
        </w:rPr>
        <w:t>MZhSOKM 4306</w:t>
      </w:r>
      <w:r w:rsidRPr="002448BC">
        <w:rPr>
          <w:rFonts w:ascii="Times New Roman" w:hAnsi="Times New Roman" w:cs="Times New Roman"/>
          <w:b/>
          <w:color w:val="000000"/>
          <w:sz w:val="24"/>
          <w:szCs w:val="24"/>
          <w:lang w:val="kk-KZ"/>
        </w:rPr>
        <w:t xml:space="preserve">  МЖС объектілерін қаржылық моделдеу</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Кредиттер саны: </w:t>
      </w:r>
      <w:r w:rsidRPr="002448BC">
        <w:rPr>
          <w:rFonts w:ascii="Times New Roman" w:hAnsi="Times New Roman" w:cs="Times New Roman"/>
          <w:sz w:val="24"/>
          <w:szCs w:val="24"/>
          <w:lang w:val="kk-KZ"/>
        </w:rPr>
        <w:t>ҚР –3</w:t>
      </w:r>
      <w:r w:rsidRPr="002448BC">
        <w:rPr>
          <w:rFonts w:ascii="Times New Roman" w:hAnsi="Times New Roman" w:cs="Times New Roman"/>
          <w:bCs/>
          <w:sz w:val="24"/>
          <w:szCs w:val="24"/>
          <w:lang w:val="kk-KZ"/>
        </w:rPr>
        <w:t xml:space="preserve">, </w:t>
      </w:r>
      <w:r w:rsidRPr="002448BC">
        <w:rPr>
          <w:rFonts w:ascii="Times New Roman" w:hAnsi="Times New Roman" w:cs="Times New Roman"/>
          <w:sz w:val="24"/>
          <w:szCs w:val="24"/>
          <w:lang w:val="kk-KZ"/>
        </w:rPr>
        <w:t xml:space="preserve">ECTS –5. </w:t>
      </w:r>
      <w:r w:rsidRPr="002448BC">
        <w:rPr>
          <w:rFonts w:ascii="Times New Roman" w:hAnsi="Times New Roman" w:cs="Times New Roman"/>
          <w:bCs/>
          <w:sz w:val="24"/>
          <w:szCs w:val="24"/>
          <w:lang w:val="kk-KZ"/>
        </w:rPr>
        <w:t>Семестр 7.</w:t>
      </w:r>
    </w:p>
    <w:p w:rsidR="00A5380F" w:rsidRPr="002448BC" w:rsidRDefault="00A5380F" w:rsidP="00A5380F">
      <w:pPr>
        <w:spacing w:after="0" w:line="240" w:lineRule="auto"/>
        <w:jc w:val="both"/>
        <w:rPr>
          <w:rFonts w:ascii="Times New Roman" w:hAnsi="Times New Roman" w:cs="Times New Roman"/>
          <w:snapToGrid w:val="0"/>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Қаржы, Инвестицияларды қаржыландыру және несиелеу.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Соңғы деректемелер: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jc w:val="both"/>
        <w:rPr>
          <w:rFonts w:ascii="Times New Roman" w:hAnsi="Times New Roman" w:cs="Times New Roman"/>
          <w:bCs/>
          <w:sz w:val="24"/>
          <w:szCs w:val="24"/>
          <w:highlight w:val="yellow"/>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i/>
          <w:snapToGrid w:val="0"/>
          <w:sz w:val="24"/>
          <w:szCs w:val="24"/>
          <w:lang w:val="kk-KZ"/>
        </w:rPr>
        <w:t xml:space="preserve"> </w:t>
      </w:r>
      <w:r w:rsidRPr="002448BC">
        <w:rPr>
          <w:rFonts w:ascii="Times New Roman" w:hAnsi="Times New Roman" w:cs="Times New Roman"/>
          <w:snapToGrid w:val="0"/>
          <w:sz w:val="24"/>
          <w:szCs w:val="24"/>
          <w:lang w:val="kk-KZ"/>
        </w:rPr>
        <w:t>М</w:t>
      </w:r>
      <w:r w:rsidRPr="002448BC">
        <w:rPr>
          <w:rFonts w:ascii="Times New Roman" w:hAnsi="Times New Roman" w:cs="Times New Roman"/>
          <w:bCs/>
          <w:sz w:val="24"/>
          <w:szCs w:val="24"/>
          <w:lang w:val="kk-KZ"/>
        </w:rPr>
        <w:t xml:space="preserve">емлекеттік-жеке әріптестік (МЖӘ) негіздегі жобалық қаржыландыруға жататын, </w:t>
      </w:r>
      <w:r w:rsidRPr="002448BC">
        <w:rPr>
          <w:rFonts w:ascii="Times New Roman" w:hAnsi="Times New Roman" w:cs="Times New Roman"/>
          <w:snapToGrid w:val="0"/>
          <w:sz w:val="24"/>
          <w:szCs w:val="24"/>
          <w:lang w:val="kk-KZ"/>
        </w:rPr>
        <w:t>қажетті жалпымәдениелік және кәсіби құзіреттерді меңгеру</w:t>
      </w:r>
      <w:r w:rsidRPr="002448BC">
        <w:rPr>
          <w:rFonts w:ascii="Times New Roman" w:hAnsi="Times New Roman" w:cs="Times New Roman"/>
          <w:bCs/>
          <w:sz w:val="24"/>
          <w:szCs w:val="24"/>
          <w:lang w:val="kk-KZ"/>
        </w:rPr>
        <w:t xml:space="preserve">. </w:t>
      </w:r>
    </w:p>
    <w:p w:rsidR="00A5380F" w:rsidRPr="002448BC" w:rsidRDefault="00A5380F" w:rsidP="00A5380F">
      <w:pPr>
        <w:spacing w:after="0" w:line="240" w:lineRule="auto"/>
        <w:jc w:val="both"/>
        <w:rPr>
          <w:rFonts w:ascii="Times New Roman" w:hAnsi="Times New Roman" w:cs="Times New Roman"/>
          <w:bCs/>
          <w:sz w:val="24"/>
          <w:szCs w:val="24"/>
          <w:highlight w:val="yellow"/>
          <w:lang w:val="kk-KZ"/>
        </w:rPr>
      </w:pPr>
      <w:r w:rsidRPr="002448BC">
        <w:rPr>
          <w:rFonts w:ascii="Times New Roman" w:hAnsi="Times New Roman" w:cs="Times New Roman"/>
          <w:b/>
          <w:sz w:val="24"/>
          <w:szCs w:val="24"/>
          <w:lang w:val="kk-KZ"/>
        </w:rPr>
        <w:t xml:space="preserve">Мазмұны: </w:t>
      </w:r>
      <w:r w:rsidRPr="002448BC">
        <w:rPr>
          <w:rFonts w:ascii="Times New Roman" w:hAnsi="Times New Roman" w:cs="Times New Roman"/>
          <w:sz w:val="24"/>
          <w:szCs w:val="24"/>
          <w:lang w:val="kk-KZ"/>
        </w:rPr>
        <w:t>Теорияның</w:t>
      </w:r>
      <w:r w:rsidRPr="002448BC">
        <w:rPr>
          <w:rFonts w:ascii="Times New Roman" w:hAnsi="Times New Roman" w:cs="Times New Roman"/>
          <w:b/>
          <w:sz w:val="24"/>
          <w:szCs w:val="24"/>
          <w:lang w:val="kk-KZ"/>
        </w:rPr>
        <w:t xml:space="preserve"> </w:t>
      </w:r>
      <w:r w:rsidRPr="002448BC">
        <w:rPr>
          <w:rFonts w:ascii="Times New Roman" w:hAnsi="Times New Roman" w:cs="Times New Roman"/>
          <w:sz w:val="24"/>
          <w:szCs w:val="24"/>
          <w:lang w:val="kk-KZ"/>
        </w:rPr>
        <w:t>негізгі тұжырымдамалары</w:t>
      </w:r>
      <w:r w:rsidRPr="002448BC">
        <w:rPr>
          <w:rFonts w:ascii="Times New Roman" w:hAnsi="Times New Roman" w:cs="Times New Roman"/>
          <w:bCs/>
          <w:sz w:val="24"/>
          <w:szCs w:val="24"/>
          <w:lang w:val="kk-KZ"/>
        </w:rPr>
        <w:t>, базалық қағидалар және қазіргі экономика жағдайында мемлекеттік-жеке әріптестіктердің (МЖӘ) тетіктері. Мемлекеттік-жеке әріптестіктерді қаржыландыру және дамуын құқықтық-нормативтік және институционалды қамтамасыз ету. Мемлекеттік-жеке әріптестік объектілерін жобалық қаржыландырудың қағидалары. Қолданудың практикалық саласы және мемлекеттік-жеке әріптестіктердің салалық ерекшеліктері.</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Құзіреттері: </w:t>
      </w:r>
    </w:p>
    <w:p w:rsidR="00A5380F" w:rsidRPr="002448BC" w:rsidRDefault="00A5380F" w:rsidP="00A5380F">
      <w:pPr>
        <w:spacing w:after="0" w:line="240" w:lineRule="auto"/>
        <w:jc w:val="both"/>
        <w:rPr>
          <w:rFonts w:ascii="Times New Roman" w:hAnsi="Times New Roman" w:cs="Times New Roman"/>
          <w:bCs/>
          <w:sz w:val="24"/>
          <w:szCs w:val="24"/>
          <w:lang w:val="kk-KZ"/>
        </w:rPr>
      </w:pPr>
      <w:r w:rsidRPr="002448BC">
        <w:rPr>
          <w:rFonts w:ascii="Times New Roman" w:hAnsi="Times New Roman" w:cs="Times New Roman"/>
          <w:i/>
          <w:sz w:val="24"/>
          <w:szCs w:val="24"/>
          <w:lang w:val="kk-KZ"/>
        </w:rPr>
        <w:t>Білу керек:</w:t>
      </w:r>
      <w:r w:rsidRPr="002448BC">
        <w:rPr>
          <w:rFonts w:ascii="Times New Roman" w:hAnsi="Times New Roman" w:cs="Times New Roman"/>
          <w:sz w:val="24"/>
          <w:szCs w:val="24"/>
          <w:lang w:val="kk-KZ"/>
        </w:rPr>
        <w:t xml:space="preserve"> МЖӘ жобаларын моделдеу және қаржылық құрылымдаудың негізгі қаржылық әдістері</w:t>
      </w:r>
      <w:r w:rsidRPr="002448BC">
        <w:rPr>
          <w:rFonts w:ascii="Times New Roman" w:hAnsi="Times New Roman" w:cs="Times New Roman"/>
          <w:bCs/>
          <w:sz w:val="24"/>
          <w:szCs w:val="24"/>
          <w:lang w:val="kk-KZ"/>
        </w:rPr>
        <w:t xml:space="preserve">, айналым капиталын басқару, қаржыландыру, капиталдың құрамы және оның құнын </w:t>
      </w:r>
      <w:r w:rsidRPr="002448BC">
        <w:rPr>
          <w:rFonts w:ascii="Times New Roman" w:hAnsi="Times New Roman" w:cs="Times New Roman"/>
          <w:bCs/>
          <w:sz w:val="24"/>
          <w:szCs w:val="24"/>
          <w:lang w:val="kk-KZ"/>
        </w:rPr>
        <w:lastRenderedPageBreak/>
        <w:t>қаржыландыру бойынша шешімдер қабылдау, МЖӘ жобаны инвестициялаудың қайтарымдылығын бағалау.</w:t>
      </w:r>
    </w:p>
    <w:p w:rsidR="00A5380F" w:rsidRPr="002448BC" w:rsidRDefault="00A5380F" w:rsidP="00A5380F">
      <w:pPr>
        <w:spacing w:after="0" w:line="240" w:lineRule="auto"/>
        <w:jc w:val="both"/>
        <w:rPr>
          <w:rFonts w:ascii="Times New Roman" w:hAnsi="Times New Roman" w:cs="Times New Roman"/>
          <w:bCs/>
          <w:sz w:val="24"/>
          <w:szCs w:val="24"/>
          <w:highlight w:val="yellow"/>
          <w:lang w:val="kk-KZ"/>
        </w:rPr>
      </w:pPr>
      <w:r w:rsidRPr="002448BC">
        <w:rPr>
          <w:rFonts w:ascii="Times New Roman" w:hAnsi="Times New Roman" w:cs="Times New Roman"/>
          <w:i/>
          <w:sz w:val="24"/>
          <w:szCs w:val="24"/>
          <w:lang w:val="kk-KZ"/>
        </w:rPr>
        <w:t>Жасай алуы тиіс:</w:t>
      </w:r>
      <w:r w:rsidRPr="002448BC">
        <w:rPr>
          <w:rFonts w:ascii="Times New Roman" w:hAnsi="Times New Roman" w:cs="Times New Roman"/>
          <w:sz w:val="24"/>
          <w:szCs w:val="24"/>
          <w:lang w:val="kk-KZ"/>
        </w:rPr>
        <w:t xml:space="preserve"> жобалық қаржыландырудың қағидаларынң негізінде мемлекеттік сектордың </w:t>
      </w:r>
      <w:r w:rsidRPr="002448BC">
        <w:rPr>
          <w:rFonts w:ascii="Times New Roman" w:hAnsi="Times New Roman" w:cs="Times New Roman"/>
          <w:bCs/>
          <w:sz w:val="24"/>
          <w:szCs w:val="24"/>
          <w:lang w:val="kk-KZ"/>
        </w:rPr>
        <w:t>(PSC) компараторын есептеудің негізгі әдістерін қолдану және несиегерлерге, инвесторларға, жергілікті және мемлекеттік органдарға МЖӘ инвестициялық жобаларының тиімділігін бағалау.</w:t>
      </w:r>
    </w:p>
    <w:p w:rsidR="00A5380F" w:rsidRPr="002448BC" w:rsidRDefault="00A5380F" w:rsidP="00A5380F">
      <w:pPr>
        <w:spacing w:after="0" w:line="240" w:lineRule="auto"/>
        <w:jc w:val="both"/>
        <w:rPr>
          <w:rFonts w:ascii="Times New Roman" w:hAnsi="Times New Roman" w:cs="Times New Roman"/>
          <w:bCs/>
          <w:sz w:val="24"/>
          <w:szCs w:val="24"/>
          <w:lang w:val="kk-KZ"/>
        </w:rPr>
      </w:pPr>
      <w:r w:rsidRPr="002448BC">
        <w:rPr>
          <w:rFonts w:ascii="Times New Roman" w:hAnsi="Times New Roman" w:cs="Times New Roman"/>
          <w:i/>
          <w:snapToGrid w:val="0"/>
          <w:sz w:val="24"/>
          <w:szCs w:val="24"/>
          <w:lang w:val="kk-KZ"/>
        </w:rPr>
        <w:t>Икемдерін меңгеру:</w:t>
      </w:r>
      <w:r w:rsidRPr="002448BC">
        <w:rPr>
          <w:rFonts w:ascii="Times New Roman" w:hAnsi="Times New Roman" w:cs="Times New Roman"/>
          <w:snapToGrid w:val="0"/>
          <w:sz w:val="24"/>
          <w:szCs w:val="24"/>
          <w:lang w:val="kk-KZ"/>
        </w:rPr>
        <w:t xml:space="preserve"> МЖӘ жобалық қаржыландыру үшін әлемдік тәжірибеде қолданылатын әр түрлі бизес-моделдерді қарастыру</w:t>
      </w:r>
      <w:r w:rsidRPr="002448BC">
        <w:rPr>
          <w:rFonts w:ascii="Times New Roman" w:hAnsi="Times New Roman" w:cs="Times New Roman"/>
          <w:bCs/>
          <w:sz w:val="24"/>
          <w:szCs w:val="24"/>
          <w:lang w:val="kk-KZ"/>
        </w:rPr>
        <w:t>, сонымен қатар МЖӘ жобаларын басқаруын қамтамасыз ететін қағидалар, негізгі бөлімдер, көрсеткіштер, салалық моделдер.</w:t>
      </w:r>
    </w:p>
    <w:p w:rsidR="00A5380F" w:rsidRPr="002448BC" w:rsidRDefault="00A5380F" w:rsidP="00A5380F">
      <w:pPr>
        <w:spacing w:after="0" w:line="240" w:lineRule="auto"/>
        <w:jc w:val="both"/>
        <w:rPr>
          <w:rFonts w:ascii="Times New Roman" w:hAnsi="Times New Roman" w:cs="Times New Roman"/>
          <w:bCs/>
          <w:sz w:val="24"/>
          <w:szCs w:val="24"/>
          <w:lang w:val="kk-KZ"/>
        </w:rPr>
      </w:pPr>
    </w:p>
    <w:p w:rsidR="00A5380F" w:rsidRPr="002448BC" w:rsidRDefault="00A5380F" w:rsidP="00A5380F">
      <w:pPr>
        <w:spacing w:after="0" w:line="240" w:lineRule="auto"/>
        <w:jc w:val="center"/>
        <w:rPr>
          <w:rFonts w:ascii="Times New Roman" w:hAnsi="Times New Roman" w:cs="Times New Roman"/>
          <w:b/>
          <w:color w:val="000000"/>
          <w:sz w:val="24"/>
          <w:szCs w:val="24"/>
          <w:lang w:val="kk-KZ"/>
        </w:rPr>
      </w:pPr>
      <w:r w:rsidRPr="002448BC">
        <w:rPr>
          <w:rFonts w:ascii="Times New Roman" w:hAnsi="Times New Roman" w:cs="Times New Roman"/>
          <w:b/>
          <w:sz w:val="24"/>
          <w:szCs w:val="24"/>
          <w:lang w:val="kk-KZ"/>
        </w:rPr>
        <w:t>MZhSZhK 4306</w:t>
      </w:r>
      <w:r w:rsidRPr="002448BC">
        <w:rPr>
          <w:rFonts w:ascii="Times New Roman" w:hAnsi="Times New Roman" w:cs="Times New Roman"/>
          <w:b/>
          <w:color w:val="000000"/>
          <w:sz w:val="24"/>
          <w:szCs w:val="24"/>
          <w:lang w:val="kk-KZ"/>
        </w:rPr>
        <w:t xml:space="preserve">  МЖС</w:t>
      </w:r>
      <w:r w:rsidRPr="002448BC">
        <w:rPr>
          <w:rFonts w:ascii="Times New Roman" w:hAnsi="Times New Roman" w:cs="Times New Roman"/>
          <w:b/>
          <w:sz w:val="24"/>
          <w:szCs w:val="24"/>
          <w:lang w:val="kk-KZ"/>
        </w:rPr>
        <w:t xml:space="preserve"> жобаларын қаржыландыру</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Кредиттер саны: </w:t>
      </w:r>
      <w:r w:rsidRPr="002448BC">
        <w:rPr>
          <w:rFonts w:ascii="Times New Roman" w:hAnsi="Times New Roman" w:cs="Times New Roman"/>
          <w:sz w:val="24"/>
          <w:szCs w:val="24"/>
          <w:lang w:val="kk-KZ"/>
        </w:rPr>
        <w:t>ҚР –3</w:t>
      </w:r>
      <w:r w:rsidRPr="002448BC">
        <w:rPr>
          <w:rFonts w:ascii="Times New Roman" w:hAnsi="Times New Roman" w:cs="Times New Roman"/>
          <w:bCs/>
          <w:sz w:val="24"/>
          <w:szCs w:val="24"/>
          <w:lang w:val="kk-KZ"/>
        </w:rPr>
        <w:t xml:space="preserve">, </w:t>
      </w:r>
      <w:r w:rsidRPr="002448BC">
        <w:rPr>
          <w:rFonts w:ascii="Times New Roman" w:hAnsi="Times New Roman" w:cs="Times New Roman"/>
          <w:sz w:val="24"/>
          <w:szCs w:val="24"/>
          <w:lang w:val="kk-KZ"/>
        </w:rPr>
        <w:t xml:space="preserve">ECTS –5. </w:t>
      </w:r>
      <w:r w:rsidRPr="002448BC">
        <w:rPr>
          <w:rFonts w:ascii="Times New Roman" w:hAnsi="Times New Roman" w:cs="Times New Roman"/>
          <w:bCs/>
          <w:sz w:val="24"/>
          <w:szCs w:val="24"/>
          <w:lang w:val="kk-KZ"/>
        </w:rPr>
        <w:t>Семестр 7.</w:t>
      </w:r>
    </w:p>
    <w:p w:rsidR="00A5380F" w:rsidRPr="002448BC" w:rsidRDefault="00A5380F" w:rsidP="00A5380F">
      <w:pPr>
        <w:spacing w:after="0" w:line="240" w:lineRule="auto"/>
        <w:jc w:val="both"/>
        <w:rPr>
          <w:rFonts w:ascii="Times New Roman" w:hAnsi="Times New Roman" w:cs="Times New Roman"/>
          <w:snapToGrid w:val="0"/>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Қаржы,Инвестицияларды қаржыландыру және несиелеу.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Соңғы деректемелер: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jc w:val="both"/>
        <w:rPr>
          <w:rFonts w:ascii="Times New Roman" w:hAnsi="Times New Roman" w:cs="Times New Roman"/>
          <w:bCs/>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i/>
          <w:snapToGrid w:val="0"/>
          <w:sz w:val="24"/>
          <w:szCs w:val="24"/>
          <w:lang w:val="kk-KZ"/>
        </w:rPr>
        <w:t xml:space="preserve"> </w:t>
      </w:r>
      <w:r w:rsidRPr="002448BC">
        <w:rPr>
          <w:rFonts w:ascii="Times New Roman" w:hAnsi="Times New Roman" w:cs="Times New Roman"/>
          <w:bCs/>
          <w:sz w:val="24"/>
          <w:szCs w:val="24"/>
          <w:lang w:val="kk-KZ"/>
        </w:rPr>
        <w:t>жобалық қаржыландыру кезінде қажетті жалпымәдени және мамандырылған Құзыреттіліктеріді оқушылардың уйренуі .</w:t>
      </w:r>
    </w:p>
    <w:p w:rsidR="00A5380F" w:rsidRPr="002448BC" w:rsidRDefault="00A5380F" w:rsidP="00A5380F">
      <w:pPr>
        <w:spacing w:after="0" w:line="240" w:lineRule="auto"/>
        <w:jc w:val="both"/>
        <w:rPr>
          <w:rFonts w:ascii="Times New Roman" w:hAnsi="Times New Roman" w:cs="Times New Roman"/>
          <w:bCs/>
          <w:sz w:val="24"/>
          <w:szCs w:val="24"/>
          <w:lang w:val="kk-KZ"/>
        </w:rPr>
      </w:pPr>
      <w:r w:rsidRPr="002448BC">
        <w:rPr>
          <w:rFonts w:ascii="Times New Roman" w:hAnsi="Times New Roman" w:cs="Times New Roman"/>
          <w:bCs/>
          <w:sz w:val="24"/>
          <w:szCs w:val="24"/>
          <w:lang w:val="kk-KZ"/>
        </w:rPr>
        <w:t xml:space="preserve"> </w:t>
      </w:r>
      <w:r w:rsidRPr="002448BC">
        <w:rPr>
          <w:rFonts w:ascii="Times New Roman" w:hAnsi="Times New Roman" w:cs="Times New Roman"/>
          <w:b/>
          <w:sz w:val="24"/>
          <w:szCs w:val="24"/>
          <w:lang w:val="kk-KZ"/>
        </w:rPr>
        <w:t xml:space="preserve">Мазмұны: </w:t>
      </w:r>
      <w:r w:rsidRPr="002448BC">
        <w:rPr>
          <w:rFonts w:ascii="Times New Roman" w:hAnsi="Times New Roman" w:cs="Times New Roman"/>
          <w:bCs/>
          <w:sz w:val="24"/>
          <w:szCs w:val="24"/>
          <w:lang w:val="kk-KZ"/>
        </w:rPr>
        <w:t>заманауи экономикадағы жобалық қаржыландырудың негізгітеориялары,  мәселелері, механизм түрлері. Жобалық қаржыландырудың институционалды және нормативті құқықтық қамсыздандыруы. Әртүрлі объектілерді жобалық қаржыландыру кезіндегі қағидалары. Жобалардың қаржылық құрылымы, модельдері және бағалауы. Жобалық қаржыландырудың нақты қолдану аялары мен салалық ерекшеліктері.</w:t>
      </w:r>
    </w:p>
    <w:p w:rsidR="00A5380F" w:rsidRPr="002448BC" w:rsidRDefault="00A5380F" w:rsidP="00A5380F">
      <w:pPr>
        <w:spacing w:after="0" w:line="240" w:lineRule="auto"/>
        <w:jc w:val="both"/>
        <w:rPr>
          <w:rFonts w:ascii="Times New Roman" w:hAnsi="Times New Roman" w:cs="Times New Roman"/>
          <w:bCs/>
          <w:sz w:val="24"/>
          <w:szCs w:val="24"/>
          <w:lang w:val="kk-KZ"/>
        </w:rPr>
      </w:pPr>
      <w:r w:rsidRPr="002448BC">
        <w:rPr>
          <w:rFonts w:ascii="Times New Roman" w:hAnsi="Times New Roman" w:cs="Times New Roman"/>
          <w:b/>
          <w:bCs/>
          <w:sz w:val="24"/>
          <w:szCs w:val="24"/>
          <w:lang w:val="kk-KZ"/>
        </w:rPr>
        <w:t>Құзыреттіліктері</w:t>
      </w:r>
      <w:r w:rsidRPr="002448BC">
        <w:rPr>
          <w:rFonts w:ascii="Times New Roman" w:hAnsi="Times New Roman" w:cs="Times New Roman"/>
          <w:b/>
          <w:sz w:val="24"/>
          <w:szCs w:val="24"/>
          <w:lang w:val="kk-KZ"/>
        </w:rPr>
        <w:t xml:space="preserve">: </w:t>
      </w:r>
    </w:p>
    <w:p w:rsidR="00A5380F" w:rsidRPr="002448BC" w:rsidRDefault="00A5380F" w:rsidP="00A5380F">
      <w:pPr>
        <w:spacing w:after="0" w:line="240" w:lineRule="auto"/>
        <w:jc w:val="both"/>
        <w:rPr>
          <w:rFonts w:ascii="Times New Roman" w:hAnsi="Times New Roman" w:cs="Times New Roman"/>
          <w:bCs/>
          <w:sz w:val="24"/>
          <w:szCs w:val="24"/>
          <w:lang w:val="kk-KZ"/>
        </w:rPr>
      </w:pPr>
      <w:r w:rsidRPr="002448BC">
        <w:rPr>
          <w:rFonts w:ascii="Times New Roman" w:hAnsi="Times New Roman" w:cs="Times New Roman"/>
          <w:i/>
          <w:sz w:val="24"/>
          <w:szCs w:val="24"/>
          <w:lang w:val="kk-KZ"/>
        </w:rPr>
        <w:t>Білу керек:</w:t>
      </w:r>
      <w:r w:rsidRPr="002448BC">
        <w:rPr>
          <w:rFonts w:ascii="Times New Roman" w:hAnsi="Times New Roman" w:cs="Times New Roman"/>
          <w:sz w:val="24"/>
          <w:szCs w:val="24"/>
          <w:lang w:val="kk-KZ"/>
        </w:rPr>
        <w:t xml:space="preserve"> </w:t>
      </w:r>
      <w:r w:rsidRPr="002448BC">
        <w:rPr>
          <w:rFonts w:ascii="Times New Roman" w:hAnsi="Times New Roman" w:cs="Times New Roman"/>
          <w:bCs/>
          <w:sz w:val="24"/>
          <w:szCs w:val="24"/>
          <w:lang w:val="kk-KZ"/>
        </w:rPr>
        <w:t>қаржылық құрылымдау мен модельдеудің негізгі тәсілдері, оның ішінде актив бағасы мен ақша ағымдарының бағасын анықтау, айналым капиталын басқару, капиталды қаржыландыру, құрылымдау мен бағалау, инвестиция қайтарымдылығын бағалау шешімдерін қабылдау.</w:t>
      </w:r>
    </w:p>
    <w:p w:rsidR="00A5380F" w:rsidRPr="002448BC" w:rsidRDefault="00A5380F" w:rsidP="00A5380F">
      <w:pPr>
        <w:spacing w:after="0" w:line="240" w:lineRule="auto"/>
        <w:jc w:val="both"/>
        <w:rPr>
          <w:rFonts w:ascii="Times New Roman" w:hAnsi="Times New Roman" w:cs="Times New Roman"/>
          <w:bCs/>
          <w:sz w:val="24"/>
          <w:szCs w:val="24"/>
          <w:lang w:val="kk-KZ"/>
        </w:rPr>
      </w:pPr>
      <w:r w:rsidRPr="002448BC">
        <w:rPr>
          <w:rFonts w:ascii="Times New Roman" w:hAnsi="Times New Roman" w:cs="Times New Roman"/>
          <w:i/>
          <w:sz w:val="24"/>
          <w:szCs w:val="24"/>
          <w:lang w:val="kk-KZ"/>
        </w:rPr>
        <w:t>Жасай алуы тиіс:</w:t>
      </w:r>
      <w:r w:rsidRPr="002448BC">
        <w:rPr>
          <w:rFonts w:ascii="Times New Roman" w:hAnsi="Times New Roman" w:cs="Times New Roman"/>
          <w:sz w:val="24"/>
          <w:szCs w:val="24"/>
          <w:lang w:val="kk-KZ"/>
        </w:rPr>
        <w:t xml:space="preserve"> </w:t>
      </w:r>
      <w:r w:rsidRPr="002448BC">
        <w:rPr>
          <w:rFonts w:ascii="Times New Roman" w:hAnsi="Times New Roman" w:cs="Times New Roman"/>
          <w:bCs/>
          <w:sz w:val="24"/>
          <w:szCs w:val="24"/>
          <w:lang w:val="kk-KZ"/>
        </w:rPr>
        <w:t>кредиторлар, инвесторлар, мемлекеттік және жергілікті билік органдары үшін жобалық қаржыландыру негізіндегі мемлекеттік сектор компараторын(PSC)  және инвестициялық жобалар тиімділігін есептеудің негізгі тәсілдерін қолдану.</w:t>
      </w:r>
    </w:p>
    <w:p w:rsidR="00A5380F" w:rsidRPr="002448BC" w:rsidRDefault="00A5380F" w:rsidP="00A5380F">
      <w:pPr>
        <w:spacing w:after="0" w:line="240" w:lineRule="auto"/>
        <w:jc w:val="both"/>
        <w:rPr>
          <w:rFonts w:ascii="Times New Roman" w:hAnsi="Times New Roman" w:cs="Times New Roman"/>
          <w:bCs/>
          <w:sz w:val="24"/>
          <w:szCs w:val="24"/>
          <w:lang w:val="kk-KZ"/>
        </w:rPr>
      </w:pPr>
      <w:r w:rsidRPr="002448BC">
        <w:rPr>
          <w:rFonts w:ascii="Times New Roman" w:hAnsi="Times New Roman" w:cs="Times New Roman"/>
          <w:i/>
          <w:snapToGrid w:val="0"/>
          <w:sz w:val="24"/>
          <w:szCs w:val="24"/>
          <w:lang w:val="kk-KZ"/>
        </w:rPr>
        <w:t>Икемдерін меңгеру:</w:t>
      </w:r>
      <w:r w:rsidRPr="002448BC">
        <w:rPr>
          <w:rFonts w:ascii="Times New Roman" w:hAnsi="Times New Roman" w:cs="Times New Roman"/>
          <w:snapToGrid w:val="0"/>
          <w:sz w:val="24"/>
          <w:szCs w:val="24"/>
          <w:lang w:val="kk-KZ"/>
        </w:rPr>
        <w:t xml:space="preserve"> </w:t>
      </w:r>
      <w:r w:rsidRPr="002448BC">
        <w:rPr>
          <w:rFonts w:ascii="Times New Roman" w:hAnsi="Times New Roman" w:cs="Times New Roman"/>
          <w:bCs/>
          <w:sz w:val="24"/>
          <w:szCs w:val="24"/>
          <w:lang w:val="kk-KZ"/>
        </w:rPr>
        <w:t>халықаралық практикада қолданылатын жобалық қаржыландырудың әртүрлі бизнес модельдерін, сонымен қатар жобаларды тиімді басқарудың әдіс тәсілдерін қарастыратын салалық модельдер қарастыру.</w:t>
      </w:r>
    </w:p>
    <w:p w:rsidR="00A5380F" w:rsidRPr="002448BC" w:rsidRDefault="00A5380F" w:rsidP="00A5380F">
      <w:pPr>
        <w:spacing w:after="0" w:line="240" w:lineRule="auto"/>
        <w:jc w:val="both"/>
        <w:rPr>
          <w:rFonts w:ascii="Times New Roman" w:hAnsi="Times New Roman" w:cs="Times New Roman"/>
          <w:b/>
          <w:sz w:val="24"/>
          <w:szCs w:val="24"/>
          <w:lang w:val="kk-KZ"/>
        </w:rPr>
      </w:pPr>
    </w:p>
    <w:p w:rsidR="00A5380F" w:rsidRPr="002448BC" w:rsidRDefault="00A5380F" w:rsidP="00A5380F">
      <w:pPr>
        <w:spacing w:after="0" w:line="240" w:lineRule="auto"/>
        <w:jc w:val="center"/>
        <w:rPr>
          <w:rFonts w:ascii="Times New Roman" w:hAnsi="Times New Roman" w:cs="Times New Roman"/>
          <w:b/>
          <w:color w:val="000000"/>
          <w:sz w:val="24"/>
          <w:szCs w:val="24"/>
          <w:lang w:val="kk-KZ"/>
        </w:rPr>
      </w:pPr>
      <w:r w:rsidRPr="002448BC">
        <w:rPr>
          <w:rFonts w:ascii="Times New Roman" w:hAnsi="Times New Roman" w:cs="Times New Roman"/>
          <w:b/>
          <w:sz w:val="24"/>
          <w:szCs w:val="24"/>
          <w:lang w:val="kk-KZ"/>
        </w:rPr>
        <w:t>IMZhK 4306</w:t>
      </w:r>
      <w:r w:rsidRPr="002448BC">
        <w:rPr>
          <w:rFonts w:ascii="Times New Roman" w:hAnsi="Times New Roman" w:cs="Times New Roman"/>
          <w:b/>
          <w:color w:val="000000"/>
          <w:sz w:val="24"/>
          <w:szCs w:val="24"/>
          <w:lang w:val="kk-KZ"/>
        </w:rPr>
        <w:t xml:space="preserve">  Инвестициялық модельдерді жобалық қаржыландыру</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Кредиттер саны: </w:t>
      </w:r>
      <w:r w:rsidRPr="002448BC">
        <w:rPr>
          <w:rFonts w:ascii="Times New Roman" w:hAnsi="Times New Roman" w:cs="Times New Roman"/>
          <w:sz w:val="24"/>
          <w:szCs w:val="24"/>
          <w:lang w:val="kk-KZ"/>
        </w:rPr>
        <w:t>ҚР –3</w:t>
      </w:r>
      <w:r w:rsidRPr="002448BC">
        <w:rPr>
          <w:rFonts w:ascii="Times New Roman" w:hAnsi="Times New Roman" w:cs="Times New Roman"/>
          <w:bCs/>
          <w:sz w:val="24"/>
          <w:szCs w:val="24"/>
          <w:lang w:val="kk-KZ"/>
        </w:rPr>
        <w:t xml:space="preserve">, </w:t>
      </w:r>
      <w:r w:rsidRPr="002448BC">
        <w:rPr>
          <w:rFonts w:ascii="Times New Roman" w:hAnsi="Times New Roman" w:cs="Times New Roman"/>
          <w:sz w:val="24"/>
          <w:szCs w:val="24"/>
          <w:lang w:val="kk-KZ"/>
        </w:rPr>
        <w:t xml:space="preserve">ECTS –5. </w:t>
      </w:r>
      <w:r w:rsidRPr="002448BC">
        <w:rPr>
          <w:rFonts w:ascii="Times New Roman" w:hAnsi="Times New Roman" w:cs="Times New Roman"/>
          <w:bCs/>
          <w:sz w:val="24"/>
          <w:szCs w:val="24"/>
          <w:lang w:val="kk-KZ"/>
        </w:rPr>
        <w:t>Семестр 7.</w:t>
      </w:r>
    </w:p>
    <w:p w:rsidR="00A5380F" w:rsidRPr="002448BC" w:rsidRDefault="00A5380F" w:rsidP="00A5380F">
      <w:pPr>
        <w:spacing w:after="0" w:line="240" w:lineRule="auto"/>
        <w:jc w:val="both"/>
        <w:rPr>
          <w:rFonts w:ascii="Times New Roman" w:hAnsi="Times New Roman" w:cs="Times New Roman"/>
          <w:snapToGrid w:val="0"/>
          <w:sz w:val="24"/>
          <w:szCs w:val="24"/>
          <w:lang w:val="kk-KZ"/>
        </w:rPr>
      </w:pPr>
      <w:r w:rsidRPr="002448BC">
        <w:rPr>
          <w:rFonts w:ascii="Times New Roman" w:hAnsi="Times New Roman" w:cs="Times New Roman"/>
          <w:b/>
          <w:sz w:val="24"/>
          <w:szCs w:val="24"/>
          <w:lang w:val="kk-KZ"/>
        </w:rPr>
        <w:t xml:space="preserve">Алдыңғы деректемелер: </w:t>
      </w:r>
      <w:r w:rsidRPr="002448BC">
        <w:rPr>
          <w:rFonts w:ascii="Times New Roman" w:hAnsi="Times New Roman" w:cs="Times New Roman"/>
          <w:sz w:val="24"/>
          <w:szCs w:val="24"/>
          <w:lang w:val="kk-KZ"/>
        </w:rPr>
        <w:t xml:space="preserve">Қаржы, Инвестицияларды қаржыландыру және несиелеу.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Соңғы деректемелер: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jc w:val="both"/>
        <w:rPr>
          <w:rFonts w:ascii="Times New Roman" w:hAnsi="Times New Roman" w:cs="Times New Roman"/>
          <w:bCs/>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snapToGrid w:val="0"/>
          <w:sz w:val="24"/>
          <w:szCs w:val="24"/>
          <w:lang w:val="kk-KZ"/>
        </w:rPr>
        <w:t xml:space="preserve"> мемлекеттік жеке меншік әріптестік жобаларын </w:t>
      </w:r>
      <w:r w:rsidRPr="002448BC">
        <w:rPr>
          <w:rFonts w:ascii="Times New Roman" w:hAnsi="Times New Roman" w:cs="Times New Roman"/>
          <w:bCs/>
          <w:sz w:val="24"/>
          <w:szCs w:val="24"/>
          <w:lang w:val="kk-KZ"/>
        </w:rPr>
        <w:t>жобалық қаржыландыру кезінде қажетті жалпымәдени және мамандырылған құзыреттіліктеріді оқушылардың уйренуі</w:t>
      </w:r>
    </w:p>
    <w:p w:rsidR="00A5380F" w:rsidRPr="002448BC" w:rsidRDefault="00A5380F" w:rsidP="00A5380F">
      <w:pPr>
        <w:spacing w:after="0" w:line="240" w:lineRule="auto"/>
        <w:jc w:val="both"/>
        <w:rPr>
          <w:rFonts w:ascii="Times New Roman" w:hAnsi="Times New Roman" w:cs="Times New Roman"/>
          <w:bCs/>
          <w:sz w:val="24"/>
          <w:szCs w:val="24"/>
          <w:lang w:val="kk-KZ"/>
        </w:rPr>
      </w:pPr>
      <w:r w:rsidRPr="002448BC">
        <w:rPr>
          <w:rFonts w:ascii="Times New Roman" w:hAnsi="Times New Roman" w:cs="Times New Roman"/>
          <w:b/>
          <w:sz w:val="24"/>
          <w:szCs w:val="24"/>
          <w:lang w:val="kk-KZ"/>
        </w:rPr>
        <w:t xml:space="preserve">Мазмұны: </w:t>
      </w:r>
      <w:r w:rsidRPr="002448BC">
        <w:rPr>
          <w:rFonts w:ascii="Times New Roman" w:hAnsi="Times New Roman" w:cs="Times New Roman"/>
          <w:bCs/>
          <w:sz w:val="24"/>
          <w:szCs w:val="24"/>
          <w:lang w:val="kk-KZ"/>
        </w:rPr>
        <w:t>заманауи экономикадағы жобалық қаржыландырудың негізгітеориялары,  мәселелері, механизм түрлері. Жобалық қаржыландырудың институционалды және нормативті құқықтық қамсыздандыруы. Әртүрлі объектілерді жобалық қаржыландыру кезіндегі қағидалары. Жобалардың қаржылық құрылымы, модельдері және бағалауы. Жобалық қаржыландырудың нақты қолдану аялары мен салалық ерекшеліктері.</w:t>
      </w:r>
    </w:p>
    <w:p w:rsidR="00A5380F" w:rsidRPr="002448BC" w:rsidRDefault="00A5380F" w:rsidP="00A5380F">
      <w:pPr>
        <w:spacing w:after="0" w:line="240" w:lineRule="auto"/>
        <w:jc w:val="both"/>
        <w:rPr>
          <w:rFonts w:ascii="Times New Roman" w:hAnsi="Times New Roman" w:cs="Times New Roman"/>
          <w:bCs/>
          <w:sz w:val="24"/>
          <w:szCs w:val="24"/>
          <w:lang w:val="kk-KZ"/>
        </w:rPr>
      </w:pPr>
      <w:r w:rsidRPr="002448BC">
        <w:rPr>
          <w:rFonts w:ascii="Times New Roman" w:hAnsi="Times New Roman" w:cs="Times New Roman"/>
          <w:b/>
          <w:bCs/>
          <w:sz w:val="24"/>
          <w:szCs w:val="24"/>
          <w:lang w:val="kk-KZ"/>
        </w:rPr>
        <w:t>Құзыреттіліктері</w:t>
      </w:r>
      <w:r w:rsidRPr="002448BC">
        <w:rPr>
          <w:rFonts w:ascii="Times New Roman" w:hAnsi="Times New Roman" w:cs="Times New Roman"/>
          <w:b/>
          <w:sz w:val="24"/>
          <w:szCs w:val="24"/>
          <w:lang w:val="kk-KZ"/>
        </w:rPr>
        <w:t xml:space="preserve">: </w:t>
      </w:r>
    </w:p>
    <w:p w:rsidR="00A5380F" w:rsidRPr="002448BC" w:rsidRDefault="00A5380F" w:rsidP="00A5380F">
      <w:pPr>
        <w:spacing w:after="0" w:line="240" w:lineRule="auto"/>
        <w:jc w:val="both"/>
        <w:rPr>
          <w:rFonts w:ascii="Times New Roman" w:hAnsi="Times New Roman" w:cs="Times New Roman"/>
          <w:bCs/>
          <w:sz w:val="24"/>
          <w:szCs w:val="24"/>
          <w:lang w:val="kk-KZ"/>
        </w:rPr>
      </w:pPr>
      <w:r w:rsidRPr="002448BC">
        <w:rPr>
          <w:rFonts w:ascii="Times New Roman" w:hAnsi="Times New Roman" w:cs="Times New Roman"/>
          <w:i/>
          <w:sz w:val="24"/>
          <w:szCs w:val="24"/>
          <w:lang w:val="kk-KZ"/>
        </w:rPr>
        <w:t>Білу керек:</w:t>
      </w:r>
      <w:r w:rsidRPr="002448BC">
        <w:rPr>
          <w:rFonts w:ascii="Times New Roman" w:hAnsi="Times New Roman" w:cs="Times New Roman"/>
          <w:sz w:val="24"/>
          <w:szCs w:val="24"/>
          <w:lang w:val="kk-KZ"/>
        </w:rPr>
        <w:t xml:space="preserve"> </w:t>
      </w:r>
      <w:r w:rsidRPr="002448BC">
        <w:rPr>
          <w:rFonts w:ascii="Times New Roman" w:hAnsi="Times New Roman" w:cs="Times New Roman"/>
          <w:bCs/>
          <w:sz w:val="24"/>
          <w:szCs w:val="24"/>
          <w:lang w:val="kk-KZ"/>
        </w:rPr>
        <w:t>қаржылық құрылымдау мен модельдеудің негізгі тәсілдері, оның ішінде актив бағасы мен ақша ағымдарының бағасын анықтау, айналым капиталын басқару, капиталды қаржыландыру, құрылымдау мен бағалау, инвестиция қайтарымдылығын бағалау шешімдерін қабылдау.</w:t>
      </w:r>
    </w:p>
    <w:p w:rsidR="00A5380F" w:rsidRPr="002448BC" w:rsidRDefault="00A5380F" w:rsidP="00A5380F">
      <w:pPr>
        <w:spacing w:after="0" w:line="240" w:lineRule="auto"/>
        <w:jc w:val="both"/>
        <w:rPr>
          <w:rFonts w:ascii="Times New Roman" w:hAnsi="Times New Roman" w:cs="Times New Roman"/>
          <w:bCs/>
          <w:sz w:val="24"/>
          <w:szCs w:val="24"/>
          <w:lang w:val="kk-KZ"/>
        </w:rPr>
      </w:pPr>
      <w:r w:rsidRPr="002448BC">
        <w:rPr>
          <w:rFonts w:ascii="Times New Roman" w:hAnsi="Times New Roman" w:cs="Times New Roman"/>
          <w:i/>
          <w:sz w:val="24"/>
          <w:szCs w:val="24"/>
          <w:lang w:val="kk-KZ"/>
        </w:rPr>
        <w:t>Жасай алуы тиіс:</w:t>
      </w:r>
      <w:r w:rsidRPr="002448BC">
        <w:rPr>
          <w:rFonts w:ascii="Times New Roman" w:hAnsi="Times New Roman" w:cs="Times New Roman"/>
          <w:sz w:val="24"/>
          <w:szCs w:val="24"/>
          <w:lang w:val="kk-KZ"/>
        </w:rPr>
        <w:t xml:space="preserve"> </w:t>
      </w:r>
      <w:r w:rsidRPr="002448BC">
        <w:rPr>
          <w:rFonts w:ascii="Times New Roman" w:hAnsi="Times New Roman" w:cs="Times New Roman"/>
          <w:bCs/>
          <w:sz w:val="24"/>
          <w:szCs w:val="24"/>
          <w:lang w:val="kk-KZ"/>
        </w:rPr>
        <w:t>кредиторлар, инвесторлар, мемлекеттік және жергілікті билік органдары үшін жобалық қаржыландыру негізіндегі мемлекеттік сектор компараторын(PSC)  және инвестициялық жобалар тиімділігін есептеудің негізгі тәсілдерін қолдану.</w:t>
      </w:r>
    </w:p>
    <w:p w:rsidR="00A5380F" w:rsidRPr="002448BC" w:rsidRDefault="00A5380F" w:rsidP="00A5380F">
      <w:pPr>
        <w:spacing w:after="0" w:line="240" w:lineRule="auto"/>
        <w:jc w:val="both"/>
        <w:rPr>
          <w:rFonts w:ascii="Times New Roman" w:hAnsi="Times New Roman" w:cs="Times New Roman"/>
          <w:bCs/>
          <w:sz w:val="24"/>
          <w:szCs w:val="24"/>
          <w:lang w:val="kk-KZ"/>
        </w:rPr>
      </w:pPr>
      <w:r w:rsidRPr="002448BC">
        <w:rPr>
          <w:rFonts w:ascii="Times New Roman" w:hAnsi="Times New Roman" w:cs="Times New Roman"/>
          <w:i/>
          <w:snapToGrid w:val="0"/>
          <w:sz w:val="24"/>
          <w:szCs w:val="24"/>
          <w:lang w:val="kk-KZ"/>
        </w:rPr>
        <w:lastRenderedPageBreak/>
        <w:t>Икемдерін меңгеру:</w:t>
      </w:r>
      <w:r w:rsidRPr="002448BC">
        <w:rPr>
          <w:rFonts w:ascii="Times New Roman" w:hAnsi="Times New Roman" w:cs="Times New Roman"/>
          <w:snapToGrid w:val="0"/>
          <w:sz w:val="24"/>
          <w:szCs w:val="24"/>
          <w:lang w:val="kk-KZ"/>
        </w:rPr>
        <w:t xml:space="preserve"> </w:t>
      </w:r>
      <w:r w:rsidRPr="002448BC">
        <w:rPr>
          <w:rFonts w:ascii="Times New Roman" w:hAnsi="Times New Roman" w:cs="Times New Roman"/>
          <w:bCs/>
          <w:sz w:val="24"/>
          <w:szCs w:val="24"/>
          <w:lang w:val="kk-KZ"/>
        </w:rPr>
        <w:t>халықаралық практикада қолданылатын жобалық қаржыландырудың әртүрлі бизнес модельдерін, сонымен қатар жобаларды тиімді басқарудың әдіс тәсілдерін қарастыратын салалық модельдер қарастыру.</w:t>
      </w: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color w:val="000000"/>
          <w:sz w:val="24"/>
          <w:szCs w:val="24"/>
          <w:lang w:val="kk-KZ"/>
        </w:rPr>
        <w:t xml:space="preserve">KABN  4308 </w:t>
      </w:r>
      <w:r w:rsidRPr="002448BC">
        <w:rPr>
          <w:rFonts w:ascii="Times New Roman" w:hAnsi="Times New Roman" w:cs="Times New Roman"/>
          <w:b/>
          <w:sz w:val="24"/>
          <w:szCs w:val="24"/>
          <w:lang w:val="kk-KZ"/>
        </w:rPr>
        <w:t xml:space="preserve"> Компанияның активтерін басқару негіздері</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Кредиттер саны: </w:t>
      </w:r>
      <w:r w:rsidRPr="002448BC">
        <w:rPr>
          <w:rFonts w:ascii="Times New Roman" w:hAnsi="Times New Roman" w:cs="Times New Roman"/>
          <w:sz w:val="24"/>
          <w:szCs w:val="24"/>
          <w:lang w:val="kk-KZ"/>
        </w:rPr>
        <w:t>ҚР –3</w:t>
      </w:r>
      <w:r w:rsidRPr="002448BC">
        <w:rPr>
          <w:rFonts w:ascii="Times New Roman" w:hAnsi="Times New Roman" w:cs="Times New Roman"/>
          <w:bCs/>
          <w:sz w:val="24"/>
          <w:szCs w:val="24"/>
          <w:lang w:val="kk-KZ"/>
        </w:rPr>
        <w:t xml:space="preserve">, </w:t>
      </w:r>
      <w:r w:rsidRPr="002448BC">
        <w:rPr>
          <w:rFonts w:ascii="Times New Roman" w:hAnsi="Times New Roman" w:cs="Times New Roman"/>
          <w:sz w:val="24"/>
          <w:szCs w:val="24"/>
          <w:lang w:val="kk-KZ"/>
        </w:rPr>
        <w:t xml:space="preserve">ECTS –5. </w:t>
      </w:r>
      <w:r w:rsidRPr="002448BC">
        <w:rPr>
          <w:rFonts w:ascii="Times New Roman" w:hAnsi="Times New Roman" w:cs="Times New Roman"/>
          <w:bCs/>
          <w:sz w:val="24"/>
          <w:szCs w:val="24"/>
          <w:lang w:val="kk-KZ"/>
        </w:rPr>
        <w:t>Семестр 7.</w:t>
      </w:r>
    </w:p>
    <w:p w:rsidR="00A5380F" w:rsidRPr="002448BC" w:rsidRDefault="00A5380F" w:rsidP="00A5380F">
      <w:pPr>
        <w:spacing w:after="0" w:line="240" w:lineRule="auto"/>
        <w:jc w:val="both"/>
        <w:rPr>
          <w:rFonts w:ascii="Times New Roman" w:hAnsi="Times New Roman" w:cs="Times New Roman"/>
          <w:snapToGrid w:val="0"/>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Қаржы, Менеджмент, Бағалы қағаздар нарығы, Банк ісі.</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Соңғы деректемелер: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i/>
          <w:snapToGrid w:val="0"/>
          <w:sz w:val="24"/>
          <w:szCs w:val="24"/>
          <w:lang w:val="kk-KZ"/>
        </w:rPr>
        <w:t xml:space="preserve"> </w:t>
      </w:r>
      <w:r w:rsidRPr="002448BC">
        <w:rPr>
          <w:rFonts w:ascii="Times New Roman" w:hAnsi="Times New Roman" w:cs="Times New Roman"/>
          <w:sz w:val="24"/>
          <w:szCs w:val="24"/>
          <w:lang w:val="kk-KZ"/>
        </w:rPr>
        <w:t>қазіргі қаржылық менеджменттің әдістері және ұстанымдарына, мақсаттарына, міндеттеріне сәйкес студенттерді жүйелі түрде оқыту; шаруашылық жүргізудің барлық деңгейлерінде қаржыны басқаруға жалпы тәсілдемелерді ашу.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Мазмұны: </w:t>
      </w:r>
      <w:r w:rsidRPr="002448BC">
        <w:rPr>
          <w:rFonts w:ascii="Times New Roman" w:hAnsi="Times New Roman" w:cs="Times New Roman"/>
          <w:sz w:val="24"/>
          <w:szCs w:val="24"/>
          <w:lang w:val="kk-KZ"/>
        </w:rPr>
        <w:t xml:space="preserve">Қаржы менеджментінің теориясы мен практикасында қолданылатын негізгі көрсеткіштер: келтірілген құн – PV, нарықтық қосылған құн – MVA, экономикалық қосылған құн – EVA. Экономикасы дамыған елдерде корпорациялардың активтерді басқарудың тиімділік көрсеткіштері: ROE, ROA, ROI, ROS. Шаруашылық қызметтің қаржылық нәтижелерінің қорытындылау көрсеткіштері– EBIT,  EBT, NI (NORAT), EPS, DPS, PPS. Қаржы активтері портфелін басқарудың міндеттері мен мақсаты. Инвестициялық портфелге салынатын   қаржылық активтердің ерекшеліктерінің сипаттары. Тиімді бағалы қағаздар портфелі.Оңтайлы бағалы қағаздар портфелін таңдау. Активтерді нақтылы көрсетілген құны бойынша бағалау. Қаржылық активтердің табыстылығын бағалау үлгісі. </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Құзіреттері: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Білу керек:</w:t>
      </w:r>
      <w:r w:rsidRPr="002448BC">
        <w:rPr>
          <w:rFonts w:ascii="Times New Roman" w:hAnsi="Times New Roman" w:cs="Times New Roman"/>
          <w:sz w:val="24"/>
          <w:szCs w:val="24"/>
          <w:lang w:val="kk-KZ"/>
        </w:rPr>
        <w:t xml:space="preserve"> заманауы қаржы теориясының теоретикалық және әдістемелік негіздері және осы білімдерді қаржы менеджментінде қолдана білу.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Меңгеру керек:</w:t>
      </w:r>
      <w:r w:rsidRPr="002448BC">
        <w:rPr>
          <w:rFonts w:ascii="Times New Roman" w:hAnsi="Times New Roman" w:cs="Times New Roman"/>
          <w:sz w:val="24"/>
          <w:szCs w:val="24"/>
          <w:lang w:val="kk-KZ"/>
        </w:rPr>
        <w:t xml:space="preserve"> талдау әдістерін қолдану және бизнестің тиімділік көрсеткіштерін ескере отырып қаржы ағының басқаруды сапалы оңтайландыру.</w:t>
      </w:r>
    </w:p>
    <w:p w:rsidR="00A5380F" w:rsidRPr="002448BC" w:rsidRDefault="00A5380F" w:rsidP="00A5380F">
      <w:pPr>
        <w:spacing w:after="0" w:line="240" w:lineRule="auto"/>
        <w:jc w:val="both"/>
        <w:rPr>
          <w:rFonts w:ascii="Times New Roman" w:hAnsi="Times New Roman" w:cs="Times New Roman"/>
          <w:noProof/>
          <w:color w:val="000000"/>
          <w:sz w:val="24"/>
          <w:szCs w:val="24"/>
          <w:lang w:val="kk-KZ"/>
        </w:rPr>
      </w:pPr>
      <w:r w:rsidRPr="002448BC">
        <w:rPr>
          <w:rFonts w:ascii="Times New Roman" w:hAnsi="Times New Roman" w:cs="Times New Roman"/>
          <w:i/>
          <w:snapToGrid w:val="0"/>
          <w:sz w:val="24"/>
          <w:szCs w:val="24"/>
          <w:lang w:val="kk-KZ"/>
        </w:rPr>
        <w:t>Машықтарды иелену:</w:t>
      </w:r>
      <w:r w:rsidRPr="002448BC">
        <w:rPr>
          <w:rFonts w:ascii="Times New Roman" w:hAnsi="Times New Roman" w:cs="Times New Roman"/>
          <w:snapToGrid w:val="0"/>
          <w:sz w:val="24"/>
          <w:szCs w:val="24"/>
          <w:lang w:val="kk-KZ"/>
        </w:rPr>
        <w:t xml:space="preserve"> новация байымының, ықтимал тынымның және үйлесімді тынымның ізденісінің зарының көпшілігінің түсінушілігінің есептіліктің қаржылық талдау сұрақтарында.</w:t>
      </w:r>
    </w:p>
    <w:p w:rsidR="00A5380F" w:rsidRPr="002448BC" w:rsidRDefault="00A5380F" w:rsidP="00A5380F">
      <w:pPr>
        <w:spacing w:after="0" w:line="240" w:lineRule="auto"/>
        <w:jc w:val="center"/>
        <w:rPr>
          <w:rFonts w:ascii="Times New Roman" w:hAnsi="Times New Roman" w:cs="Times New Roman"/>
          <w:b/>
          <w:sz w:val="24"/>
          <w:szCs w:val="24"/>
          <w:highlight w:val="yellow"/>
          <w:lang w:val="kk-KZ"/>
        </w:rPr>
      </w:pPr>
      <w:r w:rsidRPr="002448BC">
        <w:rPr>
          <w:rFonts w:ascii="Times New Roman" w:hAnsi="Times New Roman" w:cs="Times New Roman"/>
          <w:b/>
          <w:sz w:val="24"/>
          <w:szCs w:val="24"/>
          <w:lang w:val="kk-KZ"/>
        </w:rPr>
        <w:t>KKK 4308 Кәсіпкерлік қызметті қаржыландыру</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Кредиттер саны: </w:t>
      </w:r>
      <w:r w:rsidRPr="002448BC">
        <w:rPr>
          <w:rFonts w:ascii="Times New Roman" w:hAnsi="Times New Roman" w:cs="Times New Roman"/>
          <w:sz w:val="24"/>
          <w:szCs w:val="24"/>
          <w:lang w:val="kk-KZ"/>
        </w:rPr>
        <w:t>ҚР –3</w:t>
      </w:r>
      <w:r w:rsidRPr="002448BC">
        <w:rPr>
          <w:rFonts w:ascii="Times New Roman" w:hAnsi="Times New Roman" w:cs="Times New Roman"/>
          <w:bCs/>
          <w:sz w:val="24"/>
          <w:szCs w:val="24"/>
          <w:lang w:val="kk-KZ"/>
        </w:rPr>
        <w:t xml:space="preserve">, </w:t>
      </w:r>
      <w:r w:rsidRPr="002448BC">
        <w:rPr>
          <w:rFonts w:ascii="Times New Roman" w:hAnsi="Times New Roman" w:cs="Times New Roman"/>
          <w:sz w:val="24"/>
          <w:szCs w:val="24"/>
          <w:lang w:val="kk-KZ"/>
        </w:rPr>
        <w:t xml:space="preserve">ECTS –5. </w:t>
      </w:r>
      <w:r w:rsidRPr="002448BC">
        <w:rPr>
          <w:rFonts w:ascii="Times New Roman" w:hAnsi="Times New Roman" w:cs="Times New Roman"/>
          <w:bCs/>
          <w:sz w:val="24"/>
          <w:szCs w:val="24"/>
          <w:lang w:val="kk-KZ"/>
        </w:rPr>
        <w:t>Семестр 7.</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Экономикалық теория, Қаржы, Инвестицияларды қаржыландыру және несиелеу, Корпоративтік қаржы.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Соңғы деректемелер: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jc w:val="both"/>
        <w:rPr>
          <w:rFonts w:ascii="Times New Roman" w:hAnsi="Times New Roman" w:cs="Times New Roman"/>
          <w:sz w:val="24"/>
          <w:szCs w:val="24"/>
          <w:highlight w:val="yellow"/>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i/>
          <w:snapToGrid w:val="0"/>
          <w:sz w:val="24"/>
          <w:szCs w:val="24"/>
          <w:lang w:val="kk-KZ"/>
        </w:rPr>
        <w:t xml:space="preserve"> </w:t>
      </w:r>
      <w:r w:rsidRPr="002448BC">
        <w:rPr>
          <w:rFonts w:ascii="Times New Roman" w:hAnsi="Times New Roman" w:cs="Times New Roman"/>
          <w:snapToGrid w:val="0"/>
          <w:sz w:val="24"/>
          <w:szCs w:val="24"/>
          <w:lang w:val="kk-KZ"/>
        </w:rPr>
        <w:t>Бизнесті басқаруды ұйрету</w:t>
      </w:r>
      <w:r w:rsidRPr="002448BC">
        <w:rPr>
          <w:rFonts w:ascii="Times New Roman" w:hAnsi="Times New Roman" w:cs="Times New Roman"/>
          <w:sz w:val="24"/>
          <w:szCs w:val="24"/>
          <w:lang w:val="kk-KZ"/>
        </w:rPr>
        <w:t>, фирманы құруды және сонымен байланысты барлық сұрақтарға, сонымен қатар бар қызметті жетілдіруге.</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Мазмұны: </w:t>
      </w:r>
      <w:r w:rsidRPr="002448BC">
        <w:rPr>
          <w:rFonts w:ascii="Times New Roman" w:hAnsi="Times New Roman" w:cs="Times New Roman"/>
          <w:sz w:val="24"/>
          <w:szCs w:val="24"/>
          <w:lang w:val="kk-KZ"/>
        </w:rPr>
        <w:t>Кәсіпкерліктің мәні, тарихи дамуы. Кіші және орта көлемдегі кәсіпорындар (VKE-d). Құқықтық база және салық салу. VKE-de құру, дамуы және басқару. Құрылатын кәсіпорын нарығын талдау және жарнаманы ұйымдастыру. Өндірісті жоспарлау, сапа, маркетинг, персонал және қаржыландыру, сонымен қатар шағын кәсіпкерлік қызметің ұйымдастыру. Шағын фирманың кәсіпкерлік саласы және оның фирма қызметіне ықпалы. Шағын фирмаларды қолдау. Кәсіпорынды қолдау қорлары. Мемлекеттік қолдау бағдарламалары. Халықаралық аймақтық даму бағдарламалары. Бизнес жоспар және оның дамуы. Бизнес – жоспарды құрастыру.</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Құзіреттері: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Білу керек:</w:t>
      </w:r>
      <w:r w:rsidRPr="002448BC">
        <w:rPr>
          <w:rFonts w:ascii="Times New Roman" w:hAnsi="Times New Roman" w:cs="Times New Roman"/>
          <w:sz w:val="24"/>
          <w:szCs w:val="24"/>
          <w:lang w:val="kk-KZ"/>
        </w:rPr>
        <w:t xml:space="preserve"> Кәсіпкерліктің мәні, тарихи дамуы. Кіші және орта көлемдегі кәсіпорындар. Құқықтық база және салық салу.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Жасай алуы тиіс:</w:t>
      </w:r>
      <w:r w:rsidRPr="002448BC">
        <w:rPr>
          <w:rFonts w:ascii="Times New Roman" w:hAnsi="Times New Roman" w:cs="Times New Roman"/>
          <w:sz w:val="24"/>
          <w:szCs w:val="24"/>
          <w:lang w:val="kk-KZ"/>
        </w:rPr>
        <w:t xml:space="preserve"> Өндірісті жоспарлау, сапа, маркетинг, персонал және қаржыландыру, сонымен қатар шағын кәсіпкерлік қызметің ұйымдастыру. Шағын фирманың кәсіпкерлік саласы және оның фирма қызметіне ықпалы. Шағын фирмаларды қолдау. Кәсіпорынды қолдау қорлары.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napToGrid w:val="0"/>
          <w:sz w:val="24"/>
          <w:szCs w:val="24"/>
          <w:lang w:val="kk-KZ"/>
        </w:rPr>
        <w:t>Икемдерін меңгеру:</w:t>
      </w:r>
      <w:r w:rsidRPr="002448BC">
        <w:rPr>
          <w:rFonts w:ascii="Times New Roman" w:hAnsi="Times New Roman" w:cs="Times New Roman"/>
          <w:snapToGrid w:val="0"/>
          <w:sz w:val="24"/>
          <w:szCs w:val="24"/>
          <w:lang w:val="kk-KZ"/>
        </w:rPr>
        <w:t xml:space="preserve"> новация байымының, ықтимал тынымның және үйлесімді тынымның ізденісінің зарының көпшілігінің түсінушілігінің есептіліктің қаржылық талдау сұрақтарында.</w:t>
      </w: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KKM 4308 Компанияның қаржылық мониторингі</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lastRenderedPageBreak/>
        <w:t xml:space="preserve">Кредиттер саны: </w:t>
      </w:r>
      <w:r w:rsidRPr="002448BC">
        <w:rPr>
          <w:rFonts w:ascii="Times New Roman" w:hAnsi="Times New Roman" w:cs="Times New Roman"/>
          <w:sz w:val="24"/>
          <w:szCs w:val="24"/>
          <w:lang w:val="kk-KZ"/>
        </w:rPr>
        <w:t>ҚР –3</w:t>
      </w:r>
      <w:r w:rsidRPr="002448BC">
        <w:rPr>
          <w:rFonts w:ascii="Times New Roman" w:hAnsi="Times New Roman" w:cs="Times New Roman"/>
          <w:bCs/>
          <w:sz w:val="24"/>
          <w:szCs w:val="24"/>
          <w:lang w:val="kk-KZ"/>
        </w:rPr>
        <w:t xml:space="preserve">, </w:t>
      </w:r>
      <w:r w:rsidRPr="002448BC">
        <w:rPr>
          <w:rFonts w:ascii="Times New Roman" w:hAnsi="Times New Roman" w:cs="Times New Roman"/>
          <w:sz w:val="24"/>
          <w:szCs w:val="24"/>
          <w:lang w:val="kk-KZ"/>
        </w:rPr>
        <w:t xml:space="preserve">ECTS –5. </w:t>
      </w:r>
      <w:r w:rsidRPr="002448BC">
        <w:rPr>
          <w:rFonts w:ascii="Times New Roman" w:hAnsi="Times New Roman" w:cs="Times New Roman"/>
          <w:bCs/>
          <w:sz w:val="24"/>
          <w:szCs w:val="24"/>
          <w:lang w:val="kk-KZ"/>
        </w:rPr>
        <w:t>Семестр 7.</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Экономикалық теория, Қаржы, Инвестицияларды қаржыландыру және несиелеу, Корпоративтік қаржы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Соңғы деректемелер: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i/>
          <w:snapToGrid w:val="0"/>
          <w:sz w:val="24"/>
          <w:szCs w:val="24"/>
          <w:lang w:val="kk-KZ"/>
        </w:rPr>
        <w:t xml:space="preserve"> </w:t>
      </w:r>
      <w:r w:rsidRPr="002448BC">
        <w:rPr>
          <w:rFonts w:ascii="Times New Roman" w:hAnsi="Times New Roman" w:cs="Times New Roman"/>
          <w:snapToGrid w:val="0"/>
          <w:sz w:val="24"/>
          <w:szCs w:val="24"/>
          <w:lang w:val="kk-KZ"/>
        </w:rPr>
        <w:t>есеп-қисапты қаржылық талдаудың әдістерін терең оқыту</w:t>
      </w:r>
      <w:r w:rsidRPr="002448BC">
        <w:rPr>
          <w:rFonts w:ascii="Times New Roman" w:hAnsi="Times New Roman" w:cs="Times New Roman"/>
          <w:sz w:val="24"/>
          <w:szCs w:val="24"/>
          <w:lang w:val="kk-KZ"/>
        </w:rPr>
        <w:t xml:space="preserve">, бас студенттердің қалыптастырушы біртұтас байымның зейінін, талғап-талдап түсіндірулерді және шаруашылық субъекттің қаржы күйінің талдаудың бұлақты аспектінің сарапшылықтарын тиянақты қаржы стратегия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Мазмұны: </w:t>
      </w:r>
      <w:r w:rsidRPr="002448BC">
        <w:rPr>
          <w:rFonts w:ascii="Times New Roman" w:hAnsi="Times New Roman" w:cs="Times New Roman"/>
          <w:sz w:val="24"/>
          <w:szCs w:val="24"/>
          <w:lang w:val="kk-KZ"/>
        </w:rPr>
        <w:t>Қаржы мониторингтің негізгі индикаторын бағалау- компанияның қызметінің тиімділігінің KРI - қазақстандық  және зарубежный тәжірибе. Балансталған көрсеткіштер жүйесін қолдану. Баланстік әдіс қаржылық талдау және жоспарлаудың сәйкестендіру құралы ретінде. Қаржылық контроллинг. Компанияның қаржылық жағдайын талдаудың қазіргі әдістері. Басқарушылық шешімдерді қабылдау үшін қаржылық талдаудың дұрыстылық мәселелері. Қаржылық жоспарлаудың мақсаты мен міндеттері. Берілген қаржылық стратегия бойынша ағымдағы қаржы жоспарларды әзірлеу. Қаржылық жоспарлардың теңестірліуі. Ішкіфирмалық қаржылық жоспарлаудың тиімділігін бағалау. Қаржылық есеп-қисаптың болжамдық моделі. Қаржылық жоспарлау және болжамдау моделдерінде нақты опциондар техникасын қолдану.</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Құзіреттері: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Білу керек:</w:t>
      </w:r>
      <w:r w:rsidRPr="002448BC">
        <w:rPr>
          <w:rFonts w:ascii="Times New Roman" w:hAnsi="Times New Roman" w:cs="Times New Roman"/>
          <w:sz w:val="24"/>
          <w:szCs w:val="24"/>
          <w:lang w:val="kk-KZ"/>
        </w:rPr>
        <w:t xml:space="preserve"> Кәсіпорындардағы бухгалтерлік есеп негіздері. ҚР кәсіпорын және ұйымдарында бухгалтерлік есеп негіздері. Құрылым жоспар есепшот. Синтетикалық есептің құжаттары алғашқы, және талдағыш. Табыстың және кәсіпорынның шығынының мерейінің әдісі. Табыстың және шығынның сыныпталуы.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 xml:space="preserve"> Жасай алуы тиіс:</w:t>
      </w:r>
      <w:r w:rsidRPr="002448BC">
        <w:rPr>
          <w:rFonts w:ascii="Times New Roman" w:hAnsi="Times New Roman" w:cs="Times New Roman"/>
          <w:sz w:val="24"/>
          <w:szCs w:val="24"/>
          <w:lang w:val="kk-KZ"/>
        </w:rPr>
        <w:t xml:space="preserve"> Пайыздық тәуекелді талдау әдістері. Теңгерімнің өтімділігін талдау. Кесек-кесек несиенің, валюталықтың талдау және сырттың тәуекелдері.</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i/>
          <w:snapToGrid w:val="0"/>
          <w:sz w:val="24"/>
          <w:szCs w:val="24"/>
          <w:lang w:val="kk-KZ"/>
        </w:rPr>
        <w:t>Икемдерін меңгеру:</w:t>
      </w:r>
      <w:r w:rsidRPr="002448BC">
        <w:rPr>
          <w:rFonts w:ascii="Times New Roman" w:hAnsi="Times New Roman" w:cs="Times New Roman"/>
          <w:snapToGrid w:val="0"/>
          <w:sz w:val="24"/>
          <w:szCs w:val="24"/>
          <w:lang w:val="kk-KZ"/>
        </w:rPr>
        <w:t xml:space="preserve"> новация байымының, ықтимал тынымның және үйлесімді тынымның ізденісінің зарының көпшілігінің түсінушілігінің есептіліктің қаржылық талдау сұрақтарында.</w:t>
      </w:r>
    </w:p>
    <w:p w:rsidR="00A5380F" w:rsidRPr="002448BC" w:rsidRDefault="00A5380F" w:rsidP="00A5380F">
      <w:pPr>
        <w:spacing w:after="0" w:line="240" w:lineRule="auto"/>
        <w:jc w:val="both"/>
        <w:rPr>
          <w:rFonts w:ascii="Times New Roman" w:hAnsi="Times New Roman" w:cs="Times New Roman"/>
          <w:b/>
          <w:sz w:val="24"/>
          <w:szCs w:val="24"/>
          <w:lang w:val="kk-KZ"/>
        </w:rPr>
      </w:pPr>
    </w:p>
    <w:p w:rsidR="00A5380F" w:rsidRPr="002448BC" w:rsidRDefault="00A5380F" w:rsidP="00A5380F">
      <w:pPr>
        <w:spacing w:after="0" w:line="240" w:lineRule="auto"/>
        <w:jc w:val="center"/>
        <w:rPr>
          <w:rFonts w:ascii="Times New Roman" w:hAnsi="Times New Roman" w:cs="Times New Roman"/>
          <w:b/>
          <w:color w:val="000000"/>
          <w:sz w:val="24"/>
          <w:szCs w:val="24"/>
          <w:lang w:val="kk-KZ"/>
        </w:rPr>
      </w:pPr>
      <w:r w:rsidRPr="002448BC">
        <w:rPr>
          <w:rFonts w:ascii="Times New Roman" w:hAnsi="Times New Roman" w:cs="Times New Roman"/>
          <w:b/>
          <w:sz w:val="24"/>
          <w:szCs w:val="24"/>
          <w:lang w:val="kk-KZ"/>
        </w:rPr>
        <w:t>KKKKBU 4309</w:t>
      </w:r>
      <w:r w:rsidRPr="002448BC">
        <w:rPr>
          <w:rFonts w:ascii="Times New Roman" w:hAnsi="Times New Roman" w:cs="Times New Roman"/>
          <w:b/>
          <w:color w:val="000000"/>
          <w:sz w:val="24"/>
          <w:szCs w:val="24"/>
          <w:lang w:val="kk-KZ"/>
        </w:rPr>
        <w:t xml:space="preserve">  Компаниялардың қосылуы, қайта құрылуы және банкротқа ұшырауы</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Кредиттер саны: </w:t>
      </w:r>
      <w:r w:rsidRPr="002448BC">
        <w:rPr>
          <w:rFonts w:ascii="Times New Roman" w:hAnsi="Times New Roman" w:cs="Times New Roman"/>
          <w:sz w:val="24"/>
          <w:szCs w:val="24"/>
          <w:lang w:val="kk-KZ"/>
        </w:rPr>
        <w:t>ҚР –</w:t>
      </w:r>
      <w:r w:rsidRPr="002448BC">
        <w:rPr>
          <w:rFonts w:ascii="Times New Roman" w:hAnsi="Times New Roman" w:cs="Times New Roman"/>
          <w:sz w:val="24"/>
          <w:szCs w:val="24"/>
        </w:rPr>
        <w:t>2</w:t>
      </w:r>
      <w:r w:rsidRPr="002448BC">
        <w:rPr>
          <w:rFonts w:ascii="Times New Roman" w:hAnsi="Times New Roman" w:cs="Times New Roman"/>
          <w:bCs/>
          <w:sz w:val="24"/>
          <w:szCs w:val="24"/>
          <w:lang w:val="kk-KZ"/>
        </w:rPr>
        <w:t xml:space="preserve">, </w:t>
      </w:r>
      <w:r w:rsidRPr="002448BC">
        <w:rPr>
          <w:rFonts w:ascii="Times New Roman" w:hAnsi="Times New Roman" w:cs="Times New Roman"/>
          <w:sz w:val="24"/>
          <w:szCs w:val="24"/>
          <w:lang w:val="kk-KZ"/>
        </w:rPr>
        <w:t>ECTS –</w:t>
      </w:r>
      <w:r w:rsidRPr="002448BC">
        <w:rPr>
          <w:rFonts w:ascii="Times New Roman" w:hAnsi="Times New Roman" w:cs="Times New Roman"/>
          <w:sz w:val="24"/>
          <w:szCs w:val="24"/>
        </w:rPr>
        <w:t>3</w:t>
      </w:r>
      <w:r w:rsidRPr="002448BC">
        <w:rPr>
          <w:rFonts w:ascii="Times New Roman" w:hAnsi="Times New Roman" w:cs="Times New Roman"/>
          <w:sz w:val="24"/>
          <w:szCs w:val="24"/>
          <w:lang w:val="kk-KZ"/>
        </w:rPr>
        <w:t xml:space="preserve">. </w:t>
      </w:r>
      <w:r w:rsidRPr="002448BC">
        <w:rPr>
          <w:rFonts w:ascii="Times New Roman" w:hAnsi="Times New Roman" w:cs="Times New Roman"/>
          <w:bCs/>
          <w:sz w:val="24"/>
          <w:szCs w:val="24"/>
        </w:rPr>
        <w:t>Семестр 7</w:t>
      </w:r>
      <w:r w:rsidRPr="002448BC">
        <w:rPr>
          <w:rFonts w:ascii="Times New Roman" w:hAnsi="Times New Roman" w:cs="Times New Roman"/>
          <w:bCs/>
          <w:sz w:val="24"/>
          <w:szCs w:val="24"/>
          <w:lang w:val="kk-KZ"/>
        </w:rPr>
        <w:t>.</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Экономикалық теория, Қаржы, Инвестицияларды қаржыландыру және несиелеу,  Корпоративтік қаржы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Соңғы деректемелер: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jc w:val="both"/>
        <w:rPr>
          <w:rFonts w:ascii="Times New Roman" w:hAnsi="Times New Roman" w:cs="Times New Roman"/>
          <w:sz w:val="24"/>
          <w:szCs w:val="24"/>
          <w:highlight w:val="yellow"/>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i/>
          <w:snapToGrid w:val="0"/>
          <w:sz w:val="24"/>
          <w:szCs w:val="24"/>
          <w:lang w:val="kk-KZ"/>
        </w:rPr>
        <w:t xml:space="preserve"> </w:t>
      </w:r>
      <w:r w:rsidRPr="002448BC">
        <w:rPr>
          <w:rFonts w:ascii="Times New Roman" w:hAnsi="Times New Roman" w:cs="Times New Roman"/>
          <w:sz w:val="24"/>
          <w:szCs w:val="24"/>
          <w:lang w:val="kk-KZ"/>
        </w:rPr>
        <w:t>нақты M&amp;A</w:t>
      </w:r>
      <w:r w:rsidRPr="002448BC">
        <w:rPr>
          <w:rFonts w:ascii="Times New Roman" w:hAnsi="Times New Roman" w:cs="Times New Roman"/>
          <w:bCs/>
          <w:sz w:val="24"/>
          <w:szCs w:val="24"/>
          <w:lang w:val="kk-KZ"/>
        </w:rPr>
        <w:t xml:space="preserve"> мәмлені  жасау үшін компанияның құнын бағалаудың әдістерін қолдау; компанияның қайта құрылуының әр түрлі әдістерін талдау, әр нақты жағдайда олардың қолдануын бағалау.</w:t>
      </w:r>
    </w:p>
    <w:p w:rsidR="00A5380F" w:rsidRPr="002448BC" w:rsidRDefault="00A5380F" w:rsidP="00A5380F">
      <w:pPr>
        <w:spacing w:after="0" w:line="240" w:lineRule="auto"/>
        <w:jc w:val="both"/>
        <w:rPr>
          <w:rFonts w:ascii="Times New Roman" w:hAnsi="Times New Roman" w:cs="Times New Roman"/>
          <w:sz w:val="24"/>
          <w:szCs w:val="24"/>
          <w:highlight w:val="yellow"/>
          <w:lang w:val="kk-KZ"/>
        </w:rPr>
      </w:pPr>
      <w:r w:rsidRPr="002448BC">
        <w:rPr>
          <w:rFonts w:ascii="Times New Roman" w:hAnsi="Times New Roman" w:cs="Times New Roman"/>
          <w:b/>
          <w:sz w:val="24"/>
          <w:szCs w:val="24"/>
          <w:lang w:val="kk-KZ"/>
        </w:rPr>
        <w:t xml:space="preserve">Мазмұны: </w:t>
      </w:r>
      <w:r w:rsidRPr="002448BC">
        <w:rPr>
          <w:rFonts w:ascii="Times New Roman" w:hAnsi="Times New Roman" w:cs="Times New Roman"/>
          <w:sz w:val="24"/>
          <w:szCs w:val="24"/>
          <w:lang w:val="kk-KZ"/>
        </w:rPr>
        <w:t>M&amp;A стратегиясына әсер ететін, әр түрлі фактолар және компания қызметінің қаржылық және операциондық көрсеткіштер, сонымен қатар компанияның қайта құрылуы. Бұл курстың шеңберінде M&amp;A</w:t>
      </w:r>
      <w:r w:rsidRPr="002448BC">
        <w:rPr>
          <w:rFonts w:ascii="Times New Roman" w:hAnsi="Times New Roman" w:cs="Times New Roman"/>
          <w:bCs/>
          <w:sz w:val="24"/>
          <w:szCs w:val="24"/>
          <w:lang w:val="kk-KZ"/>
        </w:rPr>
        <w:t xml:space="preserve"> </w:t>
      </w:r>
      <w:r w:rsidRPr="002448BC">
        <w:rPr>
          <w:rFonts w:ascii="Times New Roman" w:hAnsi="Times New Roman" w:cs="Times New Roman"/>
          <w:sz w:val="24"/>
          <w:szCs w:val="24"/>
          <w:lang w:val="kk-KZ"/>
        </w:rPr>
        <w:t xml:space="preserve">негізгі әдістері, </w:t>
      </w:r>
      <w:r w:rsidRPr="002448BC">
        <w:rPr>
          <w:rFonts w:ascii="Times New Roman" w:hAnsi="Times New Roman" w:cs="Times New Roman"/>
          <w:snapToGrid w:val="0"/>
          <w:sz w:val="24"/>
          <w:szCs w:val="24"/>
          <w:lang w:val="kk-KZ"/>
        </w:rPr>
        <w:t>қосылу және жұтылу бойынша мәмлелерді жүзеге асыру тетіктері</w:t>
      </w:r>
      <w:r w:rsidRPr="002448BC">
        <w:rPr>
          <w:rFonts w:ascii="Times New Roman" w:hAnsi="Times New Roman" w:cs="Times New Roman"/>
          <w:sz w:val="24"/>
          <w:szCs w:val="24"/>
          <w:lang w:val="kk-KZ"/>
        </w:rPr>
        <w:t>, нақты M&amp;A</w:t>
      </w:r>
      <w:r w:rsidRPr="002448BC">
        <w:rPr>
          <w:rFonts w:ascii="Times New Roman" w:hAnsi="Times New Roman" w:cs="Times New Roman"/>
          <w:bCs/>
          <w:sz w:val="24"/>
          <w:szCs w:val="24"/>
          <w:lang w:val="kk-KZ"/>
        </w:rPr>
        <w:t xml:space="preserve"> мәмлені  жасау үшін компанияның құнын бағалаудың әдістерін қолдау; компанияның қайта құрылуының әр түрлі әдістерін талдау, әр нақты жағдайда олардың қолдануын бағалау</w:t>
      </w:r>
      <w:r w:rsidRPr="002448BC">
        <w:rPr>
          <w:rFonts w:ascii="Times New Roman" w:hAnsi="Times New Roman" w:cs="Times New Roman"/>
          <w:sz w:val="24"/>
          <w:szCs w:val="24"/>
          <w:lang w:val="kk-KZ"/>
        </w:rPr>
        <w:t>, M&amp;A</w:t>
      </w:r>
      <w:r w:rsidRPr="002448BC">
        <w:rPr>
          <w:rFonts w:ascii="Times New Roman" w:hAnsi="Times New Roman" w:cs="Times New Roman"/>
          <w:snapToGrid w:val="0"/>
          <w:sz w:val="24"/>
          <w:szCs w:val="24"/>
          <w:lang w:val="kk-KZ"/>
        </w:rPr>
        <w:t xml:space="preserve"> мәмлелердің заңи, салықтық және бухгалтерлік негіздері оқытылады. Курстың практикалық аспектілері әлемдік және қазақстандық нарықтардағы жағындағы нақты мәмлелерге негізделген</w:t>
      </w:r>
      <w:r w:rsidRPr="002448BC">
        <w:rPr>
          <w:rFonts w:ascii="Times New Roman" w:hAnsi="Times New Roman" w:cs="Times New Roman"/>
          <w:sz w:val="24"/>
          <w:szCs w:val="24"/>
          <w:lang w:val="kk-KZ"/>
        </w:rPr>
        <w:t xml:space="preserve">. </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Құзіреттері: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Білу керек:</w:t>
      </w:r>
      <w:r w:rsidRPr="002448BC">
        <w:rPr>
          <w:rFonts w:ascii="Times New Roman" w:hAnsi="Times New Roman" w:cs="Times New Roman"/>
          <w:sz w:val="24"/>
          <w:szCs w:val="24"/>
          <w:lang w:val="kk-KZ"/>
        </w:rPr>
        <w:t xml:space="preserve"> M&amp;A стратегиясына әсер ететін, әр түрлі фактолар және компания қызметінің қаржылық және операциондық көрсеткіштер;</w:t>
      </w:r>
    </w:p>
    <w:p w:rsidR="00A5380F" w:rsidRPr="002448BC" w:rsidRDefault="00A5380F" w:rsidP="00A5380F">
      <w:pPr>
        <w:pStyle w:val="af0"/>
        <w:ind w:firstLine="0"/>
        <w:jc w:val="both"/>
        <w:rPr>
          <w:rFonts w:ascii="Times New Roman" w:hAnsi="Times New Roman" w:cs="Times New Roman"/>
          <w:b w:val="0"/>
          <w:bCs w:val="0"/>
          <w:sz w:val="24"/>
          <w:szCs w:val="24"/>
          <w:lang w:val="kk-KZ"/>
        </w:rPr>
      </w:pPr>
      <w:r w:rsidRPr="002448BC">
        <w:rPr>
          <w:rFonts w:ascii="Times New Roman" w:hAnsi="Times New Roman" w:cs="Times New Roman"/>
          <w:b w:val="0"/>
          <w:i/>
          <w:sz w:val="24"/>
          <w:szCs w:val="24"/>
          <w:lang w:val="kk-KZ"/>
        </w:rPr>
        <w:t>Жасай алуы тиіс:</w:t>
      </w:r>
      <w:r w:rsidRPr="002448BC">
        <w:rPr>
          <w:rFonts w:ascii="Times New Roman" w:hAnsi="Times New Roman" w:cs="Times New Roman"/>
          <w:b w:val="0"/>
          <w:sz w:val="24"/>
          <w:szCs w:val="24"/>
          <w:lang w:val="kk-KZ"/>
        </w:rPr>
        <w:t xml:space="preserve"> нақты M&amp;A</w:t>
      </w:r>
      <w:r w:rsidRPr="002448BC">
        <w:rPr>
          <w:rFonts w:ascii="Times New Roman" w:hAnsi="Times New Roman" w:cs="Times New Roman"/>
          <w:b w:val="0"/>
          <w:bCs w:val="0"/>
          <w:sz w:val="24"/>
          <w:szCs w:val="24"/>
          <w:lang w:val="kk-KZ"/>
        </w:rPr>
        <w:t xml:space="preserve"> мәмлені  жасау үшін компанияның құнын бағалаудың әдістерін қолдау; компанияның қайта құрылуының әр түрлі әдістерін талдау, әр нақты жағдайда олардың қолдануын бағалау.</w:t>
      </w:r>
    </w:p>
    <w:p w:rsidR="00A5380F" w:rsidRPr="002448BC" w:rsidRDefault="00A5380F" w:rsidP="00A5380F">
      <w:pPr>
        <w:spacing w:after="0" w:line="240" w:lineRule="auto"/>
        <w:jc w:val="both"/>
        <w:rPr>
          <w:rFonts w:ascii="Times New Roman" w:hAnsi="Times New Roman" w:cs="Times New Roman"/>
          <w:bCs/>
          <w:sz w:val="24"/>
          <w:szCs w:val="24"/>
          <w:lang w:val="kk-KZ"/>
        </w:rPr>
      </w:pPr>
      <w:r w:rsidRPr="002448BC">
        <w:rPr>
          <w:rFonts w:ascii="Times New Roman" w:hAnsi="Times New Roman" w:cs="Times New Roman"/>
          <w:i/>
          <w:snapToGrid w:val="0"/>
          <w:sz w:val="24"/>
          <w:szCs w:val="24"/>
          <w:lang w:val="kk-KZ"/>
        </w:rPr>
        <w:t>Икемдерін меңгеру:</w:t>
      </w:r>
      <w:r w:rsidRPr="002448BC">
        <w:rPr>
          <w:rFonts w:ascii="Times New Roman" w:hAnsi="Times New Roman" w:cs="Times New Roman"/>
          <w:snapToGrid w:val="0"/>
          <w:sz w:val="24"/>
          <w:szCs w:val="24"/>
          <w:lang w:val="kk-KZ"/>
        </w:rPr>
        <w:t xml:space="preserve"> қосылу және жұтылу бойынша мәмлелердің заңи, салықтық және бухгалтерлік негіздерін.</w:t>
      </w:r>
    </w:p>
    <w:p w:rsidR="00A5380F" w:rsidRPr="002448BC" w:rsidRDefault="00A5380F" w:rsidP="00A5380F">
      <w:pPr>
        <w:spacing w:after="0" w:line="240" w:lineRule="auto"/>
        <w:jc w:val="both"/>
        <w:rPr>
          <w:rFonts w:ascii="Times New Roman" w:hAnsi="Times New Roman" w:cs="Times New Roman"/>
          <w:bCs/>
          <w:sz w:val="24"/>
          <w:szCs w:val="24"/>
          <w:lang w:val="kk-KZ"/>
        </w:rPr>
      </w:pPr>
    </w:p>
    <w:p w:rsidR="00A5380F" w:rsidRPr="002448BC" w:rsidRDefault="00A5380F" w:rsidP="00A5380F">
      <w:pPr>
        <w:spacing w:after="0" w:line="240" w:lineRule="auto"/>
        <w:jc w:val="center"/>
        <w:rPr>
          <w:rFonts w:ascii="Times New Roman" w:hAnsi="Times New Roman" w:cs="Times New Roman"/>
          <w:b/>
          <w:bCs/>
          <w:color w:val="000000"/>
          <w:sz w:val="24"/>
          <w:szCs w:val="24"/>
          <w:lang w:val="kk-KZ"/>
        </w:rPr>
      </w:pPr>
      <w:r w:rsidRPr="002448BC">
        <w:rPr>
          <w:rFonts w:ascii="Times New Roman" w:hAnsi="Times New Roman" w:cs="Times New Roman"/>
          <w:b/>
          <w:bCs/>
          <w:sz w:val="24"/>
          <w:szCs w:val="24"/>
          <w:lang w:val="kk-KZ"/>
        </w:rPr>
        <w:t xml:space="preserve">KBKU 4309  </w:t>
      </w:r>
      <w:r w:rsidRPr="002448BC">
        <w:rPr>
          <w:rFonts w:ascii="Times New Roman" w:hAnsi="Times New Roman" w:cs="Times New Roman"/>
          <w:b/>
          <w:sz w:val="24"/>
          <w:szCs w:val="24"/>
          <w:lang w:val="kk-KZ"/>
        </w:rPr>
        <w:t>Компанияның банкроттығы және оны қайта ұйымдастыру</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color w:val="000000"/>
          <w:sz w:val="24"/>
          <w:szCs w:val="24"/>
        </w:rPr>
        <w:t xml:space="preserve">Кредиттер саны: </w:t>
      </w:r>
      <w:r w:rsidRPr="002448BC">
        <w:rPr>
          <w:rFonts w:ascii="Times New Roman" w:hAnsi="Times New Roman" w:cs="Times New Roman"/>
          <w:sz w:val="24"/>
          <w:szCs w:val="24"/>
          <w:lang w:val="kk-KZ"/>
        </w:rPr>
        <w:t>ҚР –</w:t>
      </w:r>
      <w:r w:rsidRPr="002448BC">
        <w:rPr>
          <w:rFonts w:ascii="Times New Roman" w:hAnsi="Times New Roman" w:cs="Times New Roman"/>
          <w:sz w:val="24"/>
          <w:szCs w:val="24"/>
        </w:rPr>
        <w:t>2</w:t>
      </w:r>
      <w:r w:rsidRPr="002448BC">
        <w:rPr>
          <w:rFonts w:ascii="Times New Roman" w:hAnsi="Times New Roman" w:cs="Times New Roman"/>
          <w:bCs/>
          <w:sz w:val="24"/>
          <w:szCs w:val="24"/>
          <w:lang w:val="kk-KZ"/>
        </w:rPr>
        <w:t xml:space="preserve">, </w:t>
      </w:r>
      <w:r w:rsidRPr="002448BC">
        <w:rPr>
          <w:rFonts w:ascii="Times New Roman" w:hAnsi="Times New Roman" w:cs="Times New Roman"/>
          <w:sz w:val="24"/>
          <w:szCs w:val="24"/>
          <w:lang w:val="kk-KZ"/>
        </w:rPr>
        <w:t>ECTS –</w:t>
      </w:r>
      <w:r w:rsidRPr="002448BC">
        <w:rPr>
          <w:rFonts w:ascii="Times New Roman" w:hAnsi="Times New Roman" w:cs="Times New Roman"/>
          <w:sz w:val="24"/>
          <w:szCs w:val="24"/>
        </w:rPr>
        <w:t>3</w:t>
      </w:r>
      <w:r w:rsidRPr="002448BC">
        <w:rPr>
          <w:rFonts w:ascii="Times New Roman" w:hAnsi="Times New Roman" w:cs="Times New Roman"/>
          <w:sz w:val="24"/>
          <w:szCs w:val="24"/>
          <w:lang w:val="kk-KZ"/>
        </w:rPr>
        <w:t xml:space="preserve">. </w:t>
      </w:r>
      <w:r w:rsidRPr="002448BC">
        <w:rPr>
          <w:rFonts w:ascii="Times New Roman" w:hAnsi="Times New Roman" w:cs="Times New Roman"/>
          <w:bCs/>
          <w:sz w:val="24"/>
          <w:szCs w:val="24"/>
        </w:rPr>
        <w:t>Семестр 7</w:t>
      </w:r>
      <w:r w:rsidRPr="002448BC">
        <w:rPr>
          <w:rFonts w:ascii="Times New Roman" w:hAnsi="Times New Roman" w:cs="Times New Roman"/>
          <w:bCs/>
          <w:sz w:val="24"/>
          <w:szCs w:val="24"/>
          <w:lang w:val="kk-KZ"/>
        </w:rPr>
        <w:t>.</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Экономикалық теория, Қаржы, Инвестицияларды қаржыландыру және несиелеу, Корпоративтік қаржы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Соңғы деректемелер: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jc w:val="both"/>
        <w:rPr>
          <w:rFonts w:ascii="Times New Roman" w:hAnsi="Times New Roman" w:cs="Times New Roman"/>
          <w:color w:val="000000"/>
          <w:sz w:val="24"/>
          <w:szCs w:val="24"/>
          <w:lang w:val="kk-KZ"/>
        </w:rPr>
      </w:pPr>
      <w:r w:rsidRPr="002448BC">
        <w:rPr>
          <w:rFonts w:ascii="Times New Roman" w:hAnsi="Times New Roman" w:cs="Times New Roman"/>
          <w:b/>
          <w:color w:val="000000"/>
          <w:sz w:val="24"/>
          <w:szCs w:val="24"/>
          <w:lang w:val="kk-KZ"/>
        </w:rPr>
        <w:t>Мақсаты:</w:t>
      </w:r>
      <w:r w:rsidRPr="002448BC">
        <w:rPr>
          <w:rFonts w:ascii="Times New Roman" w:hAnsi="Times New Roman" w:cs="Times New Roman"/>
          <w:i/>
          <w:snapToGrid w:val="0"/>
          <w:color w:val="000000"/>
          <w:sz w:val="24"/>
          <w:szCs w:val="24"/>
          <w:lang w:val="kk-KZ"/>
        </w:rPr>
        <w:t xml:space="preserve"> </w:t>
      </w:r>
      <w:r w:rsidRPr="002448BC">
        <w:rPr>
          <w:rFonts w:ascii="Times New Roman" w:hAnsi="Times New Roman" w:cs="Times New Roman"/>
          <w:snapToGrid w:val="0"/>
          <w:color w:val="000000"/>
          <w:sz w:val="24"/>
          <w:szCs w:val="24"/>
          <w:lang w:val="kk-KZ"/>
        </w:rPr>
        <w:t>банкроттық және компанияны қайта ұйымдастыру процесін зерттеу</w:t>
      </w:r>
      <w:r w:rsidRPr="002448BC">
        <w:rPr>
          <w:rFonts w:ascii="Times New Roman" w:hAnsi="Times New Roman" w:cs="Times New Roman"/>
          <w:color w:val="000000"/>
          <w:sz w:val="24"/>
          <w:szCs w:val="24"/>
          <w:lang w:val="kk-KZ"/>
        </w:rPr>
        <w:t>, ол синергия әсерін алу және күшейту мақсатын қуады, яғни екі немесе бірнеше кәсіпорын активтер әрекетін қосымша толықтырады, оның жиынтық нәтижесі компаниялардың бөлек әрекеттер нәтижесінің сомасынан бірнеше есе асады.</w:t>
      </w:r>
    </w:p>
    <w:p w:rsidR="00A5380F" w:rsidRPr="002448BC" w:rsidRDefault="00A5380F" w:rsidP="00A5380F">
      <w:pPr>
        <w:spacing w:after="0" w:line="240" w:lineRule="auto"/>
        <w:jc w:val="both"/>
        <w:rPr>
          <w:rFonts w:ascii="Times New Roman" w:hAnsi="Times New Roman" w:cs="Times New Roman"/>
          <w:color w:val="000000"/>
          <w:sz w:val="24"/>
          <w:szCs w:val="24"/>
          <w:lang w:val="kk-KZ"/>
        </w:rPr>
      </w:pPr>
      <w:r w:rsidRPr="002448BC">
        <w:rPr>
          <w:rFonts w:ascii="Times New Roman" w:hAnsi="Times New Roman" w:cs="Times New Roman"/>
          <w:b/>
          <w:color w:val="000000"/>
          <w:sz w:val="24"/>
          <w:szCs w:val="24"/>
          <w:lang w:val="kk-KZ"/>
        </w:rPr>
        <w:t xml:space="preserve">Мазмұны: </w:t>
      </w:r>
      <w:r w:rsidRPr="002448BC">
        <w:rPr>
          <w:rFonts w:ascii="Times New Roman" w:hAnsi="Times New Roman" w:cs="Times New Roman"/>
          <w:color w:val="000000"/>
          <w:sz w:val="24"/>
          <w:szCs w:val="24"/>
          <w:lang w:val="kk-KZ"/>
        </w:rPr>
        <w:t>Банкроттық институтының экономикалық табиғаты. Қазақстанда банкроттық институтының объективті алғышарттары. Қазақстанда банкроттық институтының даму кезеңдері. Банкроттықтың түрлері. Қазақстандық кәсіпорындардың банкроттығының себептері мен оны диагностикалау. Банкроттық процедурасын жүзеге асыру механизмі.</w:t>
      </w:r>
    </w:p>
    <w:p w:rsidR="00A5380F" w:rsidRPr="002448BC" w:rsidRDefault="00A5380F" w:rsidP="00A5380F">
      <w:pPr>
        <w:spacing w:after="0" w:line="240" w:lineRule="auto"/>
        <w:jc w:val="both"/>
        <w:rPr>
          <w:rFonts w:ascii="Times New Roman" w:hAnsi="Times New Roman" w:cs="Times New Roman"/>
          <w:b/>
          <w:color w:val="000000"/>
          <w:sz w:val="24"/>
          <w:szCs w:val="24"/>
          <w:lang w:val="kk-KZ"/>
        </w:rPr>
      </w:pPr>
      <w:r w:rsidRPr="002448BC">
        <w:rPr>
          <w:rFonts w:ascii="Times New Roman" w:hAnsi="Times New Roman" w:cs="Times New Roman"/>
          <w:b/>
          <w:color w:val="000000"/>
          <w:sz w:val="24"/>
          <w:szCs w:val="24"/>
          <w:lang w:val="kk-KZ"/>
        </w:rPr>
        <w:t xml:space="preserve">Құзіреттері: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Білу керек:</w:t>
      </w:r>
      <w:r w:rsidRPr="002448BC">
        <w:rPr>
          <w:rFonts w:ascii="Times New Roman" w:hAnsi="Times New Roman" w:cs="Times New Roman"/>
          <w:sz w:val="24"/>
          <w:szCs w:val="24"/>
          <w:lang w:val="kk-KZ"/>
        </w:rPr>
        <w:t xml:space="preserve"> банкротық және қайта құрылымдау стратегиясына ықпал ететін компаниялардың операциондық және қаржылық қызметінің кқрсеткіштері және түрлі факторлары.</w:t>
      </w:r>
    </w:p>
    <w:p w:rsidR="00A5380F" w:rsidRPr="002448BC" w:rsidRDefault="00A5380F" w:rsidP="00A5380F">
      <w:pPr>
        <w:pStyle w:val="af0"/>
        <w:ind w:firstLine="0"/>
        <w:jc w:val="both"/>
        <w:rPr>
          <w:rFonts w:ascii="Times New Roman" w:hAnsi="Times New Roman" w:cs="Times New Roman"/>
          <w:b w:val="0"/>
          <w:bCs w:val="0"/>
          <w:sz w:val="24"/>
          <w:szCs w:val="24"/>
          <w:lang w:val="kk-KZ"/>
        </w:rPr>
      </w:pPr>
      <w:r w:rsidRPr="002448BC">
        <w:rPr>
          <w:rFonts w:ascii="Times New Roman" w:hAnsi="Times New Roman" w:cs="Times New Roman"/>
          <w:b w:val="0"/>
          <w:i/>
          <w:sz w:val="24"/>
          <w:szCs w:val="24"/>
          <w:lang w:val="kk-KZ"/>
        </w:rPr>
        <w:t>Жасай алуы тиіс:</w:t>
      </w:r>
      <w:r w:rsidRPr="002448BC">
        <w:rPr>
          <w:rFonts w:ascii="Times New Roman" w:hAnsi="Times New Roman" w:cs="Times New Roman"/>
          <w:b w:val="0"/>
          <w:sz w:val="24"/>
          <w:szCs w:val="24"/>
          <w:lang w:val="kk-KZ"/>
        </w:rPr>
        <w:t xml:space="preserve"> нақты </w:t>
      </w:r>
      <w:r w:rsidRPr="002448BC">
        <w:rPr>
          <w:rFonts w:ascii="Times New Roman" w:hAnsi="Times New Roman" w:cs="Times New Roman"/>
          <w:b w:val="0"/>
          <w:bCs w:val="0"/>
          <w:sz w:val="24"/>
          <w:szCs w:val="24"/>
          <w:lang w:val="kk-KZ"/>
        </w:rPr>
        <w:t>мәмлені  жасау үшін компанияның құнын бағалаудың әдістерін қолдау; компанияның қайта құрылуының әр түрлі әдістерін талдау, әр нақты жағдайда олардың қолдануын бағалау.</w:t>
      </w:r>
    </w:p>
    <w:p w:rsidR="00A5380F" w:rsidRPr="002448BC" w:rsidRDefault="00A5380F" w:rsidP="00A5380F">
      <w:pPr>
        <w:spacing w:after="0" w:line="240" w:lineRule="auto"/>
        <w:jc w:val="both"/>
        <w:rPr>
          <w:rFonts w:ascii="Times New Roman" w:hAnsi="Times New Roman" w:cs="Times New Roman"/>
          <w:bCs/>
          <w:sz w:val="24"/>
          <w:szCs w:val="24"/>
          <w:lang w:val="kk-KZ"/>
        </w:rPr>
      </w:pPr>
      <w:r w:rsidRPr="002448BC">
        <w:rPr>
          <w:rFonts w:ascii="Times New Roman" w:hAnsi="Times New Roman" w:cs="Times New Roman"/>
          <w:i/>
          <w:snapToGrid w:val="0"/>
          <w:sz w:val="24"/>
          <w:szCs w:val="24"/>
          <w:lang w:val="kk-KZ"/>
        </w:rPr>
        <w:t>Икемдерін меңгеру:</w:t>
      </w:r>
      <w:r w:rsidRPr="002448BC">
        <w:rPr>
          <w:rFonts w:ascii="Times New Roman" w:hAnsi="Times New Roman" w:cs="Times New Roman"/>
          <w:snapToGrid w:val="0"/>
          <w:sz w:val="24"/>
          <w:szCs w:val="24"/>
          <w:lang w:val="kk-KZ"/>
        </w:rPr>
        <w:t xml:space="preserve"> банкроттық және қайта құрылымдау процедуралары бойынша мәмлелердің заңи, салықтық және бухгалтерлік негіздерін.</w:t>
      </w:r>
    </w:p>
    <w:p w:rsidR="00A5380F" w:rsidRPr="002448BC" w:rsidRDefault="00A5380F" w:rsidP="00A5380F">
      <w:pPr>
        <w:spacing w:after="0" w:line="240" w:lineRule="auto"/>
        <w:jc w:val="both"/>
        <w:rPr>
          <w:rFonts w:ascii="Times New Roman" w:hAnsi="Times New Roman" w:cs="Times New Roman"/>
          <w:b/>
          <w:sz w:val="24"/>
          <w:szCs w:val="24"/>
          <w:lang w:val="kk-KZ"/>
        </w:rPr>
      </w:pPr>
    </w:p>
    <w:p w:rsidR="00A5380F" w:rsidRPr="002448BC" w:rsidRDefault="00A5380F" w:rsidP="00A5380F">
      <w:pPr>
        <w:spacing w:after="0" w:line="240" w:lineRule="auto"/>
        <w:jc w:val="center"/>
        <w:rPr>
          <w:rFonts w:ascii="Times New Roman" w:hAnsi="Times New Roman" w:cs="Times New Roman"/>
          <w:b/>
          <w:bCs/>
          <w:sz w:val="24"/>
          <w:szCs w:val="24"/>
          <w:lang w:val="kk-KZ"/>
        </w:rPr>
      </w:pPr>
      <w:r w:rsidRPr="002448BC">
        <w:rPr>
          <w:rFonts w:ascii="Times New Roman" w:hAnsi="Times New Roman" w:cs="Times New Roman"/>
          <w:b/>
          <w:sz w:val="24"/>
          <w:szCs w:val="24"/>
          <w:lang w:val="kk-KZ"/>
        </w:rPr>
        <w:t xml:space="preserve">KKUKS </w:t>
      </w:r>
      <w:r w:rsidRPr="002448BC">
        <w:rPr>
          <w:rFonts w:ascii="Times New Roman" w:hAnsi="Times New Roman" w:cs="Times New Roman"/>
          <w:b/>
          <w:bCs/>
          <w:sz w:val="24"/>
          <w:szCs w:val="24"/>
          <w:lang w:val="kk-KZ"/>
        </w:rPr>
        <w:t>4309  Компанияларды қайта ұйымдастыру және қаржылық сауықтыру</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bCs/>
          <w:color w:val="00B050"/>
          <w:sz w:val="24"/>
          <w:szCs w:val="24"/>
          <w:lang w:val="kk-KZ"/>
        </w:rPr>
        <w:t xml:space="preserve"> </w:t>
      </w:r>
      <w:r w:rsidRPr="002448BC">
        <w:rPr>
          <w:rFonts w:ascii="Times New Roman" w:hAnsi="Times New Roman" w:cs="Times New Roman"/>
          <w:b/>
          <w:color w:val="000000"/>
          <w:sz w:val="24"/>
          <w:szCs w:val="24"/>
          <w:lang w:val="kk-KZ"/>
        </w:rPr>
        <w:t xml:space="preserve">Кредиттер саны: </w:t>
      </w:r>
      <w:r w:rsidRPr="002448BC">
        <w:rPr>
          <w:rFonts w:ascii="Times New Roman" w:hAnsi="Times New Roman" w:cs="Times New Roman"/>
          <w:sz w:val="24"/>
          <w:szCs w:val="24"/>
          <w:lang w:val="kk-KZ"/>
        </w:rPr>
        <w:t>ҚР –</w:t>
      </w:r>
      <w:r w:rsidRPr="002448BC">
        <w:rPr>
          <w:rFonts w:ascii="Times New Roman" w:hAnsi="Times New Roman" w:cs="Times New Roman"/>
          <w:sz w:val="24"/>
          <w:szCs w:val="24"/>
        </w:rPr>
        <w:t>2</w:t>
      </w:r>
      <w:r w:rsidRPr="002448BC">
        <w:rPr>
          <w:rFonts w:ascii="Times New Roman" w:hAnsi="Times New Roman" w:cs="Times New Roman"/>
          <w:bCs/>
          <w:sz w:val="24"/>
          <w:szCs w:val="24"/>
          <w:lang w:val="kk-KZ"/>
        </w:rPr>
        <w:t xml:space="preserve">, </w:t>
      </w:r>
      <w:r w:rsidRPr="002448BC">
        <w:rPr>
          <w:rFonts w:ascii="Times New Roman" w:hAnsi="Times New Roman" w:cs="Times New Roman"/>
          <w:sz w:val="24"/>
          <w:szCs w:val="24"/>
          <w:lang w:val="kk-KZ"/>
        </w:rPr>
        <w:t>ECTS –</w:t>
      </w:r>
      <w:r w:rsidRPr="002448BC">
        <w:rPr>
          <w:rFonts w:ascii="Times New Roman" w:hAnsi="Times New Roman" w:cs="Times New Roman"/>
          <w:sz w:val="24"/>
          <w:szCs w:val="24"/>
        </w:rPr>
        <w:t>3</w:t>
      </w:r>
      <w:r w:rsidRPr="002448BC">
        <w:rPr>
          <w:rFonts w:ascii="Times New Roman" w:hAnsi="Times New Roman" w:cs="Times New Roman"/>
          <w:sz w:val="24"/>
          <w:szCs w:val="24"/>
          <w:lang w:val="kk-KZ"/>
        </w:rPr>
        <w:t xml:space="preserve">. </w:t>
      </w:r>
      <w:r w:rsidRPr="002448BC">
        <w:rPr>
          <w:rFonts w:ascii="Times New Roman" w:hAnsi="Times New Roman" w:cs="Times New Roman"/>
          <w:bCs/>
          <w:sz w:val="24"/>
          <w:szCs w:val="24"/>
        </w:rPr>
        <w:t>Семестр 7</w:t>
      </w:r>
      <w:r w:rsidRPr="002448BC">
        <w:rPr>
          <w:rFonts w:ascii="Times New Roman" w:hAnsi="Times New Roman" w:cs="Times New Roman"/>
          <w:bCs/>
          <w:sz w:val="24"/>
          <w:szCs w:val="24"/>
          <w:lang w:val="kk-KZ"/>
        </w:rPr>
        <w:t>.</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Экономикалық теория, Қаржы, Инвестицияларды қаржыландыру және несиелеу, Корпоративтік қаржы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Соңғы деректемелер: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jc w:val="both"/>
        <w:rPr>
          <w:rFonts w:ascii="Times New Roman" w:hAnsi="Times New Roman" w:cs="Times New Roman"/>
          <w:snapToGrid w:val="0"/>
          <w:color w:val="000000"/>
          <w:sz w:val="24"/>
          <w:szCs w:val="24"/>
          <w:lang w:val="kk-KZ"/>
        </w:rPr>
      </w:pPr>
      <w:r w:rsidRPr="002448BC">
        <w:rPr>
          <w:rFonts w:ascii="Times New Roman" w:hAnsi="Times New Roman" w:cs="Times New Roman"/>
          <w:b/>
          <w:color w:val="000000"/>
          <w:sz w:val="24"/>
          <w:szCs w:val="24"/>
          <w:lang w:val="kk-KZ"/>
        </w:rPr>
        <w:t>Мақсаты:</w:t>
      </w:r>
      <w:r w:rsidRPr="002448BC">
        <w:rPr>
          <w:rFonts w:ascii="Times New Roman" w:hAnsi="Times New Roman" w:cs="Times New Roman"/>
          <w:i/>
          <w:snapToGrid w:val="0"/>
          <w:color w:val="000000"/>
          <w:sz w:val="24"/>
          <w:szCs w:val="24"/>
          <w:lang w:val="kk-KZ"/>
        </w:rPr>
        <w:t xml:space="preserve"> </w:t>
      </w:r>
      <w:r w:rsidRPr="002448BC">
        <w:rPr>
          <w:rFonts w:ascii="Times New Roman" w:hAnsi="Times New Roman" w:cs="Times New Roman"/>
          <w:color w:val="000000"/>
          <w:sz w:val="24"/>
          <w:szCs w:val="24"/>
          <w:lang w:val="kk-KZ"/>
        </w:rPr>
        <w:t xml:space="preserve">компаниялардың </w:t>
      </w:r>
      <w:r w:rsidRPr="002448BC">
        <w:rPr>
          <w:rFonts w:ascii="Times New Roman" w:hAnsi="Times New Roman" w:cs="Times New Roman"/>
          <w:snapToGrid w:val="0"/>
          <w:color w:val="000000"/>
          <w:sz w:val="24"/>
          <w:szCs w:val="24"/>
          <w:lang w:val="kk-KZ"/>
        </w:rPr>
        <w:t xml:space="preserve">қайта ұйымдастыру </w:t>
      </w:r>
      <w:r w:rsidRPr="002448BC">
        <w:rPr>
          <w:rFonts w:ascii="Times New Roman" w:hAnsi="Times New Roman" w:cs="Times New Roman"/>
          <w:color w:val="000000"/>
          <w:sz w:val="24"/>
          <w:szCs w:val="24"/>
          <w:lang w:val="kk-KZ"/>
        </w:rPr>
        <w:t>процесін зерттеу, ол синергия әсерін алу және күшейту мақсатын қуады, яғни екі немесе бірнеше кәсіпорын активтер әрекетін қосымша толықтырады, оның жиынтық нәтижесі компаниялардың бөлек әрекеттер нәтижесінің сомасынан бірнеше есе асады.</w:t>
      </w:r>
    </w:p>
    <w:p w:rsidR="00A5380F" w:rsidRPr="002448BC" w:rsidRDefault="00A5380F" w:rsidP="00A5380F">
      <w:pPr>
        <w:spacing w:after="0" w:line="240" w:lineRule="auto"/>
        <w:jc w:val="both"/>
        <w:rPr>
          <w:rFonts w:ascii="Times New Roman" w:hAnsi="Times New Roman" w:cs="Times New Roman"/>
          <w:color w:val="00B050"/>
          <w:sz w:val="24"/>
          <w:szCs w:val="24"/>
          <w:lang w:val="kk-KZ"/>
        </w:rPr>
      </w:pPr>
      <w:r w:rsidRPr="002448BC">
        <w:rPr>
          <w:rFonts w:ascii="Times New Roman" w:hAnsi="Times New Roman" w:cs="Times New Roman"/>
          <w:b/>
          <w:color w:val="000000"/>
          <w:sz w:val="24"/>
          <w:szCs w:val="24"/>
          <w:lang w:val="kk-KZ"/>
        </w:rPr>
        <w:t xml:space="preserve">Мазмұны: </w:t>
      </w:r>
      <w:r w:rsidRPr="002448BC">
        <w:rPr>
          <w:rFonts w:ascii="Times New Roman" w:hAnsi="Times New Roman" w:cs="Times New Roman"/>
          <w:color w:val="000000"/>
          <w:sz w:val="24"/>
          <w:szCs w:val="24"/>
          <w:lang w:val="kk-KZ"/>
        </w:rPr>
        <w:t xml:space="preserve">компаниялардың </w:t>
      </w:r>
      <w:r w:rsidRPr="002448BC">
        <w:rPr>
          <w:rFonts w:ascii="Times New Roman" w:hAnsi="Times New Roman" w:cs="Times New Roman"/>
          <w:snapToGrid w:val="0"/>
          <w:color w:val="000000"/>
          <w:sz w:val="24"/>
          <w:szCs w:val="24"/>
          <w:lang w:val="kk-KZ"/>
        </w:rPr>
        <w:t xml:space="preserve">қайта ұйымдастыру және қаржылық сауықтыру </w:t>
      </w:r>
      <w:r w:rsidRPr="002448BC">
        <w:rPr>
          <w:rFonts w:ascii="Times New Roman" w:hAnsi="Times New Roman" w:cs="Times New Roman"/>
          <w:color w:val="000000"/>
          <w:sz w:val="24"/>
          <w:szCs w:val="24"/>
          <w:lang w:val="kk-KZ"/>
        </w:rPr>
        <w:t>бойынша мәмілелердің теориялық және қолданбалы аспектілері.</w:t>
      </w:r>
      <w:r w:rsidRPr="002448BC">
        <w:rPr>
          <w:rFonts w:ascii="Times New Roman" w:hAnsi="Times New Roman" w:cs="Times New Roman"/>
          <w:sz w:val="24"/>
          <w:szCs w:val="24"/>
          <w:lang w:val="kk-KZ"/>
        </w:rPr>
        <w:t xml:space="preserve"> Бұл курстың шеңберінде негізгі мотивтері, </w:t>
      </w:r>
      <w:r w:rsidRPr="002448BC">
        <w:rPr>
          <w:rFonts w:ascii="Times New Roman" w:hAnsi="Times New Roman" w:cs="Times New Roman"/>
          <w:snapToGrid w:val="0"/>
          <w:sz w:val="24"/>
          <w:szCs w:val="24"/>
          <w:lang w:val="kk-KZ"/>
        </w:rPr>
        <w:t>қосылу және қайта құрылу бойынша мәмілелерді жүзеге асыру тетіктері</w:t>
      </w:r>
      <w:r w:rsidRPr="002448BC">
        <w:rPr>
          <w:rFonts w:ascii="Times New Roman" w:hAnsi="Times New Roman" w:cs="Times New Roman"/>
          <w:sz w:val="24"/>
          <w:szCs w:val="24"/>
          <w:lang w:val="kk-KZ"/>
        </w:rPr>
        <w:t xml:space="preserve">, компанияның дамуы мен өсу стратегиясының мәселелері, </w:t>
      </w:r>
      <w:r w:rsidRPr="002448BC">
        <w:rPr>
          <w:rFonts w:ascii="Times New Roman" w:hAnsi="Times New Roman" w:cs="Times New Roman"/>
          <w:snapToGrid w:val="0"/>
          <w:sz w:val="24"/>
          <w:szCs w:val="24"/>
          <w:lang w:val="kk-KZ"/>
        </w:rPr>
        <w:t xml:space="preserve">мәмлелердің заңи, салықтық және бухгалтерлік негіздері. </w:t>
      </w:r>
    </w:p>
    <w:p w:rsidR="00A5380F" w:rsidRPr="002448BC" w:rsidRDefault="00A5380F" w:rsidP="00A5380F">
      <w:pPr>
        <w:spacing w:after="0" w:line="240" w:lineRule="auto"/>
        <w:jc w:val="both"/>
        <w:rPr>
          <w:rFonts w:ascii="Times New Roman" w:hAnsi="Times New Roman" w:cs="Times New Roman"/>
          <w:b/>
          <w:color w:val="000000"/>
          <w:sz w:val="24"/>
          <w:szCs w:val="24"/>
          <w:lang w:val="kk-KZ"/>
        </w:rPr>
      </w:pPr>
      <w:r w:rsidRPr="002448BC">
        <w:rPr>
          <w:rFonts w:ascii="Times New Roman" w:hAnsi="Times New Roman" w:cs="Times New Roman"/>
          <w:b/>
          <w:color w:val="000000"/>
          <w:sz w:val="24"/>
          <w:szCs w:val="24"/>
          <w:lang w:val="kk-KZ"/>
        </w:rPr>
        <w:t xml:space="preserve">Құзіреттері: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Білу керек:</w:t>
      </w:r>
      <w:r w:rsidRPr="002448BC">
        <w:rPr>
          <w:rFonts w:ascii="Times New Roman" w:hAnsi="Times New Roman" w:cs="Times New Roman"/>
          <w:sz w:val="24"/>
          <w:szCs w:val="24"/>
          <w:lang w:val="kk-KZ"/>
        </w:rPr>
        <w:t xml:space="preserve"> </w:t>
      </w:r>
      <w:r w:rsidRPr="002448BC">
        <w:rPr>
          <w:rFonts w:ascii="Times New Roman" w:hAnsi="Times New Roman" w:cs="Times New Roman"/>
          <w:snapToGrid w:val="0"/>
          <w:color w:val="000000"/>
          <w:sz w:val="24"/>
          <w:szCs w:val="24"/>
          <w:lang w:val="kk-KZ"/>
        </w:rPr>
        <w:t xml:space="preserve">қайта ұйымдастыру және қаржылық сауықтыру </w:t>
      </w:r>
      <w:r w:rsidRPr="002448BC">
        <w:rPr>
          <w:rFonts w:ascii="Times New Roman" w:hAnsi="Times New Roman" w:cs="Times New Roman"/>
          <w:sz w:val="24"/>
          <w:szCs w:val="24"/>
          <w:lang w:val="kk-KZ"/>
        </w:rPr>
        <w:t>стратегиясына әсер ететін, әр түрлі фактолар және компания қызметінің қаржылық және операциондық көрсеткіштер;</w:t>
      </w:r>
    </w:p>
    <w:p w:rsidR="00A5380F" w:rsidRPr="002448BC" w:rsidRDefault="00A5380F" w:rsidP="00A5380F">
      <w:pPr>
        <w:pStyle w:val="af0"/>
        <w:ind w:firstLine="0"/>
        <w:jc w:val="both"/>
        <w:rPr>
          <w:rFonts w:ascii="Times New Roman" w:hAnsi="Times New Roman" w:cs="Times New Roman"/>
          <w:b w:val="0"/>
          <w:bCs w:val="0"/>
          <w:sz w:val="24"/>
          <w:szCs w:val="24"/>
          <w:lang w:val="kk-KZ"/>
        </w:rPr>
      </w:pPr>
      <w:r w:rsidRPr="002448BC">
        <w:rPr>
          <w:rFonts w:ascii="Times New Roman" w:hAnsi="Times New Roman" w:cs="Times New Roman"/>
          <w:b w:val="0"/>
          <w:i/>
          <w:sz w:val="24"/>
          <w:szCs w:val="24"/>
          <w:lang w:val="kk-KZ"/>
        </w:rPr>
        <w:t>Жасай алуы тиіс:</w:t>
      </w:r>
      <w:r w:rsidRPr="002448BC">
        <w:rPr>
          <w:rFonts w:ascii="Times New Roman" w:hAnsi="Times New Roman" w:cs="Times New Roman"/>
          <w:b w:val="0"/>
          <w:sz w:val="24"/>
          <w:szCs w:val="24"/>
          <w:lang w:val="kk-KZ"/>
        </w:rPr>
        <w:t xml:space="preserve"> нақты </w:t>
      </w:r>
      <w:r w:rsidRPr="002448BC">
        <w:rPr>
          <w:rFonts w:ascii="Times New Roman" w:hAnsi="Times New Roman" w:cs="Times New Roman"/>
          <w:b w:val="0"/>
          <w:snapToGrid w:val="0"/>
          <w:sz w:val="24"/>
          <w:szCs w:val="24"/>
          <w:lang w:val="kk-KZ"/>
        </w:rPr>
        <w:t>қайта ұйымдастыру және қаржылық сауықтыру</w:t>
      </w:r>
      <w:r w:rsidRPr="002448BC">
        <w:rPr>
          <w:rFonts w:ascii="Times New Roman" w:hAnsi="Times New Roman" w:cs="Times New Roman"/>
          <w:snapToGrid w:val="0"/>
          <w:sz w:val="24"/>
          <w:szCs w:val="24"/>
          <w:lang w:val="kk-KZ"/>
        </w:rPr>
        <w:t xml:space="preserve"> </w:t>
      </w:r>
      <w:r w:rsidRPr="002448BC">
        <w:rPr>
          <w:rFonts w:ascii="Times New Roman" w:hAnsi="Times New Roman" w:cs="Times New Roman"/>
          <w:b w:val="0"/>
          <w:bCs w:val="0"/>
          <w:sz w:val="24"/>
          <w:szCs w:val="24"/>
          <w:lang w:val="kk-KZ"/>
        </w:rPr>
        <w:t>мәмлені  жасау үшін компанияның құнын бағалаудың әдістерін қолдау; компанияның қайта құрылуының әр түрлі әдістерін талдау, әр нақты жағдайда олардың қолдануын бағалау.</w:t>
      </w:r>
    </w:p>
    <w:p w:rsidR="00A5380F" w:rsidRPr="002448BC" w:rsidRDefault="00A5380F" w:rsidP="00A5380F">
      <w:pPr>
        <w:spacing w:after="0" w:line="240" w:lineRule="auto"/>
        <w:jc w:val="both"/>
        <w:rPr>
          <w:rFonts w:ascii="Times New Roman" w:hAnsi="Times New Roman" w:cs="Times New Roman"/>
          <w:snapToGrid w:val="0"/>
          <w:sz w:val="24"/>
          <w:szCs w:val="24"/>
          <w:lang w:val="kk-KZ"/>
        </w:rPr>
      </w:pPr>
      <w:r w:rsidRPr="002448BC">
        <w:rPr>
          <w:rFonts w:ascii="Times New Roman" w:hAnsi="Times New Roman" w:cs="Times New Roman"/>
          <w:i/>
          <w:snapToGrid w:val="0"/>
          <w:sz w:val="24"/>
          <w:szCs w:val="24"/>
          <w:lang w:val="kk-KZ"/>
        </w:rPr>
        <w:t>Икемдерін меңгеру:</w:t>
      </w:r>
      <w:r w:rsidRPr="002448BC">
        <w:rPr>
          <w:rFonts w:ascii="Times New Roman" w:hAnsi="Times New Roman" w:cs="Times New Roman"/>
          <w:snapToGrid w:val="0"/>
          <w:sz w:val="24"/>
          <w:szCs w:val="24"/>
          <w:lang w:val="kk-KZ"/>
        </w:rPr>
        <w:t xml:space="preserve"> </w:t>
      </w:r>
      <w:r w:rsidRPr="002448BC">
        <w:rPr>
          <w:rFonts w:ascii="Times New Roman" w:hAnsi="Times New Roman" w:cs="Times New Roman"/>
          <w:snapToGrid w:val="0"/>
          <w:color w:val="000000"/>
          <w:sz w:val="24"/>
          <w:szCs w:val="24"/>
          <w:lang w:val="kk-KZ"/>
        </w:rPr>
        <w:t xml:space="preserve">қайта ұйымдастыру және қаржылық сауықтыру </w:t>
      </w:r>
      <w:r w:rsidRPr="002448BC">
        <w:rPr>
          <w:rFonts w:ascii="Times New Roman" w:hAnsi="Times New Roman" w:cs="Times New Roman"/>
          <w:snapToGrid w:val="0"/>
          <w:sz w:val="24"/>
          <w:szCs w:val="24"/>
          <w:lang w:val="kk-KZ"/>
        </w:rPr>
        <w:t>бойынша мәмілелердің заңи, салықтық және бухгалтерлік негіздерін.</w:t>
      </w:r>
    </w:p>
    <w:p w:rsidR="00A5380F" w:rsidRPr="002448BC" w:rsidRDefault="00A5380F" w:rsidP="00A5380F">
      <w:pPr>
        <w:spacing w:after="0" w:line="240" w:lineRule="auto"/>
        <w:jc w:val="both"/>
        <w:rPr>
          <w:rFonts w:ascii="Times New Roman" w:hAnsi="Times New Roman" w:cs="Times New Roman"/>
          <w:b/>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IK 4310 Исламдық қаржы</w:t>
      </w:r>
    </w:p>
    <w:p w:rsidR="00A5380F" w:rsidRPr="002448BC" w:rsidRDefault="00A5380F" w:rsidP="00A5380F">
      <w:pPr>
        <w:spacing w:after="0" w:line="240" w:lineRule="auto"/>
        <w:jc w:val="both"/>
        <w:rPr>
          <w:rFonts w:ascii="Times New Roman" w:hAnsi="Times New Roman" w:cs="Times New Roman"/>
          <w:bCs/>
          <w:sz w:val="24"/>
          <w:szCs w:val="24"/>
        </w:rPr>
      </w:pPr>
      <w:r w:rsidRPr="002448BC">
        <w:rPr>
          <w:rFonts w:ascii="Times New Roman" w:hAnsi="Times New Roman" w:cs="Times New Roman"/>
          <w:b/>
          <w:sz w:val="24"/>
          <w:szCs w:val="24"/>
          <w:lang w:val="kk-KZ"/>
        </w:rPr>
        <w:t xml:space="preserve">Кредиттер саны: </w:t>
      </w:r>
      <w:r w:rsidRPr="002448BC">
        <w:rPr>
          <w:rFonts w:ascii="Times New Roman" w:hAnsi="Times New Roman" w:cs="Times New Roman"/>
          <w:sz w:val="24"/>
          <w:szCs w:val="24"/>
          <w:lang w:val="kk-KZ"/>
        </w:rPr>
        <w:t>ҚР –2</w:t>
      </w:r>
      <w:r w:rsidRPr="002448BC">
        <w:rPr>
          <w:rFonts w:ascii="Times New Roman" w:hAnsi="Times New Roman" w:cs="Times New Roman"/>
          <w:bCs/>
          <w:sz w:val="24"/>
          <w:szCs w:val="24"/>
          <w:lang w:val="kk-KZ"/>
        </w:rPr>
        <w:t xml:space="preserve">, </w:t>
      </w:r>
      <w:r w:rsidRPr="002448BC">
        <w:rPr>
          <w:rFonts w:ascii="Times New Roman" w:hAnsi="Times New Roman" w:cs="Times New Roman"/>
          <w:sz w:val="24"/>
          <w:szCs w:val="24"/>
          <w:lang w:val="kk-KZ"/>
        </w:rPr>
        <w:t xml:space="preserve">ECTS –3. </w:t>
      </w:r>
      <w:r w:rsidRPr="002448BC">
        <w:rPr>
          <w:rFonts w:ascii="Times New Roman" w:hAnsi="Times New Roman" w:cs="Times New Roman"/>
          <w:bCs/>
          <w:sz w:val="24"/>
          <w:szCs w:val="24"/>
        </w:rPr>
        <w:t>Семестр 7</w:t>
      </w:r>
      <w:r w:rsidRPr="002448BC">
        <w:rPr>
          <w:rFonts w:ascii="Times New Roman" w:hAnsi="Times New Roman" w:cs="Times New Roman"/>
          <w:bCs/>
          <w:sz w:val="24"/>
          <w:szCs w:val="24"/>
          <w:lang w:val="kk-KZ"/>
        </w:rPr>
        <w:t>.</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sz w:val="24"/>
          <w:szCs w:val="24"/>
          <w:lang w:val="kk-KZ"/>
        </w:rPr>
        <w:t xml:space="preserve"> </w:t>
      </w:r>
      <w:r w:rsidRPr="002448BC">
        <w:rPr>
          <w:rFonts w:ascii="Times New Roman" w:hAnsi="Times New Roman" w:cs="Times New Roman"/>
          <w:snapToGrid w:val="0"/>
          <w:sz w:val="24"/>
          <w:szCs w:val="24"/>
          <w:lang w:val="kk-KZ"/>
        </w:rPr>
        <w:t>Қаржы,  Ақша. Несие. Банктер.</w:t>
      </w:r>
      <w:r w:rsidRPr="002448BC">
        <w:rPr>
          <w:rFonts w:ascii="Times New Roman" w:hAnsi="Times New Roman" w:cs="Times New Roman"/>
          <w:sz w:val="24"/>
          <w:szCs w:val="24"/>
          <w:lang w:val="kk-KZ"/>
        </w:rPr>
        <w:t xml:space="preserve">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Соңғы деректемелер: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i/>
          <w:snapToGrid w:val="0"/>
          <w:sz w:val="24"/>
          <w:szCs w:val="24"/>
          <w:lang w:val="kk-KZ"/>
        </w:rPr>
        <w:t xml:space="preserve"> </w:t>
      </w:r>
      <w:r w:rsidRPr="002448BC">
        <w:rPr>
          <w:rFonts w:ascii="Times New Roman" w:hAnsi="Times New Roman" w:cs="Times New Roman"/>
          <w:sz w:val="24"/>
          <w:szCs w:val="24"/>
          <w:lang w:val="kk-KZ"/>
        </w:rPr>
        <w:t>студенттерге жеке және ұжымдық  қаржыларды мұсылман елдерінде басқарудың негізгі ерекшеліктерін түсіндіру.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lastRenderedPageBreak/>
        <w:t xml:space="preserve">Мазмұны: </w:t>
      </w:r>
      <w:r w:rsidRPr="002448BC">
        <w:rPr>
          <w:rFonts w:ascii="Times New Roman" w:hAnsi="Times New Roman" w:cs="Times New Roman"/>
          <w:sz w:val="24"/>
          <w:szCs w:val="24"/>
          <w:lang w:val="kk-KZ"/>
        </w:rPr>
        <w:t>Исламдық экономикалық жүйе туралы жалпы түсінік. Ислам қаржыларының ерекшелігі. Исламдағы қаржыландырудың рұқсат етілген және рұқсат етілмеген түрлері. Исламдық құқық пен оның негізгі континенттен және ағылшын-саксон құқықтарынан айырмашылығы. Құқық көздері. Ислам экономикасының көзқарастары, этикалық және құқықтық негіздері. Исламдық ұзақ мерзімді қаржыландыру қағидалары. Нақты тауарды сату-сатып алуда қаржыландырудың міндетті байламдары. Сукук. Әлемдік нарықтағы сукук. Сукуктың дәстүрлі облигациялардан айырмашылығы. Исламдық өнімдердің негізгі түрлері (мурабаха, мудараба, мушарака, азаятын мушаракалар, иджара, вакала, кард хасан, салям, истисна).</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Құзіреттері: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Білу керек:</w:t>
      </w:r>
      <w:r w:rsidRPr="002448BC">
        <w:rPr>
          <w:rFonts w:ascii="Times New Roman" w:hAnsi="Times New Roman" w:cs="Times New Roman"/>
          <w:sz w:val="24"/>
          <w:szCs w:val="24"/>
          <w:lang w:val="kk-KZ"/>
        </w:rPr>
        <w:t xml:space="preserve"> исламдық банк жүйесінің ерекшеліктерімен, риба, гарар, мейсирге тыйым салу тәртібімен, исламдық құқықтық базаның жұмыс Жасай алуы тиісінің шарттары мен тәртібін айқындайтын нормативтік құқықтық актілерді,имламдық қаржы құралдарының жұмыс Жасай алуы тиіс тәртібін оқып білу;</w:t>
      </w:r>
    </w:p>
    <w:p w:rsidR="00A5380F" w:rsidRPr="002448BC" w:rsidRDefault="00A5380F" w:rsidP="00A5380F">
      <w:pPr>
        <w:tabs>
          <w:tab w:val="left" w:pos="993"/>
        </w:tabs>
        <w:autoSpaceDE w:val="0"/>
        <w:autoSpaceDN w:val="0"/>
        <w:adjustRightInd w:val="0"/>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Жасай алуы тиіс:</w:t>
      </w:r>
      <w:r w:rsidRPr="002448BC">
        <w:rPr>
          <w:rFonts w:ascii="Times New Roman" w:hAnsi="Times New Roman" w:cs="Times New Roman"/>
          <w:sz w:val="24"/>
          <w:szCs w:val="24"/>
          <w:lang w:val="kk-KZ"/>
        </w:rPr>
        <w:t xml:space="preserve"> өзінің әлеуметтік және кәсіби қызметінде білім мен машықтарын қолдану; кәсіби қызметтерін жүзеге асыру байланысты, мақсаттар мен міндеттерді бекіту; практикалық қызметінде исламдық қаржы құралдары бойынша алған білімдерін қолдану.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napToGrid w:val="0"/>
          <w:sz w:val="24"/>
          <w:szCs w:val="24"/>
          <w:lang w:val="kk-KZ"/>
        </w:rPr>
        <w:t>Икемдерін меңгеру:</w:t>
      </w:r>
      <w:r w:rsidRPr="002448BC">
        <w:rPr>
          <w:rFonts w:ascii="Times New Roman" w:hAnsi="Times New Roman" w:cs="Times New Roman"/>
          <w:snapToGrid w:val="0"/>
          <w:sz w:val="24"/>
          <w:szCs w:val="24"/>
          <w:lang w:val="kk-KZ"/>
        </w:rPr>
        <w:t xml:space="preserve"> </w:t>
      </w:r>
      <w:r w:rsidRPr="002448BC">
        <w:rPr>
          <w:rFonts w:ascii="Times New Roman" w:hAnsi="Times New Roman" w:cs="Times New Roman"/>
          <w:sz w:val="24"/>
          <w:szCs w:val="24"/>
          <w:lang w:val="kk-KZ"/>
        </w:rPr>
        <w:t>ислам банк жүйесінде, такафул сақтандыру компанияларында, исламдық инвестициялық қорларда, исламдық қор нарықтарында кең тараған бағалы қағаздар - сукуктың қолданылу ерекшеліктерімен танысу.</w:t>
      </w: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ABZh 4310  Әлемдік банктік жүйе</w:t>
      </w:r>
    </w:p>
    <w:p w:rsidR="00A5380F" w:rsidRPr="002448BC" w:rsidRDefault="00A5380F" w:rsidP="00A5380F">
      <w:pPr>
        <w:spacing w:after="0" w:line="240" w:lineRule="auto"/>
        <w:jc w:val="both"/>
        <w:rPr>
          <w:rFonts w:ascii="Times New Roman" w:hAnsi="Times New Roman" w:cs="Times New Roman"/>
          <w:b/>
          <w:sz w:val="24"/>
          <w:szCs w:val="24"/>
        </w:rPr>
      </w:pPr>
      <w:r w:rsidRPr="002448BC">
        <w:rPr>
          <w:rFonts w:ascii="Times New Roman" w:hAnsi="Times New Roman" w:cs="Times New Roman"/>
          <w:b/>
          <w:sz w:val="24"/>
          <w:szCs w:val="24"/>
          <w:lang w:val="kk-KZ"/>
        </w:rPr>
        <w:t xml:space="preserve">Кредиттер саны: </w:t>
      </w:r>
      <w:r w:rsidRPr="002448BC">
        <w:rPr>
          <w:rFonts w:ascii="Times New Roman" w:hAnsi="Times New Roman" w:cs="Times New Roman"/>
          <w:sz w:val="24"/>
          <w:szCs w:val="24"/>
          <w:lang w:val="kk-KZ"/>
        </w:rPr>
        <w:t>ҚР –2</w:t>
      </w:r>
      <w:r w:rsidRPr="002448BC">
        <w:rPr>
          <w:rFonts w:ascii="Times New Roman" w:hAnsi="Times New Roman" w:cs="Times New Roman"/>
          <w:bCs/>
          <w:sz w:val="24"/>
          <w:szCs w:val="24"/>
          <w:lang w:val="kk-KZ"/>
        </w:rPr>
        <w:t xml:space="preserve">, </w:t>
      </w:r>
      <w:r w:rsidRPr="002448BC">
        <w:rPr>
          <w:rFonts w:ascii="Times New Roman" w:hAnsi="Times New Roman" w:cs="Times New Roman"/>
          <w:sz w:val="24"/>
          <w:szCs w:val="24"/>
          <w:lang w:val="kk-KZ"/>
        </w:rPr>
        <w:t xml:space="preserve">ECTS –3. </w:t>
      </w:r>
      <w:r w:rsidRPr="002448BC">
        <w:rPr>
          <w:rFonts w:ascii="Times New Roman" w:hAnsi="Times New Roman" w:cs="Times New Roman"/>
          <w:bCs/>
          <w:sz w:val="24"/>
          <w:szCs w:val="24"/>
        </w:rPr>
        <w:t>Семестр 7</w:t>
      </w:r>
      <w:r w:rsidRPr="002448BC">
        <w:rPr>
          <w:rFonts w:ascii="Times New Roman" w:hAnsi="Times New Roman" w:cs="Times New Roman"/>
          <w:bCs/>
          <w:sz w:val="24"/>
          <w:szCs w:val="24"/>
          <w:lang w:val="kk-KZ"/>
        </w:rPr>
        <w:t>.</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Алдыңғы деректемелер:</w:t>
      </w:r>
      <w:r w:rsidRPr="002448BC">
        <w:rPr>
          <w:rFonts w:ascii="Times New Roman" w:hAnsi="Times New Roman" w:cs="Times New Roman"/>
          <w:b/>
          <w:sz w:val="24"/>
          <w:szCs w:val="24"/>
        </w:rPr>
        <w:t xml:space="preserve"> </w:t>
      </w:r>
      <w:r w:rsidRPr="002448BC">
        <w:rPr>
          <w:rFonts w:ascii="Times New Roman" w:hAnsi="Times New Roman" w:cs="Times New Roman"/>
          <w:sz w:val="24"/>
          <w:szCs w:val="24"/>
          <w:lang w:val="kk-KZ"/>
        </w:rPr>
        <w:t>Қаржы,</w:t>
      </w:r>
      <w:r w:rsidRPr="002448BC">
        <w:rPr>
          <w:rFonts w:ascii="Times New Roman" w:hAnsi="Times New Roman" w:cs="Times New Roman"/>
          <w:snapToGrid w:val="0"/>
          <w:sz w:val="24"/>
          <w:szCs w:val="24"/>
        </w:rPr>
        <w:t xml:space="preserve"> </w:t>
      </w:r>
      <w:r w:rsidRPr="002448BC">
        <w:rPr>
          <w:rFonts w:ascii="Times New Roman" w:hAnsi="Times New Roman" w:cs="Times New Roman"/>
          <w:snapToGrid w:val="0"/>
          <w:sz w:val="24"/>
          <w:szCs w:val="24"/>
          <w:lang w:val="kk-KZ"/>
        </w:rPr>
        <w:t>Ақша, несие және банктер, Банк ісі.</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Соңғы деректемелер</w:t>
      </w:r>
      <w:r w:rsidRPr="002448BC">
        <w:rPr>
          <w:rFonts w:ascii="Times New Roman" w:hAnsi="Times New Roman" w:cs="Times New Roman"/>
          <w:sz w:val="24"/>
          <w:szCs w:val="24"/>
          <w:lang w:val="kk-KZ"/>
        </w:rPr>
        <w:t xml:space="preserve"> Қорытынды жұмысы.</w:t>
      </w:r>
    </w:p>
    <w:p w:rsidR="00A5380F" w:rsidRPr="002448BC" w:rsidRDefault="00A5380F" w:rsidP="00A5380F">
      <w:pPr>
        <w:autoSpaceDE w:val="0"/>
        <w:autoSpaceDN w:val="0"/>
        <w:adjustRightInd w:val="0"/>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snapToGrid w:val="0"/>
          <w:sz w:val="24"/>
          <w:szCs w:val="24"/>
          <w:lang w:val="kk-KZ"/>
        </w:rPr>
        <w:t xml:space="preserve"> шетелдік банктік жүйелердің қызмет етуі жайында студентте біркелкі білім жүйесін қалыптастыру</w:t>
      </w:r>
      <w:r w:rsidRPr="002448BC">
        <w:rPr>
          <w:rFonts w:ascii="Times New Roman" w:hAnsi="Times New Roman" w:cs="Times New Roman"/>
          <w:b/>
          <w:sz w:val="24"/>
          <w:szCs w:val="24"/>
          <w:lang w:val="kk-KZ"/>
        </w:rPr>
        <w:t>.</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Халықаралық экономикалық қарымқатынастар екі тұрғыда қарастырылады. Біріншісі, функционалды тұрғы, ұдайы және тиімді өндірісті қамтамасыз ету үшін әлемдік ақша ағындарының үздіксіз аккумуляциясы. Институционалды тұрғыдан, әлемдік ақша ағындарының қозғалысы жүзеге асырылатын банктер, қаржы несие ұйымдары мен қор нарықтарының өзара әрекеттестігі.  </w:t>
      </w:r>
      <w:r w:rsidRPr="002448BC">
        <w:rPr>
          <w:rFonts w:ascii="Times New Roman" w:hAnsi="Times New Roman" w:cs="Times New Roman"/>
          <w:b/>
          <w:sz w:val="24"/>
          <w:szCs w:val="24"/>
          <w:lang w:val="kk-KZ"/>
        </w:rPr>
        <w:t xml:space="preserve">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Құзыреттіліктері: </w:t>
      </w:r>
    </w:p>
    <w:p w:rsidR="00A5380F" w:rsidRPr="002448BC" w:rsidRDefault="00A5380F" w:rsidP="00A5380F">
      <w:pPr>
        <w:autoSpaceDE w:val="0"/>
        <w:autoSpaceDN w:val="0"/>
        <w:adjustRightInd w:val="0"/>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Білу тиіс:</w:t>
      </w:r>
      <w:r w:rsidRPr="002448BC">
        <w:rPr>
          <w:rFonts w:ascii="Times New Roman" w:hAnsi="Times New Roman" w:cs="Times New Roman"/>
          <w:sz w:val="24"/>
          <w:szCs w:val="24"/>
          <w:lang w:val="kk-KZ"/>
        </w:rPr>
        <w:t xml:space="preserve"> қазіргі заманғы қаржы жүйесінің мәні мен қызмет ету ерекшеліктері;ұйымдастыру ерекшеліктері; қаржылық жүйе дамуының заңдары мен ерекшеліктерін білу. </w:t>
      </w:r>
    </w:p>
    <w:p w:rsidR="00A5380F" w:rsidRPr="002448BC" w:rsidRDefault="00A5380F" w:rsidP="00A5380F">
      <w:pPr>
        <w:autoSpaceDE w:val="0"/>
        <w:autoSpaceDN w:val="0"/>
        <w:adjustRightInd w:val="0"/>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Жасай алуы тиіс:</w:t>
      </w:r>
      <w:r w:rsidRPr="002448BC">
        <w:rPr>
          <w:rFonts w:ascii="Times New Roman" w:hAnsi="Times New Roman" w:cs="Times New Roman"/>
          <w:sz w:val="24"/>
          <w:szCs w:val="24"/>
          <w:lang w:val="kk-KZ"/>
        </w:rPr>
        <w:t xml:space="preserve"> заманауи қаржы нарығы масштабында шаруашылық жүргізуші субъектілердің әрекеттесуін модельдеу мен жобалау; қаржылық институттар жүйесіндегі кез келген қаржы мекемесінің орнын бағалау.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Икемдерін меңгеру</w:t>
      </w:r>
      <w:r w:rsidRPr="002448BC">
        <w:rPr>
          <w:rFonts w:ascii="Times New Roman" w:hAnsi="Times New Roman" w:cs="Times New Roman"/>
          <w:i/>
          <w:snapToGrid w:val="0"/>
          <w:sz w:val="24"/>
          <w:szCs w:val="24"/>
          <w:lang w:val="kk-KZ"/>
        </w:rPr>
        <w:t>:</w:t>
      </w:r>
      <w:r w:rsidRPr="002448BC">
        <w:rPr>
          <w:rFonts w:ascii="Times New Roman" w:hAnsi="Times New Roman" w:cs="Times New Roman"/>
          <w:sz w:val="24"/>
          <w:szCs w:val="24"/>
          <w:lang w:val="kk-KZ"/>
        </w:rPr>
        <w:t xml:space="preserve"> қаржылық құралдармен операцияларды сараптау кезінде сараптау құралдарын кезеңдік және өзіндік қолдана алу; жүргізілген сараптамалар бойынша логикалық қорытындылар жасау.</w:t>
      </w:r>
    </w:p>
    <w:p w:rsidR="00A5380F" w:rsidRPr="002448BC" w:rsidRDefault="00A5380F" w:rsidP="00A5380F">
      <w:pPr>
        <w:spacing w:after="0" w:line="240" w:lineRule="auto"/>
        <w:jc w:val="both"/>
        <w:rPr>
          <w:rFonts w:ascii="Times New Roman" w:hAnsi="Times New Roman" w:cs="Times New Roman"/>
          <w:b/>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KI 4310 Қаржылық инновациялар</w:t>
      </w:r>
    </w:p>
    <w:p w:rsidR="00A5380F" w:rsidRPr="002448BC" w:rsidRDefault="00A5380F" w:rsidP="00A5380F">
      <w:pPr>
        <w:spacing w:after="0" w:line="240" w:lineRule="auto"/>
        <w:jc w:val="both"/>
        <w:rPr>
          <w:rFonts w:ascii="Times New Roman" w:hAnsi="Times New Roman" w:cs="Times New Roman"/>
          <w:b/>
          <w:color w:val="000000"/>
          <w:sz w:val="24"/>
          <w:szCs w:val="24"/>
          <w:lang w:val="kk-KZ"/>
        </w:rPr>
      </w:pPr>
      <w:r w:rsidRPr="002448BC">
        <w:rPr>
          <w:rFonts w:ascii="Times New Roman" w:hAnsi="Times New Roman" w:cs="Times New Roman"/>
          <w:b/>
          <w:sz w:val="24"/>
          <w:szCs w:val="24"/>
          <w:lang w:val="kk-KZ"/>
        </w:rPr>
        <w:t xml:space="preserve">Кредиттер саны: </w:t>
      </w:r>
      <w:r w:rsidRPr="002448BC">
        <w:rPr>
          <w:rFonts w:ascii="Times New Roman" w:hAnsi="Times New Roman" w:cs="Times New Roman"/>
          <w:sz w:val="24"/>
          <w:szCs w:val="24"/>
          <w:lang w:val="kk-KZ"/>
        </w:rPr>
        <w:t>ҚР –2</w:t>
      </w:r>
      <w:r w:rsidRPr="002448BC">
        <w:rPr>
          <w:rFonts w:ascii="Times New Roman" w:hAnsi="Times New Roman" w:cs="Times New Roman"/>
          <w:bCs/>
          <w:sz w:val="24"/>
          <w:szCs w:val="24"/>
          <w:lang w:val="kk-KZ"/>
        </w:rPr>
        <w:t xml:space="preserve">, </w:t>
      </w:r>
      <w:r w:rsidRPr="002448BC">
        <w:rPr>
          <w:rFonts w:ascii="Times New Roman" w:hAnsi="Times New Roman" w:cs="Times New Roman"/>
          <w:sz w:val="24"/>
          <w:szCs w:val="24"/>
          <w:lang w:val="kk-KZ"/>
        </w:rPr>
        <w:t xml:space="preserve">ECTS –3. </w:t>
      </w:r>
      <w:r w:rsidRPr="002448BC">
        <w:rPr>
          <w:rFonts w:ascii="Times New Roman" w:hAnsi="Times New Roman" w:cs="Times New Roman"/>
          <w:bCs/>
          <w:sz w:val="24"/>
          <w:szCs w:val="24"/>
          <w:lang w:val="kk-KZ"/>
        </w:rPr>
        <w:t>Семестр 7.</w:t>
      </w:r>
    </w:p>
    <w:p w:rsidR="00A5380F" w:rsidRPr="002448BC" w:rsidRDefault="00A5380F" w:rsidP="00A5380F">
      <w:pPr>
        <w:spacing w:after="0" w:line="240" w:lineRule="auto"/>
        <w:jc w:val="both"/>
        <w:rPr>
          <w:rFonts w:ascii="Times New Roman" w:hAnsi="Times New Roman" w:cs="Times New Roman"/>
          <w:b/>
          <w:color w:val="000000"/>
          <w:sz w:val="24"/>
          <w:szCs w:val="24"/>
          <w:lang w:val="kk-KZ"/>
        </w:rPr>
      </w:pPr>
      <w:r w:rsidRPr="002448BC">
        <w:rPr>
          <w:rFonts w:ascii="Times New Roman" w:hAnsi="Times New Roman" w:cs="Times New Roman"/>
          <w:b/>
          <w:sz w:val="24"/>
          <w:szCs w:val="24"/>
          <w:lang w:val="kk-KZ"/>
        </w:rPr>
        <w:t xml:space="preserve">Алдыңғы деректемелер: </w:t>
      </w:r>
      <w:r w:rsidRPr="002448BC">
        <w:rPr>
          <w:rFonts w:ascii="Times New Roman" w:hAnsi="Times New Roman" w:cs="Times New Roman"/>
          <w:snapToGrid w:val="0"/>
          <w:sz w:val="24"/>
          <w:szCs w:val="24"/>
          <w:lang w:val="kk-KZ"/>
        </w:rPr>
        <w:t xml:space="preserve"> </w:t>
      </w:r>
      <w:r w:rsidRPr="002448BC">
        <w:rPr>
          <w:rFonts w:ascii="Times New Roman" w:hAnsi="Times New Roman" w:cs="Times New Roman"/>
          <w:sz w:val="24"/>
          <w:szCs w:val="24"/>
          <w:lang w:val="kk-KZ"/>
        </w:rPr>
        <w:t>Қаржы, Бағалы Қағаздар нарығы, Банк ісі.</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Соңғы деректемелер: </w:t>
      </w:r>
      <w:r w:rsidRPr="002448BC">
        <w:rPr>
          <w:rFonts w:ascii="Times New Roman" w:hAnsi="Times New Roman" w:cs="Times New Roman"/>
          <w:snapToGrid w:val="0"/>
          <w:sz w:val="24"/>
          <w:szCs w:val="24"/>
          <w:lang w:val="kk-KZ"/>
        </w:rPr>
        <w:t xml:space="preserve"> </w:t>
      </w:r>
      <w:r w:rsidRPr="002448BC">
        <w:rPr>
          <w:rFonts w:ascii="Times New Roman" w:hAnsi="Times New Roman" w:cs="Times New Roman"/>
          <w:b/>
          <w:sz w:val="24"/>
          <w:szCs w:val="24"/>
          <w:lang w:val="kk-KZ"/>
        </w:rPr>
        <w:t xml:space="preserve">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jc w:val="both"/>
        <w:rPr>
          <w:rFonts w:ascii="Times New Roman" w:hAnsi="Times New Roman" w:cs="Times New Roman"/>
          <w:color w:val="000000"/>
          <w:sz w:val="24"/>
          <w:szCs w:val="24"/>
          <w:lang w:val="kk-KZ"/>
        </w:rPr>
      </w:pPr>
      <w:r w:rsidRPr="002448BC">
        <w:rPr>
          <w:rFonts w:ascii="Times New Roman" w:hAnsi="Times New Roman" w:cs="Times New Roman"/>
          <w:b/>
          <w:sz w:val="24"/>
          <w:szCs w:val="24"/>
          <w:lang w:val="kk-KZ"/>
        </w:rPr>
        <w:t xml:space="preserve">Мақсаты: </w:t>
      </w:r>
      <w:r w:rsidRPr="002448BC">
        <w:rPr>
          <w:rFonts w:ascii="Times New Roman" w:hAnsi="Times New Roman" w:cs="Times New Roman"/>
          <w:color w:val="000000"/>
          <w:sz w:val="24"/>
          <w:szCs w:val="24"/>
          <w:lang w:val="kk-KZ"/>
        </w:rPr>
        <w:t xml:space="preserve">болашақ мамандарға кәсіпорындардағы қаржылық инновациялардың даму тенденциялары туралы толыққанды ақпарат қорын жинақтау, қаржылық менеджмент теориясы мен практикасын ұштастыруды үйрету. </w:t>
      </w:r>
    </w:p>
    <w:p w:rsidR="00A5380F" w:rsidRPr="002448BC" w:rsidRDefault="00A5380F" w:rsidP="00A5380F">
      <w:pPr>
        <w:spacing w:after="0" w:line="240" w:lineRule="auto"/>
        <w:jc w:val="both"/>
        <w:rPr>
          <w:rFonts w:ascii="Times New Roman" w:hAnsi="Times New Roman" w:cs="Times New Roman"/>
          <w:color w:val="000000"/>
          <w:sz w:val="24"/>
          <w:szCs w:val="24"/>
          <w:lang w:val="kk-KZ"/>
        </w:rPr>
      </w:pPr>
      <w:r w:rsidRPr="002448BC">
        <w:rPr>
          <w:rFonts w:ascii="Times New Roman" w:hAnsi="Times New Roman" w:cs="Times New Roman"/>
          <w:b/>
          <w:sz w:val="24"/>
          <w:szCs w:val="24"/>
          <w:lang w:val="kk-KZ"/>
        </w:rPr>
        <w:t>Мазмұны</w:t>
      </w:r>
      <w:r w:rsidRPr="002448BC">
        <w:rPr>
          <w:rFonts w:ascii="Times New Roman" w:hAnsi="Times New Roman" w:cs="Times New Roman"/>
          <w:sz w:val="24"/>
          <w:szCs w:val="24"/>
          <w:lang w:val="kk-KZ"/>
        </w:rPr>
        <w:t xml:space="preserve">: қаржылық инновациялардың банктік, сақтандыру, бағалы қағаздар нарығы салаларындағы даму тенденциялары. </w:t>
      </w:r>
      <w:r w:rsidRPr="002448BC">
        <w:rPr>
          <w:rFonts w:ascii="Times New Roman" w:hAnsi="Times New Roman" w:cs="Times New Roman"/>
          <w:color w:val="000000"/>
          <w:sz w:val="24"/>
          <w:szCs w:val="24"/>
          <w:lang w:val="kk-KZ"/>
        </w:rPr>
        <w:t xml:space="preserve">Қаржылық инжиниринг.  Қаржыны басқару процесін ақпараттық қамтамасыз ету. Инновация мен кәсіпкерліктің қаржылық ортасы. Кәсіпкерлік </w:t>
      </w:r>
      <w:r w:rsidRPr="002448BC">
        <w:rPr>
          <w:rFonts w:ascii="Times New Roman" w:hAnsi="Times New Roman" w:cs="Times New Roman"/>
          <w:color w:val="000000"/>
          <w:sz w:val="24"/>
          <w:szCs w:val="24"/>
          <w:lang w:val="kk-KZ"/>
        </w:rPr>
        <w:lastRenderedPageBreak/>
        <w:t>тәуекелдер теориясының негіздері. Кәсіпкерлік тәуекелдер түрлері мен басқарудың инновациялық тәсілдері.</w:t>
      </w:r>
    </w:p>
    <w:p w:rsidR="00A5380F" w:rsidRPr="002448BC" w:rsidRDefault="00A5380F" w:rsidP="00A5380F">
      <w:pPr>
        <w:widowControl w:val="0"/>
        <w:shd w:val="clear" w:color="auto" w:fill="FFFFFF"/>
        <w:tabs>
          <w:tab w:val="left" w:pos="-1200"/>
          <w:tab w:val="num" w:pos="900"/>
        </w:tabs>
        <w:autoSpaceDE w:val="0"/>
        <w:autoSpaceDN w:val="0"/>
        <w:adjustRightInd w:val="0"/>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Құзыреттіліктері:</w:t>
      </w:r>
    </w:p>
    <w:p w:rsidR="00A5380F" w:rsidRPr="002448BC" w:rsidRDefault="00A5380F" w:rsidP="00A5380F">
      <w:pPr>
        <w:widowControl w:val="0"/>
        <w:shd w:val="clear" w:color="auto" w:fill="FFFFFF"/>
        <w:tabs>
          <w:tab w:val="left" w:pos="-1200"/>
          <w:tab w:val="num" w:pos="900"/>
        </w:tabs>
        <w:autoSpaceDE w:val="0"/>
        <w:autoSpaceDN w:val="0"/>
        <w:adjustRightInd w:val="0"/>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Білу тиіс:</w:t>
      </w:r>
      <w:r w:rsidRPr="002448BC">
        <w:rPr>
          <w:rFonts w:ascii="Times New Roman" w:hAnsi="Times New Roman" w:cs="Times New Roman"/>
          <w:sz w:val="24"/>
          <w:szCs w:val="24"/>
          <w:lang w:val="kk-KZ"/>
        </w:rPr>
        <w:t xml:space="preserve"> </w:t>
      </w:r>
      <w:r w:rsidRPr="002448BC">
        <w:rPr>
          <w:rFonts w:ascii="Times New Roman" w:hAnsi="Times New Roman" w:cs="Times New Roman"/>
          <w:color w:val="000000"/>
          <w:sz w:val="24"/>
          <w:szCs w:val="24"/>
          <w:lang w:val="kk-KZ"/>
        </w:rPr>
        <w:t>кәсіпорынды басқарудың мәні, функциялары, негізгі қағидалары мен оны ақпараттық қолдау; қаржылық механизмдер мен әртүрлі қаржылық құралдарды қолдану арқылы кәсіпорынның ақша ағындарын ұйымдастыру мен реттеу тәжірибесін қолдану; шешілетін мәселелер бағытына қарай қаржыны басқарудың бағытын таңдау;</w:t>
      </w:r>
    </w:p>
    <w:p w:rsidR="00A5380F" w:rsidRPr="002448BC" w:rsidRDefault="00A5380F" w:rsidP="00A5380F">
      <w:pPr>
        <w:widowControl w:val="0"/>
        <w:shd w:val="clear" w:color="auto" w:fill="FFFFFF"/>
        <w:tabs>
          <w:tab w:val="num" w:pos="900"/>
        </w:tabs>
        <w:autoSpaceDE w:val="0"/>
        <w:autoSpaceDN w:val="0"/>
        <w:adjustRightInd w:val="0"/>
        <w:spacing w:after="0" w:line="240" w:lineRule="auto"/>
        <w:jc w:val="both"/>
        <w:rPr>
          <w:rFonts w:ascii="Times New Roman" w:hAnsi="Times New Roman" w:cs="Times New Roman"/>
          <w:b/>
          <w:bCs/>
          <w:sz w:val="24"/>
          <w:szCs w:val="24"/>
          <w:lang w:val="kk-KZ"/>
        </w:rPr>
      </w:pPr>
      <w:r w:rsidRPr="002448BC">
        <w:rPr>
          <w:rFonts w:ascii="Times New Roman" w:hAnsi="Times New Roman" w:cs="Times New Roman"/>
          <w:i/>
          <w:sz w:val="24"/>
          <w:szCs w:val="24"/>
          <w:lang w:val="kk-KZ"/>
        </w:rPr>
        <w:t xml:space="preserve">Жасай алуы тиіс: </w:t>
      </w:r>
      <w:r w:rsidRPr="002448BC">
        <w:rPr>
          <w:rFonts w:ascii="Times New Roman" w:hAnsi="Times New Roman" w:cs="Times New Roman"/>
          <w:color w:val="000000"/>
          <w:sz w:val="24"/>
          <w:szCs w:val="24"/>
          <w:lang w:val="kk-KZ"/>
        </w:rPr>
        <w:t>заманауи тәсілдер мен көрсеткіштерді пайдалана отырып кәсіпорынның қаржылық жағдайы туралы ақпараттық және статистикалық мәліметтерді саралау; ағымдағы қызметті қаржыландыру, жоспарлау, болжамдау және бюджеттеуге қажет инновациялық тәсілдерді қолдану; кәсіпкерлік және қаржылық тәуекелдерді бағалау мен бақылау тәсілдерін игеру;</w:t>
      </w:r>
    </w:p>
    <w:p w:rsidR="00A5380F" w:rsidRPr="002448BC" w:rsidRDefault="00A5380F" w:rsidP="00A5380F">
      <w:pPr>
        <w:spacing w:after="0" w:line="240" w:lineRule="auto"/>
        <w:jc w:val="both"/>
        <w:rPr>
          <w:rFonts w:ascii="Times New Roman" w:hAnsi="Times New Roman" w:cs="Times New Roman"/>
          <w:color w:val="000000"/>
          <w:sz w:val="24"/>
          <w:szCs w:val="24"/>
          <w:lang w:val="kk-KZ"/>
        </w:rPr>
      </w:pPr>
      <w:r w:rsidRPr="002448BC">
        <w:rPr>
          <w:rFonts w:ascii="Times New Roman" w:hAnsi="Times New Roman" w:cs="Times New Roman"/>
          <w:i/>
          <w:snapToGrid w:val="0"/>
          <w:sz w:val="24"/>
          <w:szCs w:val="24"/>
          <w:lang w:val="kk-KZ"/>
        </w:rPr>
        <w:t>Икемдерін меңгеру:</w:t>
      </w:r>
      <w:r w:rsidRPr="002448BC">
        <w:rPr>
          <w:rFonts w:ascii="Times New Roman" w:hAnsi="Times New Roman" w:cs="Times New Roman"/>
          <w:snapToGrid w:val="0"/>
          <w:sz w:val="24"/>
          <w:szCs w:val="24"/>
          <w:lang w:val="kk-KZ"/>
        </w:rPr>
        <w:t xml:space="preserve"> </w:t>
      </w:r>
      <w:r w:rsidRPr="002448BC">
        <w:rPr>
          <w:rFonts w:ascii="Times New Roman" w:hAnsi="Times New Roman" w:cs="Times New Roman"/>
          <w:color w:val="000000"/>
          <w:sz w:val="24"/>
          <w:szCs w:val="24"/>
          <w:lang w:val="kk-KZ"/>
        </w:rPr>
        <w:t xml:space="preserve">қаржылық басқарудың инновациялық бағдарланған жүйелерді құрастыру. </w:t>
      </w: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kk-KZ"/>
        </w:rPr>
        <w:t>KKКB 4311  Компанияның құның қаржылық бағалау</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Кредиттер саны: </w:t>
      </w:r>
      <w:r w:rsidRPr="002448BC">
        <w:rPr>
          <w:rFonts w:ascii="Times New Roman" w:hAnsi="Times New Roman" w:cs="Times New Roman"/>
          <w:sz w:val="24"/>
          <w:szCs w:val="24"/>
          <w:lang w:val="kk-KZ"/>
        </w:rPr>
        <w:t>ҚР –3</w:t>
      </w:r>
      <w:r w:rsidRPr="002448BC">
        <w:rPr>
          <w:rFonts w:ascii="Times New Roman" w:hAnsi="Times New Roman" w:cs="Times New Roman"/>
          <w:bCs/>
          <w:sz w:val="24"/>
          <w:szCs w:val="24"/>
          <w:lang w:val="kk-KZ"/>
        </w:rPr>
        <w:t xml:space="preserve">, </w:t>
      </w:r>
      <w:r w:rsidRPr="002448BC">
        <w:rPr>
          <w:rFonts w:ascii="Times New Roman" w:hAnsi="Times New Roman" w:cs="Times New Roman"/>
          <w:sz w:val="24"/>
          <w:szCs w:val="24"/>
          <w:lang w:val="kk-KZ"/>
        </w:rPr>
        <w:t xml:space="preserve">ECTS –5. </w:t>
      </w:r>
      <w:r w:rsidRPr="002448BC">
        <w:rPr>
          <w:rFonts w:ascii="Times New Roman" w:hAnsi="Times New Roman" w:cs="Times New Roman"/>
          <w:bCs/>
          <w:sz w:val="24"/>
          <w:szCs w:val="24"/>
          <w:lang w:val="kk-KZ"/>
        </w:rPr>
        <w:t>Семестр 7.</w:t>
      </w:r>
    </w:p>
    <w:p w:rsidR="00A5380F" w:rsidRPr="002448BC" w:rsidRDefault="00A5380F" w:rsidP="00A5380F">
      <w:pPr>
        <w:spacing w:after="0" w:line="240" w:lineRule="auto"/>
        <w:jc w:val="both"/>
        <w:rPr>
          <w:rFonts w:ascii="Times New Roman" w:hAnsi="Times New Roman" w:cs="Times New Roman"/>
          <w:snapToGrid w:val="0"/>
          <w:sz w:val="24"/>
          <w:szCs w:val="24"/>
          <w:lang w:val="kk-KZ"/>
        </w:rPr>
      </w:pPr>
      <w:r w:rsidRPr="002448BC">
        <w:rPr>
          <w:rFonts w:ascii="Times New Roman" w:hAnsi="Times New Roman" w:cs="Times New Roman"/>
          <w:b/>
          <w:sz w:val="24"/>
          <w:szCs w:val="24"/>
          <w:lang w:val="kk-KZ"/>
        </w:rPr>
        <w:t xml:space="preserve">Алдыңғы деректемелер: </w:t>
      </w:r>
      <w:r w:rsidRPr="002448BC">
        <w:rPr>
          <w:rFonts w:ascii="Times New Roman" w:hAnsi="Times New Roman" w:cs="Times New Roman"/>
          <w:snapToGrid w:val="0"/>
          <w:sz w:val="24"/>
          <w:szCs w:val="24"/>
          <w:lang w:val="kk-KZ"/>
        </w:rPr>
        <w:t xml:space="preserve"> </w:t>
      </w:r>
      <w:r w:rsidRPr="002448BC">
        <w:rPr>
          <w:rFonts w:ascii="Times New Roman" w:hAnsi="Times New Roman" w:cs="Times New Roman"/>
          <w:sz w:val="24"/>
          <w:szCs w:val="24"/>
          <w:lang w:val="kk-KZ"/>
        </w:rPr>
        <w:t>Қаржы, Бухгалтерлік есеп, Корпоративтік қаржы.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Соңғы деректемелер</w:t>
      </w:r>
      <w:r w:rsidRPr="002448BC">
        <w:rPr>
          <w:rFonts w:ascii="Times New Roman" w:hAnsi="Times New Roman" w:cs="Times New Roman"/>
          <w:sz w:val="24"/>
          <w:szCs w:val="24"/>
          <w:lang w:val="kk-KZ"/>
        </w:rPr>
        <w:t xml:space="preserve"> Қорытынды жұмысы.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Мақсаты:</w:t>
      </w:r>
      <w:r w:rsidRPr="002448BC">
        <w:rPr>
          <w:rFonts w:ascii="Times New Roman" w:hAnsi="Times New Roman" w:cs="Times New Roman"/>
          <w:i/>
          <w:snapToGrid w:val="0"/>
          <w:sz w:val="24"/>
          <w:szCs w:val="24"/>
          <w:lang w:val="kk-KZ"/>
        </w:rPr>
        <w:t xml:space="preserve"> </w:t>
      </w:r>
      <w:r w:rsidRPr="002448BC">
        <w:rPr>
          <w:rFonts w:ascii="Times New Roman" w:hAnsi="Times New Roman" w:cs="Times New Roman"/>
          <w:sz w:val="24"/>
          <w:szCs w:val="24"/>
          <w:lang w:val="kk-KZ"/>
        </w:rPr>
        <w:t xml:space="preserve">студенттердің қазіргі кезеңде </w:t>
      </w:r>
      <w:r w:rsidRPr="002448BC">
        <w:rPr>
          <w:rFonts w:ascii="Times New Roman" w:eastAsia="Batang" w:hAnsi="Times New Roman" w:cs="Times New Roman"/>
          <w:noProof/>
          <w:color w:val="000000"/>
          <w:sz w:val="24"/>
          <w:szCs w:val="24"/>
          <w:lang w:val="kk-KZ"/>
        </w:rPr>
        <w:t>түрлі меншік нысанындағы  кәсіпорындардың құның бағалауы, соның ішінде  шығындық, табыстық және сатуды нарықтық салыстыру әдісімен анықтап үйренуі болып табылады.</w:t>
      </w:r>
      <w:r w:rsidRPr="002448BC">
        <w:rPr>
          <w:rFonts w:ascii="Times New Roman" w:hAnsi="Times New Roman" w:cs="Times New Roman"/>
          <w:sz w:val="24"/>
          <w:szCs w:val="24"/>
          <w:lang w:val="kk-KZ"/>
        </w:rPr>
        <w:t xml:space="preserve">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Мазмұны: </w:t>
      </w:r>
      <w:r w:rsidRPr="002448BC">
        <w:rPr>
          <w:rFonts w:ascii="Times New Roman" w:hAnsi="Times New Roman" w:cs="Times New Roman"/>
          <w:sz w:val="24"/>
          <w:szCs w:val="24"/>
          <w:lang w:val="kk-KZ"/>
        </w:rPr>
        <w:t>Бағалау қызметінің ұғымы мен мазмұны. Бағалаудың мақсаттары. Құнның көлеміне әсер ететін факторлар. Құнның түрлері. Кәсіпорын құнын бағалаудың негізгі қағидалары. Кәсіпорын құнын бағалаудың шығындық әдісінің жалпы сипаттамасы. Баға мультипликаторының сипаттамасы. Шығындық әдісінде қолданылатын математикалық әдістер. Табыстық әдіс мазмұнының экономикалық маңызы. Табысты дисконттау әдісі  Капитализация әдісі.САРМ - (Capital Asset Pricing Mоdel -) және Гордон модельдері. Сатудың салыстырмалы талдау әдісінің жалпы сипаттамасы. Баға мультипликаторының сипаттамасы. Салыстырмалы талдау әдісінде қолданылатын математикалық әдістер.</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Құзіреттері: </w:t>
      </w:r>
    </w:p>
    <w:p w:rsidR="00A5380F" w:rsidRPr="002448BC" w:rsidRDefault="00A5380F" w:rsidP="00A5380F">
      <w:pPr>
        <w:tabs>
          <w:tab w:val="right" w:pos="9355"/>
        </w:tabs>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kk-KZ"/>
        </w:rPr>
        <w:t>Білу керек:</w:t>
      </w:r>
      <w:r w:rsidRPr="002448BC">
        <w:rPr>
          <w:rFonts w:ascii="Times New Roman" w:hAnsi="Times New Roman" w:cs="Times New Roman"/>
          <w:sz w:val="24"/>
          <w:szCs w:val="24"/>
          <w:lang w:val="kk-KZ"/>
        </w:rPr>
        <w:t>нарықтық қатынастар жағдайында кәсіпорынның құнын бағалаудың мәні мен ролін; шаруашылық субъектілерді бағалаудың тәртібімен және принциптері; студентерге бағалау әдістері мен қәсіпорын құнын есептеу; кәсіпорынның құнын бағалаудың табыстық әдістері.</w:t>
      </w:r>
    </w:p>
    <w:p w:rsidR="00A5380F" w:rsidRPr="002448BC" w:rsidRDefault="00A5380F" w:rsidP="00A5380F">
      <w:pPr>
        <w:pStyle w:val="ac"/>
        <w:spacing w:after="0"/>
        <w:ind w:left="0"/>
        <w:jc w:val="both"/>
        <w:rPr>
          <w:lang w:val="kk-KZ"/>
        </w:rPr>
      </w:pPr>
      <w:r w:rsidRPr="002448BC">
        <w:rPr>
          <w:i/>
          <w:lang w:val="kk-KZ"/>
        </w:rPr>
        <w:t>Жасай алуы тиіс:</w:t>
      </w:r>
      <w:r w:rsidRPr="002448BC">
        <w:rPr>
          <w:lang w:val="kk-KZ"/>
        </w:rPr>
        <w:t xml:space="preserve"> кәсіпорын құнын бағалаудың қажеттілігін, мәні мен маңызын дұрыс түсінуді; кәсіпорын құнын бағалау қағидалары мен жүзеге асыру тәртібін іс жүзінде пайдалануды; бизнесті немесе қандай да бір материалдық құндылықты бағалаудың әдістері мен әдістемелерін және олардың өзгешеліктерін, ерекшеліктерін.</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napToGrid w:val="0"/>
          <w:sz w:val="24"/>
          <w:szCs w:val="24"/>
          <w:lang w:val="kk-KZ"/>
        </w:rPr>
        <w:t>Икемдерін меңгеру:</w:t>
      </w:r>
      <w:r w:rsidRPr="002448BC">
        <w:rPr>
          <w:rFonts w:ascii="Times New Roman" w:hAnsi="Times New Roman" w:cs="Times New Roman"/>
          <w:snapToGrid w:val="0"/>
          <w:sz w:val="24"/>
          <w:szCs w:val="24"/>
          <w:lang w:val="kk-KZ"/>
        </w:rPr>
        <w:t xml:space="preserve"> жылдық есептілік шеңберінде компания</w:t>
      </w:r>
      <w:r w:rsidRPr="002448BC">
        <w:rPr>
          <w:rFonts w:ascii="Times New Roman" w:hAnsi="Times New Roman" w:cs="Times New Roman"/>
          <w:sz w:val="24"/>
          <w:szCs w:val="24"/>
          <w:lang w:val="kk-KZ"/>
        </w:rPr>
        <w:t xml:space="preserve"> құны туралы ақпаратты ашу әдістері арқылы.</w:t>
      </w: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center"/>
        <w:rPr>
          <w:rFonts w:ascii="Times New Roman" w:hAnsi="Times New Roman" w:cs="Times New Roman"/>
          <w:b/>
          <w:color w:val="000000"/>
          <w:sz w:val="24"/>
          <w:szCs w:val="24"/>
          <w:lang w:val="kk-KZ"/>
        </w:rPr>
      </w:pPr>
      <w:r w:rsidRPr="002448BC">
        <w:rPr>
          <w:rFonts w:ascii="Times New Roman" w:hAnsi="Times New Roman" w:cs="Times New Roman"/>
          <w:b/>
          <w:sz w:val="24"/>
          <w:szCs w:val="24"/>
          <w:lang w:val="kk-KZ"/>
        </w:rPr>
        <w:t xml:space="preserve">BBKA 4311 </w:t>
      </w:r>
      <w:r w:rsidRPr="002448BC">
        <w:rPr>
          <w:rFonts w:ascii="Times New Roman" w:hAnsi="Times New Roman" w:cs="Times New Roman"/>
          <w:b/>
          <w:color w:val="000000"/>
          <w:sz w:val="24"/>
          <w:szCs w:val="24"/>
          <w:lang w:val="kk-KZ"/>
        </w:rPr>
        <w:t>Бизнесті бағалаудың қаржылық әдістері</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Кредиттер саны: </w:t>
      </w:r>
      <w:r w:rsidRPr="002448BC">
        <w:rPr>
          <w:rFonts w:ascii="Times New Roman" w:hAnsi="Times New Roman" w:cs="Times New Roman"/>
          <w:sz w:val="24"/>
          <w:szCs w:val="24"/>
          <w:lang w:val="kk-KZ"/>
        </w:rPr>
        <w:t>ҚР –3</w:t>
      </w:r>
      <w:r w:rsidRPr="002448BC">
        <w:rPr>
          <w:rFonts w:ascii="Times New Roman" w:hAnsi="Times New Roman" w:cs="Times New Roman"/>
          <w:bCs/>
          <w:sz w:val="24"/>
          <w:szCs w:val="24"/>
          <w:lang w:val="kk-KZ"/>
        </w:rPr>
        <w:t xml:space="preserve">, </w:t>
      </w:r>
      <w:r w:rsidRPr="002448BC">
        <w:rPr>
          <w:rFonts w:ascii="Times New Roman" w:hAnsi="Times New Roman" w:cs="Times New Roman"/>
          <w:sz w:val="24"/>
          <w:szCs w:val="24"/>
          <w:lang w:val="kk-KZ"/>
        </w:rPr>
        <w:t xml:space="preserve">ECTS –5. </w:t>
      </w:r>
      <w:r w:rsidRPr="002448BC">
        <w:rPr>
          <w:rFonts w:ascii="Times New Roman" w:hAnsi="Times New Roman" w:cs="Times New Roman"/>
          <w:bCs/>
          <w:sz w:val="24"/>
          <w:szCs w:val="24"/>
          <w:lang w:val="kk-KZ"/>
        </w:rPr>
        <w:t>Семестр 7.</w:t>
      </w:r>
    </w:p>
    <w:p w:rsidR="00A5380F" w:rsidRPr="002448BC" w:rsidRDefault="00A5380F" w:rsidP="00A5380F">
      <w:pPr>
        <w:spacing w:after="0" w:line="240" w:lineRule="auto"/>
        <w:jc w:val="both"/>
        <w:rPr>
          <w:rFonts w:ascii="Times New Roman" w:hAnsi="Times New Roman" w:cs="Times New Roman"/>
          <w:snapToGrid w:val="0"/>
          <w:sz w:val="24"/>
          <w:szCs w:val="24"/>
          <w:lang w:val="kk-KZ"/>
        </w:rPr>
      </w:pPr>
      <w:r w:rsidRPr="002448BC">
        <w:rPr>
          <w:rFonts w:ascii="Times New Roman" w:hAnsi="Times New Roman" w:cs="Times New Roman"/>
          <w:b/>
          <w:sz w:val="24"/>
          <w:szCs w:val="24"/>
          <w:lang w:val="kk-KZ"/>
        </w:rPr>
        <w:t xml:space="preserve">Алдыңғы деректемелер: </w:t>
      </w:r>
      <w:r w:rsidRPr="002448BC">
        <w:rPr>
          <w:rFonts w:ascii="Times New Roman" w:hAnsi="Times New Roman" w:cs="Times New Roman"/>
          <w:snapToGrid w:val="0"/>
          <w:sz w:val="24"/>
          <w:szCs w:val="24"/>
          <w:lang w:val="kk-KZ"/>
        </w:rPr>
        <w:t xml:space="preserve"> </w:t>
      </w:r>
      <w:r w:rsidRPr="002448BC">
        <w:rPr>
          <w:rFonts w:ascii="Times New Roman" w:hAnsi="Times New Roman" w:cs="Times New Roman"/>
          <w:sz w:val="24"/>
          <w:szCs w:val="24"/>
          <w:lang w:val="kk-KZ"/>
        </w:rPr>
        <w:t>Қаржы, Бухгалтерлік есеп,  Корпоративтік қаржы.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Соңғы деректемелер: </w:t>
      </w:r>
      <w:r w:rsidRPr="002448BC">
        <w:rPr>
          <w:rFonts w:ascii="Times New Roman" w:hAnsi="Times New Roman" w:cs="Times New Roman"/>
          <w:snapToGrid w:val="0"/>
          <w:sz w:val="24"/>
          <w:szCs w:val="24"/>
          <w:lang w:val="kk-KZ"/>
        </w:rPr>
        <w:t xml:space="preserve">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jc w:val="both"/>
        <w:rPr>
          <w:rFonts w:ascii="Times New Roman" w:hAnsi="Times New Roman" w:cs="Times New Roman"/>
          <w:snapToGrid w:val="0"/>
          <w:color w:val="000000"/>
          <w:sz w:val="24"/>
          <w:szCs w:val="24"/>
          <w:lang w:val="kk-KZ"/>
        </w:rPr>
      </w:pPr>
      <w:r w:rsidRPr="002448BC">
        <w:rPr>
          <w:rFonts w:ascii="Times New Roman" w:hAnsi="Times New Roman" w:cs="Times New Roman"/>
          <w:b/>
          <w:color w:val="000000"/>
          <w:sz w:val="24"/>
          <w:szCs w:val="24"/>
          <w:lang w:val="kk-KZ"/>
        </w:rPr>
        <w:t>Мақсаты:</w:t>
      </w:r>
      <w:r w:rsidRPr="002448BC">
        <w:rPr>
          <w:rFonts w:ascii="Times New Roman" w:hAnsi="Times New Roman" w:cs="Times New Roman"/>
          <w:i/>
          <w:snapToGrid w:val="0"/>
          <w:color w:val="000000"/>
          <w:sz w:val="24"/>
          <w:szCs w:val="24"/>
          <w:lang w:val="kk-KZ"/>
        </w:rPr>
        <w:t xml:space="preserve"> </w:t>
      </w:r>
      <w:r w:rsidRPr="002448BC">
        <w:rPr>
          <w:rFonts w:ascii="Times New Roman" w:hAnsi="Times New Roman" w:cs="Times New Roman"/>
          <w:snapToGrid w:val="0"/>
          <w:color w:val="000000"/>
          <w:sz w:val="24"/>
          <w:szCs w:val="24"/>
          <w:lang w:val="kk-KZ"/>
        </w:rPr>
        <w:t>кәсіпорын жұмысының тәжірибесінде активтер мен бизнесті бағалаудың рөлі мен маңызы туралы студенттерде толық және нақты ұғымды қалыптастыру</w:t>
      </w:r>
    </w:p>
    <w:p w:rsidR="00A5380F" w:rsidRPr="002448BC" w:rsidRDefault="00A5380F" w:rsidP="00A5380F">
      <w:pPr>
        <w:spacing w:after="0" w:line="240" w:lineRule="auto"/>
        <w:jc w:val="both"/>
        <w:rPr>
          <w:rFonts w:ascii="Times New Roman" w:hAnsi="Times New Roman" w:cs="Times New Roman"/>
          <w:b/>
          <w:color w:val="000000"/>
          <w:sz w:val="24"/>
          <w:szCs w:val="24"/>
          <w:lang w:val="kk-KZ"/>
        </w:rPr>
      </w:pPr>
      <w:r w:rsidRPr="002448BC">
        <w:rPr>
          <w:rFonts w:ascii="Times New Roman" w:hAnsi="Times New Roman" w:cs="Times New Roman"/>
          <w:b/>
          <w:color w:val="000000"/>
          <w:sz w:val="24"/>
          <w:szCs w:val="24"/>
          <w:lang w:val="kk-KZ"/>
        </w:rPr>
        <w:t xml:space="preserve">Мазмұны: </w:t>
      </w:r>
      <w:r w:rsidRPr="002448BC">
        <w:rPr>
          <w:rFonts w:ascii="Times New Roman" w:hAnsi="Times New Roman" w:cs="Times New Roman"/>
          <w:color w:val="000000"/>
          <w:sz w:val="24"/>
          <w:szCs w:val="24"/>
          <w:lang w:val="kk-KZ"/>
        </w:rPr>
        <w:t>Бизнесті (кәсіпорынды) бағалаудың түсінігі, мақсаты мен ұйымдастырылуы. Бизнесті (кәсіпорынды) бағалауда қолданылатын базалық түсініктер. Табыстарды капитализациялау әдісі. Ақша ағымдарын дисконттау әдісі. Капитал нарығының әдісі мен мәміле әдісі. Таза активтер әдісі. Жойылу құны әдісі. Кәсіпорынның нарықтық құнының жалпы мөлшерін таңдау. Кәсіпорын құнын бағалау туралы есептілік. Нақты мақсаттар үшін бизнесті бағалау ерекшеліктері.</w:t>
      </w:r>
    </w:p>
    <w:p w:rsidR="00A5380F" w:rsidRPr="002448BC" w:rsidRDefault="00A5380F" w:rsidP="00A5380F">
      <w:pPr>
        <w:spacing w:after="0" w:line="240" w:lineRule="auto"/>
        <w:jc w:val="both"/>
        <w:rPr>
          <w:rFonts w:ascii="Times New Roman" w:hAnsi="Times New Roman" w:cs="Times New Roman"/>
          <w:b/>
          <w:color w:val="000000"/>
          <w:sz w:val="24"/>
          <w:szCs w:val="24"/>
          <w:lang w:val="kk-KZ"/>
        </w:rPr>
      </w:pPr>
      <w:r w:rsidRPr="002448BC">
        <w:rPr>
          <w:rFonts w:ascii="Times New Roman" w:hAnsi="Times New Roman" w:cs="Times New Roman"/>
          <w:b/>
          <w:color w:val="000000"/>
          <w:sz w:val="24"/>
          <w:szCs w:val="24"/>
          <w:lang w:val="kk-KZ"/>
        </w:rPr>
        <w:lastRenderedPageBreak/>
        <w:t xml:space="preserve">Құзіреттері: </w:t>
      </w:r>
    </w:p>
    <w:p w:rsidR="00A5380F" w:rsidRPr="002448BC" w:rsidRDefault="00A5380F" w:rsidP="00A5380F">
      <w:pPr>
        <w:spacing w:after="0" w:line="240" w:lineRule="auto"/>
        <w:jc w:val="both"/>
        <w:rPr>
          <w:rFonts w:ascii="Times New Roman" w:hAnsi="Times New Roman" w:cs="Times New Roman"/>
          <w:color w:val="000000"/>
          <w:sz w:val="24"/>
          <w:szCs w:val="24"/>
          <w:lang w:val="kk-KZ"/>
        </w:rPr>
      </w:pPr>
      <w:r w:rsidRPr="002448BC">
        <w:rPr>
          <w:rFonts w:ascii="Times New Roman" w:hAnsi="Times New Roman" w:cs="Times New Roman"/>
          <w:i/>
          <w:color w:val="000000"/>
          <w:sz w:val="24"/>
          <w:szCs w:val="24"/>
          <w:lang w:val="kk-KZ"/>
        </w:rPr>
        <w:t>Білу керек:</w:t>
      </w:r>
      <w:r w:rsidRPr="002448BC">
        <w:rPr>
          <w:rFonts w:ascii="Times New Roman" w:hAnsi="Times New Roman" w:cs="Times New Roman"/>
          <w:color w:val="000000"/>
          <w:sz w:val="24"/>
          <w:szCs w:val="24"/>
          <w:lang w:val="kk-KZ"/>
        </w:rPr>
        <w:t xml:space="preserve"> бағалау қызметін ұйымдастырудың ғылыми принциптері; бағалау қызметін басқарудың принциптері мен әдістері; бағалау теориясы мен тәжірибесінің жағдайын сипаттайтын жалпылама көрсеткіштер мәні; бағалау тәжірибесіндегі жағдайды жетілдірудің негізгі мәселелері мен бағыты.</w:t>
      </w:r>
    </w:p>
    <w:p w:rsidR="00A5380F" w:rsidRPr="002448BC" w:rsidRDefault="00A5380F" w:rsidP="00A5380F">
      <w:pPr>
        <w:spacing w:after="0" w:line="240" w:lineRule="auto"/>
        <w:jc w:val="both"/>
        <w:rPr>
          <w:rFonts w:ascii="Times New Roman" w:hAnsi="Times New Roman" w:cs="Times New Roman"/>
          <w:color w:val="000000"/>
          <w:sz w:val="24"/>
          <w:szCs w:val="24"/>
          <w:lang w:val="kk-KZ"/>
        </w:rPr>
      </w:pPr>
      <w:r w:rsidRPr="002448BC">
        <w:rPr>
          <w:rFonts w:ascii="Times New Roman" w:hAnsi="Times New Roman" w:cs="Times New Roman"/>
          <w:i/>
          <w:color w:val="000000"/>
          <w:sz w:val="24"/>
          <w:szCs w:val="24"/>
          <w:lang w:val="kk-KZ"/>
        </w:rPr>
        <w:t>Жасай алуы тиіс:</w:t>
      </w:r>
      <w:r w:rsidRPr="002448BC">
        <w:rPr>
          <w:rFonts w:ascii="Times New Roman" w:hAnsi="Times New Roman" w:cs="Times New Roman"/>
          <w:color w:val="000000"/>
          <w:sz w:val="24"/>
          <w:szCs w:val="24"/>
          <w:lang w:val="kk-KZ"/>
        </w:rPr>
        <w:t xml:space="preserve"> кәсіпорынды бағалау бойынша сыртқы және ішкі ақпаратты жинау, талдау және өңдеу,  бизнестің нарықтық және басқада құндарының жалпы мөлшерін анықтау, кәсіпорын (бизнес) құнын бағалау бойынша есептілікті дайындау.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napToGrid w:val="0"/>
          <w:color w:val="000000"/>
          <w:sz w:val="24"/>
          <w:szCs w:val="24"/>
          <w:lang w:val="kk-KZ"/>
        </w:rPr>
        <w:t>Икемдерін меңгеру:</w:t>
      </w:r>
      <w:r w:rsidRPr="002448BC">
        <w:rPr>
          <w:rFonts w:ascii="Times New Roman" w:hAnsi="Times New Roman" w:cs="Times New Roman"/>
          <w:snapToGrid w:val="0"/>
          <w:color w:val="000000"/>
          <w:sz w:val="24"/>
          <w:szCs w:val="24"/>
          <w:lang w:val="kk-KZ"/>
        </w:rPr>
        <w:t xml:space="preserve"> осындай есептілікті тәуелсіз сапалы сараптауды керекті кезде өткізу.</w:t>
      </w: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p>
    <w:p w:rsidR="00A5380F" w:rsidRPr="002448BC" w:rsidRDefault="00A5380F" w:rsidP="00A5380F">
      <w:pPr>
        <w:spacing w:after="0" w:line="240" w:lineRule="auto"/>
        <w:jc w:val="center"/>
        <w:rPr>
          <w:rFonts w:ascii="Times New Roman" w:hAnsi="Times New Roman" w:cs="Times New Roman"/>
          <w:b/>
          <w:color w:val="000000"/>
          <w:sz w:val="24"/>
          <w:szCs w:val="24"/>
          <w:lang w:val="kk-KZ"/>
        </w:rPr>
      </w:pPr>
      <w:r w:rsidRPr="002448BC">
        <w:rPr>
          <w:rFonts w:ascii="Times New Roman" w:hAnsi="Times New Roman" w:cs="Times New Roman"/>
          <w:b/>
          <w:sz w:val="24"/>
          <w:szCs w:val="24"/>
          <w:lang w:val="kk-KZ"/>
        </w:rPr>
        <w:t xml:space="preserve">KBKN4318  </w:t>
      </w:r>
      <w:r w:rsidRPr="002448BC">
        <w:rPr>
          <w:rFonts w:ascii="Times New Roman" w:hAnsi="Times New Roman" w:cs="Times New Roman"/>
          <w:b/>
          <w:color w:val="000000"/>
          <w:sz w:val="24"/>
          <w:szCs w:val="24"/>
          <w:lang w:val="kk-KZ"/>
        </w:rPr>
        <w:t>Бизнесті бағалаудың қаржылық негіздері</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Кредиттер саны: </w:t>
      </w:r>
      <w:r w:rsidRPr="002448BC">
        <w:rPr>
          <w:rFonts w:ascii="Times New Roman" w:hAnsi="Times New Roman" w:cs="Times New Roman"/>
          <w:sz w:val="24"/>
          <w:szCs w:val="24"/>
          <w:lang w:val="kk-KZ"/>
        </w:rPr>
        <w:t>ҚР –3</w:t>
      </w:r>
      <w:r w:rsidRPr="002448BC">
        <w:rPr>
          <w:rFonts w:ascii="Times New Roman" w:hAnsi="Times New Roman" w:cs="Times New Roman"/>
          <w:bCs/>
          <w:sz w:val="24"/>
          <w:szCs w:val="24"/>
          <w:lang w:val="kk-KZ"/>
        </w:rPr>
        <w:t xml:space="preserve">, </w:t>
      </w:r>
      <w:r w:rsidRPr="002448BC">
        <w:rPr>
          <w:rFonts w:ascii="Times New Roman" w:hAnsi="Times New Roman" w:cs="Times New Roman"/>
          <w:sz w:val="24"/>
          <w:szCs w:val="24"/>
          <w:lang w:val="kk-KZ"/>
        </w:rPr>
        <w:t xml:space="preserve">ECTS –5. </w:t>
      </w:r>
      <w:r w:rsidRPr="002448BC">
        <w:rPr>
          <w:rFonts w:ascii="Times New Roman" w:hAnsi="Times New Roman" w:cs="Times New Roman"/>
          <w:bCs/>
          <w:sz w:val="24"/>
          <w:szCs w:val="24"/>
          <w:lang w:val="kk-KZ"/>
        </w:rPr>
        <w:t>Семестр 7.</w:t>
      </w:r>
    </w:p>
    <w:p w:rsidR="00A5380F" w:rsidRPr="002448BC" w:rsidRDefault="00A5380F" w:rsidP="00A5380F">
      <w:pPr>
        <w:spacing w:after="0" w:line="240" w:lineRule="auto"/>
        <w:jc w:val="both"/>
        <w:rPr>
          <w:rFonts w:ascii="Times New Roman" w:hAnsi="Times New Roman" w:cs="Times New Roman"/>
          <w:snapToGrid w:val="0"/>
          <w:sz w:val="24"/>
          <w:szCs w:val="24"/>
          <w:lang w:val="kk-KZ"/>
        </w:rPr>
      </w:pPr>
      <w:r w:rsidRPr="002448BC">
        <w:rPr>
          <w:rFonts w:ascii="Times New Roman" w:hAnsi="Times New Roman" w:cs="Times New Roman"/>
          <w:b/>
          <w:sz w:val="24"/>
          <w:szCs w:val="24"/>
          <w:lang w:val="kk-KZ"/>
        </w:rPr>
        <w:t xml:space="preserve">Алдыңғы деректемелер: </w:t>
      </w:r>
      <w:r w:rsidRPr="002448BC">
        <w:rPr>
          <w:rFonts w:ascii="Times New Roman" w:hAnsi="Times New Roman" w:cs="Times New Roman"/>
          <w:snapToGrid w:val="0"/>
          <w:sz w:val="24"/>
          <w:szCs w:val="24"/>
          <w:lang w:val="kk-KZ"/>
        </w:rPr>
        <w:t xml:space="preserve"> </w:t>
      </w:r>
      <w:r w:rsidRPr="002448BC">
        <w:rPr>
          <w:rFonts w:ascii="Times New Roman" w:hAnsi="Times New Roman" w:cs="Times New Roman"/>
          <w:sz w:val="24"/>
          <w:szCs w:val="24"/>
          <w:lang w:val="kk-KZ"/>
        </w:rPr>
        <w:t>Қаржы, Бухгалтерлік есеп, Корпоративтік қаржы.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Соңғы деректемелер: </w:t>
      </w:r>
      <w:r w:rsidRPr="002448BC">
        <w:rPr>
          <w:rFonts w:ascii="Times New Roman" w:hAnsi="Times New Roman" w:cs="Times New Roman"/>
          <w:snapToGrid w:val="0"/>
          <w:sz w:val="24"/>
          <w:szCs w:val="24"/>
          <w:lang w:val="kk-KZ"/>
        </w:rPr>
        <w:t xml:space="preserve">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jc w:val="both"/>
        <w:rPr>
          <w:rFonts w:ascii="Times New Roman" w:hAnsi="Times New Roman" w:cs="Times New Roman"/>
          <w:snapToGrid w:val="0"/>
          <w:color w:val="000000"/>
          <w:sz w:val="24"/>
          <w:szCs w:val="24"/>
          <w:lang w:val="kk-KZ"/>
        </w:rPr>
      </w:pPr>
      <w:r w:rsidRPr="002448BC">
        <w:rPr>
          <w:rFonts w:ascii="Times New Roman" w:hAnsi="Times New Roman" w:cs="Times New Roman"/>
          <w:b/>
          <w:color w:val="000000"/>
          <w:sz w:val="24"/>
          <w:szCs w:val="24"/>
          <w:lang w:val="kk-KZ"/>
        </w:rPr>
        <w:t>Мақсаты:</w:t>
      </w:r>
      <w:r w:rsidRPr="002448BC">
        <w:rPr>
          <w:rFonts w:ascii="Times New Roman" w:hAnsi="Times New Roman" w:cs="Times New Roman"/>
          <w:i/>
          <w:snapToGrid w:val="0"/>
          <w:color w:val="000000"/>
          <w:sz w:val="24"/>
          <w:szCs w:val="24"/>
          <w:lang w:val="kk-KZ"/>
        </w:rPr>
        <w:t xml:space="preserve"> </w:t>
      </w:r>
      <w:r w:rsidRPr="002448BC">
        <w:rPr>
          <w:rFonts w:ascii="Times New Roman" w:hAnsi="Times New Roman" w:cs="Times New Roman"/>
          <w:snapToGrid w:val="0"/>
          <w:color w:val="000000"/>
          <w:sz w:val="24"/>
          <w:szCs w:val="24"/>
          <w:lang w:val="kk-KZ"/>
        </w:rPr>
        <w:t>фирма капиталын инвестициялық құны негізінде басқаруында жаңа бағыттар әдістері мен құралдарын қаржылық талдауда жаңа бағытты меңгеру. Курс стратегиялық кеңес беру аясындағы әлемдегі ірі компаниялар материалдары мен батыстың заманауи қаржылық және басқарушылық әдебиет негізінде құрылған.</w:t>
      </w:r>
    </w:p>
    <w:p w:rsidR="00A5380F" w:rsidRPr="002448BC" w:rsidRDefault="00A5380F" w:rsidP="00A5380F">
      <w:pPr>
        <w:spacing w:after="0" w:line="240" w:lineRule="auto"/>
        <w:jc w:val="both"/>
        <w:rPr>
          <w:rFonts w:ascii="Times New Roman" w:hAnsi="Times New Roman" w:cs="Times New Roman"/>
          <w:b/>
          <w:color w:val="000000"/>
          <w:sz w:val="24"/>
          <w:szCs w:val="24"/>
          <w:lang w:val="kk-KZ"/>
        </w:rPr>
      </w:pPr>
      <w:r w:rsidRPr="002448BC">
        <w:rPr>
          <w:rFonts w:ascii="Times New Roman" w:hAnsi="Times New Roman" w:cs="Times New Roman"/>
          <w:b/>
          <w:color w:val="000000"/>
          <w:sz w:val="24"/>
          <w:szCs w:val="24"/>
          <w:lang w:val="kk-KZ"/>
        </w:rPr>
        <w:t xml:space="preserve">Мазмұны: </w:t>
      </w:r>
      <w:r w:rsidRPr="002448BC">
        <w:rPr>
          <w:rFonts w:ascii="Times New Roman" w:hAnsi="Times New Roman" w:cs="Times New Roman"/>
          <w:color w:val="000000"/>
          <w:sz w:val="24"/>
          <w:szCs w:val="24"/>
          <w:lang w:val="kk-KZ"/>
        </w:rPr>
        <w:t>Бизнесті бағалаудың түсінігі, мақсаты мен ұйымдастырылуы. Бизнесті бағалауда қолданылатын базалық түсініктер. Табыстарды капитализациялау әдісі. Ақша ағымдарын дисконттау әдісі. Капитал нарығының әдісі мен мәміле әдісі. Таза активтер әдісі. Жойылу құны әдісі. Бизнестің нарықтық құнының жалпы мөлшерін таңдау. Бизнес құнын бағалау туралы есептілік. Нақты мақсаттар үшін бизнесті бағалау ерекшеліктері.</w:t>
      </w:r>
    </w:p>
    <w:p w:rsidR="00A5380F" w:rsidRPr="002448BC" w:rsidRDefault="00A5380F" w:rsidP="00A5380F">
      <w:pPr>
        <w:spacing w:after="0" w:line="240" w:lineRule="auto"/>
        <w:jc w:val="both"/>
        <w:rPr>
          <w:rFonts w:ascii="Times New Roman" w:hAnsi="Times New Roman" w:cs="Times New Roman"/>
          <w:b/>
          <w:color w:val="000000"/>
          <w:sz w:val="24"/>
          <w:szCs w:val="24"/>
          <w:lang w:val="kk-KZ"/>
        </w:rPr>
      </w:pPr>
      <w:r w:rsidRPr="002448BC">
        <w:rPr>
          <w:rFonts w:ascii="Times New Roman" w:hAnsi="Times New Roman" w:cs="Times New Roman"/>
          <w:b/>
          <w:color w:val="000000"/>
          <w:sz w:val="24"/>
          <w:szCs w:val="24"/>
          <w:lang w:val="kk-KZ"/>
        </w:rPr>
        <w:t xml:space="preserve">Құзіреттері: </w:t>
      </w:r>
    </w:p>
    <w:p w:rsidR="00A5380F" w:rsidRPr="002448BC" w:rsidRDefault="00A5380F" w:rsidP="00A5380F">
      <w:pPr>
        <w:spacing w:after="0" w:line="240" w:lineRule="auto"/>
        <w:jc w:val="both"/>
        <w:rPr>
          <w:rFonts w:ascii="Times New Roman" w:hAnsi="Times New Roman" w:cs="Times New Roman"/>
          <w:color w:val="000000"/>
          <w:sz w:val="24"/>
          <w:szCs w:val="24"/>
          <w:lang w:val="kk-KZ"/>
        </w:rPr>
      </w:pPr>
      <w:r w:rsidRPr="002448BC">
        <w:rPr>
          <w:rFonts w:ascii="Times New Roman" w:hAnsi="Times New Roman" w:cs="Times New Roman"/>
          <w:i/>
          <w:color w:val="000000"/>
          <w:sz w:val="24"/>
          <w:szCs w:val="24"/>
          <w:lang w:val="kk-KZ"/>
        </w:rPr>
        <w:t>Білу керек:</w:t>
      </w:r>
      <w:r w:rsidRPr="002448BC">
        <w:rPr>
          <w:rFonts w:ascii="Times New Roman" w:hAnsi="Times New Roman" w:cs="Times New Roman"/>
          <w:color w:val="000000"/>
          <w:sz w:val="24"/>
          <w:szCs w:val="24"/>
          <w:lang w:val="kk-KZ"/>
        </w:rPr>
        <w:t xml:space="preserve"> бағалау қызметін ұйымдастырудың ғылыми принциптері; бағалау қызметін басқарудың принциптері мен әдістері; бағалау теориясы мен тәжірибесінің жағдайын сипаттайтын жалпылама көрсеткіштер мәні; бағалау тәжірибесіндегі жағдайды жетілдірудің негізгі мәселелері мен бағыты.</w:t>
      </w:r>
    </w:p>
    <w:p w:rsidR="00A5380F" w:rsidRPr="002448BC" w:rsidRDefault="00A5380F" w:rsidP="00A5380F">
      <w:pPr>
        <w:spacing w:after="0" w:line="240" w:lineRule="auto"/>
        <w:jc w:val="both"/>
        <w:rPr>
          <w:rFonts w:ascii="Times New Roman" w:hAnsi="Times New Roman" w:cs="Times New Roman"/>
          <w:color w:val="000000"/>
          <w:sz w:val="24"/>
          <w:szCs w:val="24"/>
          <w:lang w:val="kk-KZ"/>
        </w:rPr>
      </w:pPr>
      <w:r w:rsidRPr="002448BC">
        <w:rPr>
          <w:rFonts w:ascii="Times New Roman" w:hAnsi="Times New Roman" w:cs="Times New Roman"/>
          <w:i/>
          <w:color w:val="000000"/>
          <w:sz w:val="24"/>
          <w:szCs w:val="24"/>
          <w:lang w:val="kk-KZ"/>
        </w:rPr>
        <w:t>Жасай алуы тиіс:</w:t>
      </w:r>
      <w:r w:rsidRPr="002448BC">
        <w:rPr>
          <w:rFonts w:ascii="Times New Roman" w:hAnsi="Times New Roman" w:cs="Times New Roman"/>
          <w:color w:val="000000"/>
          <w:sz w:val="24"/>
          <w:szCs w:val="24"/>
          <w:lang w:val="kk-KZ"/>
        </w:rPr>
        <w:t xml:space="preserve"> кәсіпорынды бағалау бойынша сыртқы және ішкі ақпаратты жинау, талдау және өңдеу,  бизнестің нарықтық және басқада құндарының жалпы мөлшерін анықтау, кәсіпорын (бизнес) құнын бағалау бойынша есептілікті дайындау.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napToGrid w:val="0"/>
          <w:color w:val="000000"/>
          <w:sz w:val="24"/>
          <w:szCs w:val="24"/>
          <w:lang w:val="kk-KZ"/>
        </w:rPr>
        <w:t>Икемдерін меңгеру:</w:t>
      </w:r>
      <w:r w:rsidRPr="002448BC">
        <w:rPr>
          <w:rFonts w:ascii="Times New Roman" w:hAnsi="Times New Roman" w:cs="Times New Roman"/>
          <w:snapToGrid w:val="0"/>
          <w:color w:val="000000"/>
          <w:sz w:val="24"/>
          <w:szCs w:val="24"/>
          <w:lang w:val="kk-KZ"/>
        </w:rPr>
        <w:t xml:space="preserve"> осындай есептілікті тәуелсіз сапалы сараптауды керекті кезде өткізу.</w:t>
      </w: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bCs/>
          <w:sz w:val="24"/>
          <w:szCs w:val="24"/>
          <w:lang w:val="kk-KZ"/>
        </w:rPr>
        <w:t>KM 4312  Қаржы</w:t>
      </w:r>
      <w:r w:rsidRPr="002448BC">
        <w:rPr>
          <w:rFonts w:ascii="Times New Roman" w:hAnsi="Times New Roman" w:cs="Times New Roman"/>
          <w:b/>
          <w:sz w:val="24"/>
          <w:szCs w:val="24"/>
          <w:lang w:val="kk-KZ"/>
        </w:rPr>
        <w:t xml:space="preserve"> менеджменті</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 xml:space="preserve">Кредиттер саны: </w:t>
      </w:r>
      <w:r w:rsidRPr="002448BC">
        <w:rPr>
          <w:rFonts w:ascii="Times New Roman" w:hAnsi="Times New Roman" w:cs="Times New Roman"/>
          <w:sz w:val="24"/>
          <w:szCs w:val="24"/>
          <w:lang w:val="kk-KZ"/>
        </w:rPr>
        <w:t>ҚР –3</w:t>
      </w:r>
      <w:r w:rsidRPr="002448BC">
        <w:rPr>
          <w:rFonts w:ascii="Times New Roman" w:hAnsi="Times New Roman" w:cs="Times New Roman"/>
          <w:bCs/>
          <w:sz w:val="24"/>
          <w:szCs w:val="24"/>
          <w:lang w:val="kk-KZ"/>
        </w:rPr>
        <w:t xml:space="preserve">, </w:t>
      </w:r>
      <w:r w:rsidRPr="002448BC">
        <w:rPr>
          <w:rFonts w:ascii="Times New Roman" w:hAnsi="Times New Roman" w:cs="Times New Roman"/>
          <w:sz w:val="24"/>
          <w:szCs w:val="24"/>
          <w:lang w:val="kk-KZ"/>
        </w:rPr>
        <w:t xml:space="preserve">ECTS –5. </w:t>
      </w:r>
      <w:r w:rsidRPr="002448BC">
        <w:rPr>
          <w:rFonts w:ascii="Times New Roman" w:hAnsi="Times New Roman" w:cs="Times New Roman"/>
          <w:bCs/>
          <w:sz w:val="24"/>
          <w:szCs w:val="24"/>
        </w:rPr>
        <w:t>Семестр 7</w:t>
      </w:r>
      <w:r w:rsidRPr="002448BC">
        <w:rPr>
          <w:rFonts w:ascii="Times New Roman" w:hAnsi="Times New Roman" w:cs="Times New Roman"/>
          <w:bCs/>
          <w:sz w:val="24"/>
          <w:szCs w:val="24"/>
          <w:lang w:val="kk-KZ"/>
        </w:rPr>
        <w:t>.</w:t>
      </w:r>
    </w:p>
    <w:p w:rsidR="00A5380F" w:rsidRPr="002448BC" w:rsidRDefault="00A5380F" w:rsidP="00A5380F">
      <w:pPr>
        <w:spacing w:after="0" w:line="240" w:lineRule="auto"/>
        <w:jc w:val="both"/>
        <w:rPr>
          <w:rFonts w:ascii="Times New Roman" w:hAnsi="Times New Roman" w:cs="Times New Roman"/>
          <w:snapToGrid w:val="0"/>
          <w:sz w:val="24"/>
          <w:szCs w:val="24"/>
          <w:lang w:val="kk-KZ"/>
        </w:rPr>
      </w:pPr>
      <w:r w:rsidRPr="002448BC">
        <w:rPr>
          <w:rFonts w:ascii="Times New Roman" w:hAnsi="Times New Roman" w:cs="Times New Roman"/>
          <w:b/>
          <w:sz w:val="24"/>
          <w:szCs w:val="24"/>
          <w:lang w:val="kk-KZ"/>
        </w:rPr>
        <w:t xml:space="preserve">Алдыңғы деректемелер: </w:t>
      </w:r>
      <w:r w:rsidRPr="002448BC">
        <w:rPr>
          <w:rFonts w:ascii="Times New Roman" w:hAnsi="Times New Roman" w:cs="Times New Roman"/>
          <w:snapToGrid w:val="0"/>
          <w:sz w:val="24"/>
          <w:szCs w:val="24"/>
          <w:lang w:val="kk-KZ"/>
        </w:rPr>
        <w:t xml:space="preserve"> </w:t>
      </w:r>
      <w:r w:rsidRPr="002448BC">
        <w:rPr>
          <w:rFonts w:ascii="Times New Roman" w:hAnsi="Times New Roman" w:cs="Times New Roman"/>
          <w:sz w:val="24"/>
          <w:szCs w:val="24"/>
          <w:lang w:val="kk-KZ"/>
        </w:rPr>
        <w:t>Қаржы, Статистика, Менеджмент, Корпоративтік қаржы.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Соңғы деректемелер: </w:t>
      </w:r>
      <w:r w:rsidRPr="002448BC">
        <w:rPr>
          <w:rFonts w:ascii="Times New Roman" w:hAnsi="Times New Roman" w:cs="Times New Roman"/>
          <w:snapToGrid w:val="0"/>
          <w:sz w:val="24"/>
          <w:szCs w:val="24"/>
          <w:lang w:val="kk-KZ"/>
        </w:rPr>
        <w:t xml:space="preserve">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color w:val="000000"/>
          <w:sz w:val="24"/>
          <w:szCs w:val="24"/>
          <w:lang w:val="kk-KZ"/>
        </w:rPr>
        <w:t>Мақсаты:</w:t>
      </w:r>
      <w:r w:rsidRPr="002448BC">
        <w:rPr>
          <w:rFonts w:ascii="Times New Roman" w:hAnsi="Times New Roman" w:cs="Times New Roman"/>
          <w:b/>
          <w:sz w:val="24"/>
          <w:szCs w:val="24"/>
          <w:lang w:val="kk-KZ"/>
        </w:rPr>
        <w:t xml:space="preserve"> </w:t>
      </w:r>
      <w:r w:rsidRPr="002448BC">
        <w:rPr>
          <w:rFonts w:ascii="Times New Roman" w:hAnsi="Times New Roman" w:cs="Times New Roman"/>
          <w:sz w:val="24"/>
          <w:szCs w:val="24"/>
          <w:lang w:val="kk-KZ"/>
        </w:rPr>
        <w:t>кәсіпорынның қаржылық құрылымын оңтайландыруға, ұдайы өндіріс кезеңінде олардың айналымын және тартылған капиталды тиімді пайдалануға, қаржы ресурстарын пайдалануға ықпал ететін ішкі және сыртқы факторлардың білуге, қаржылық шешім нұсқаларының табыстылығы мен тәуекелділігін салыстыра білуге, қаржы стратегиясы мен қаржылық шешімнің сан алуан топтарын негіздеу әдістер жүйесіне ие болуға мүмкіндік беретін қаржы менеджментінің қағидаларын меңгеру.</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color w:val="000000"/>
          <w:sz w:val="24"/>
          <w:szCs w:val="24"/>
          <w:lang w:val="kk-KZ"/>
        </w:rPr>
        <w:t>Мазмұны:</w:t>
      </w:r>
      <w:r w:rsidRPr="002448BC">
        <w:rPr>
          <w:rFonts w:ascii="Times New Roman" w:hAnsi="Times New Roman" w:cs="Times New Roman"/>
          <w:b/>
          <w:sz w:val="24"/>
          <w:szCs w:val="24"/>
          <w:lang w:val="kk-KZ"/>
        </w:rPr>
        <w:t xml:space="preserve"> </w:t>
      </w:r>
      <w:r w:rsidRPr="002448BC">
        <w:rPr>
          <w:rFonts w:ascii="Times New Roman" w:hAnsi="Times New Roman" w:cs="Times New Roman"/>
          <w:sz w:val="24"/>
          <w:szCs w:val="24"/>
          <w:lang w:val="kk-KZ"/>
        </w:rPr>
        <w:t xml:space="preserve">Қаржы менеджментінің мәні, функциялары және міндеттері. Қаржы менеджментінің негізгі тұжырымдамалары. Қаржы ресурстары және капитал. Айналым қаражаттарын басқару. Бағалы қағаздар және бағалы қағаздар қоржынын басқару. Кәсіпорынның шығындарын басқару. Қаржы активтерін бағалау әдістері. </w:t>
      </w:r>
    </w:p>
    <w:p w:rsidR="00A5380F" w:rsidRPr="002448BC" w:rsidRDefault="00A5380F" w:rsidP="00A5380F">
      <w:pPr>
        <w:spacing w:after="0" w:line="240" w:lineRule="auto"/>
        <w:jc w:val="both"/>
        <w:rPr>
          <w:rFonts w:ascii="Times New Roman" w:hAnsi="Times New Roman" w:cs="Times New Roman"/>
          <w:b/>
          <w:color w:val="000000"/>
          <w:sz w:val="24"/>
          <w:szCs w:val="24"/>
          <w:lang w:val="kk-KZ"/>
        </w:rPr>
      </w:pPr>
      <w:r w:rsidRPr="002448BC">
        <w:rPr>
          <w:rFonts w:ascii="Times New Roman" w:hAnsi="Times New Roman" w:cs="Times New Roman"/>
          <w:b/>
          <w:color w:val="000000"/>
          <w:sz w:val="24"/>
          <w:szCs w:val="24"/>
          <w:lang w:val="kk-KZ"/>
        </w:rPr>
        <w:t xml:space="preserve">Құзіреттері: </w:t>
      </w:r>
    </w:p>
    <w:p w:rsidR="00A5380F" w:rsidRPr="002448BC" w:rsidRDefault="00A5380F" w:rsidP="00A5380F">
      <w:pPr>
        <w:spacing w:after="0" w:line="240" w:lineRule="auto"/>
        <w:jc w:val="both"/>
        <w:rPr>
          <w:rFonts w:ascii="Times New Roman" w:hAnsi="Times New Roman" w:cs="Times New Roman"/>
          <w:color w:val="000000"/>
          <w:sz w:val="24"/>
          <w:szCs w:val="24"/>
          <w:lang w:val="kk-KZ"/>
        </w:rPr>
      </w:pPr>
      <w:r w:rsidRPr="002448BC">
        <w:rPr>
          <w:rFonts w:ascii="Times New Roman" w:hAnsi="Times New Roman" w:cs="Times New Roman"/>
          <w:i/>
          <w:color w:val="000000"/>
          <w:sz w:val="24"/>
          <w:szCs w:val="24"/>
          <w:lang w:val="kk-KZ"/>
        </w:rPr>
        <w:t>Білу керек:</w:t>
      </w:r>
      <w:r w:rsidRPr="002448BC">
        <w:rPr>
          <w:rFonts w:ascii="Times New Roman" w:hAnsi="Times New Roman" w:cs="Times New Roman"/>
          <w:color w:val="000000"/>
          <w:sz w:val="24"/>
          <w:szCs w:val="24"/>
          <w:lang w:val="kk-KZ"/>
        </w:rPr>
        <w:t xml:space="preserve"> қ</w:t>
      </w:r>
      <w:r w:rsidRPr="002448BC">
        <w:rPr>
          <w:rFonts w:ascii="Times New Roman" w:hAnsi="Times New Roman" w:cs="Times New Roman"/>
          <w:sz w:val="24"/>
          <w:szCs w:val="24"/>
          <w:lang w:val="kk-KZ"/>
        </w:rPr>
        <w:t>аржы менеджментінің негізгі тұжырымдамалары, ағымдағы шығындарды басқарудің негізгі әдістері және тәсілдері; қаржылық шешімді негіздеу әдістері; қаржылық тәуекелді басқару әдістері; кәсіпорынның қаржылық әдістерін басқаруды ұйымдастыру.</w:t>
      </w:r>
    </w:p>
    <w:p w:rsidR="00A5380F" w:rsidRPr="002448BC" w:rsidRDefault="00A5380F" w:rsidP="00A5380F">
      <w:pPr>
        <w:spacing w:after="0" w:line="240" w:lineRule="auto"/>
        <w:jc w:val="both"/>
        <w:rPr>
          <w:rFonts w:ascii="Times New Roman" w:hAnsi="Times New Roman" w:cs="Times New Roman"/>
          <w:i/>
          <w:sz w:val="24"/>
          <w:szCs w:val="24"/>
          <w:lang w:val="kk-KZ"/>
        </w:rPr>
      </w:pPr>
      <w:r w:rsidRPr="002448BC">
        <w:rPr>
          <w:rFonts w:ascii="Times New Roman" w:hAnsi="Times New Roman" w:cs="Times New Roman"/>
          <w:i/>
          <w:color w:val="000000"/>
          <w:sz w:val="24"/>
          <w:szCs w:val="24"/>
          <w:lang w:val="kk-KZ"/>
        </w:rPr>
        <w:lastRenderedPageBreak/>
        <w:t>Жасай алуы тиіс:</w:t>
      </w:r>
      <w:r w:rsidRPr="002448BC">
        <w:rPr>
          <w:rFonts w:ascii="Times New Roman" w:hAnsi="Times New Roman" w:cs="Times New Roman"/>
          <w:color w:val="000000"/>
          <w:sz w:val="24"/>
          <w:szCs w:val="24"/>
          <w:lang w:val="kk-KZ"/>
        </w:rPr>
        <w:t xml:space="preserve"> ұйымды дамытуға қаражат тартудың тиімділігін негіздеу; қаржыландыру көздерінің оңтайлы құрылымын есептеу; ұйымның дивидендтік саясатын таңдау; қаржы активтерінің тәуекелі мен табыстылығын бағалау; ұйымды қаржыландырудың түрлі әдістерін салыстырмалы талдау.</w:t>
      </w:r>
      <w:r w:rsidRPr="002448BC">
        <w:rPr>
          <w:rFonts w:ascii="Times New Roman" w:hAnsi="Times New Roman" w:cs="Times New Roman"/>
          <w:i/>
          <w:sz w:val="24"/>
          <w:szCs w:val="24"/>
          <w:lang w:val="kk-KZ"/>
        </w:rPr>
        <w:t xml:space="preserve">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napToGrid w:val="0"/>
          <w:color w:val="000000"/>
          <w:sz w:val="24"/>
          <w:szCs w:val="24"/>
          <w:lang w:val="kk-KZ"/>
        </w:rPr>
        <w:t>Икемдерін меңгеру:</w:t>
      </w:r>
      <w:r w:rsidRPr="002448BC">
        <w:rPr>
          <w:rFonts w:ascii="Times New Roman" w:hAnsi="Times New Roman" w:cs="Times New Roman"/>
          <w:snapToGrid w:val="0"/>
          <w:color w:val="000000"/>
          <w:sz w:val="24"/>
          <w:szCs w:val="24"/>
          <w:lang w:val="kk-KZ"/>
        </w:rPr>
        <w:t xml:space="preserve"> кәсіпорынның қаржы ресурстарын басқару бойынша қаржылық шешім қабылдау және қаржылық есептеулер жүргізу.</w:t>
      </w:r>
    </w:p>
    <w:p w:rsidR="00A5380F" w:rsidRPr="002448BC" w:rsidRDefault="00A5380F" w:rsidP="00A5380F">
      <w:pPr>
        <w:spacing w:after="0" w:line="240" w:lineRule="auto"/>
        <w:jc w:val="center"/>
        <w:rPr>
          <w:rFonts w:ascii="Times New Roman" w:hAnsi="Times New Roman" w:cs="Times New Roman"/>
          <w:b/>
          <w:sz w:val="24"/>
          <w:szCs w:val="24"/>
          <w:lang w:val="kk-KZ"/>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bCs/>
          <w:sz w:val="24"/>
          <w:szCs w:val="24"/>
          <w:lang w:val="kk-KZ"/>
        </w:rPr>
        <w:t>Prak 4313</w:t>
      </w:r>
      <w:r w:rsidRPr="002448BC">
        <w:rPr>
          <w:rFonts w:ascii="Times New Roman" w:hAnsi="Times New Roman" w:cs="Times New Roman"/>
          <w:b/>
          <w:sz w:val="24"/>
          <w:szCs w:val="24"/>
          <w:lang w:val="kk-KZ"/>
        </w:rPr>
        <w:t xml:space="preserve"> «Қаржы» мамандығы бойынша практикум</w:t>
      </w:r>
    </w:p>
    <w:p w:rsidR="00A5380F" w:rsidRPr="002448BC" w:rsidRDefault="00A5380F" w:rsidP="00A5380F">
      <w:pPr>
        <w:pStyle w:val="af2"/>
        <w:spacing w:before="0" w:beforeAutospacing="0" w:after="0" w:afterAutospacing="0"/>
        <w:rPr>
          <w:lang w:val="kk-KZ"/>
        </w:rPr>
      </w:pPr>
      <w:r w:rsidRPr="002448BC">
        <w:rPr>
          <w:b/>
          <w:lang w:val="kk-KZ"/>
        </w:rPr>
        <w:t xml:space="preserve">Кредит саны: </w:t>
      </w:r>
      <w:r w:rsidRPr="002448BC">
        <w:rPr>
          <w:lang w:val="kk-KZ"/>
        </w:rPr>
        <w:t>ҚР –2</w:t>
      </w:r>
      <w:r w:rsidRPr="002448BC">
        <w:rPr>
          <w:bCs/>
          <w:lang w:val="kk-KZ"/>
        </w:rPr>
        <w:t xml:space="preserve">, </w:t>
      </w:r>
      <w:r w:rsidRPr="002448BC">
        <w:rPr>
          <w:lang w:val="kk-KZ"/>
        </w:rPr>
        <w:t xml:space="preserve">ECTS –3. </w:t>
      </w:r>
      <w:r w:rsidRPr="002448BC">
        <w:rPr>
          <w:bCs/>
        </w:rPr>
        <w:t xml:space="preserve">Семестр </w:t>
      </w:r>
      <w:r w:rsidRPr="002448BC">
        <w:rPr>
          <w:bCs/>
          <w:lang w:val="kk-KZ"/>
        </w:rPr>
        <w:t>7.</w:t>
      </w:r>
    </w:p>
    <w:p w:rsidR="00A5380F" w:rsidRPr="002448BC" w:rsidRDefault="00A5380F" w:rsidP="00A5380F">
      <w:pPr>
        <w:spacing w:after="0" w:line="240" w:lineRule="auto"/>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Алдыңғы деректемелер: </w:t>
      </w:r>
      <w:r w:rsidRPr="002448BC">
        <w:rPr>
          <w:rFonts w:ascii="Times New Roman" w:hAnsi="Times New Roman" w:cs="Times New Roman"/>
          <w:sz w:val="24"/>
          <w:szCs w:val="24"/>
          <w:lang w:val="kk-KZ"/>
        </w:rPr>
        <w:t xml:space="preserve">Информатика, Эконометрика, Қаржы, </w:t>
      </w:r>
      <w:r w:rsidRPr="002448BC">
        <w:rPr>
          <w:rFonts w:ascii="Times New Roman" w:hAnsi="Times New Roman" w:cs="Times New Roman"/>
          <w:b/>
          <w:color w:val="000000"/>
          <w:sz w:val="24"/>
          <w:szCs w:val="24"/>
          <w:lang w:val="kk-KZ"/>
        </w:rPr>
        <w:t xml:space="preserve"> </w:t>
      </w:r>
      <w:r w:rsidRPr="002448BC">
        <w:rPr>
          <w:rFonts w:ascii="Times New Roman" w:hAnsi="Times New Roman" w:cs="Times New Roman"/>
          <w:spacing w:val="-13"/>
          <w:sz w:val="24"/>
          <w:szCs w:val="24"/>
          <w:lang w:val="kk-KZ"/>
        </w:rPr>
        <w:t xml:space="preserve">Корпоративтік қаржы.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Соңғы деректемелер: </w:t>
      </w:r>
      <w:r w:rsidRPr="002448BC">
        <w:rPr>
          <w:rFonts w:ascii="Times New Roman" w:hAnsi="Times New Roman" w:cs="Times New Roman"/>
          <w:sz w:val="24"/>
          <w:szCs w:val="24"/>
          <w:lang w:val="kk-KZ"/>
        </w:rPr>
        <w:t>Қорытынды жұмысы.</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Мақсаты: </w:t>
      </w:r>
      <w:r w:rsidRPr="002448BC">
        <w:rPr>
          <w:rFonts w:ascii="Times New Roman" w:hAnsi="Times New Roman" w:cs="Times New Roman"/>
          <w:sz w:val="24"/>
          <w:szCs w:val="24"/>
          <w:lang w:val="kk-KZ"/>
        </w:rPr>
        <w:t xml:space="preserve">Электронды кестелерді пайдалану дағдыларын дамыту, пайыздық ставканы қалыптастыру негізін түсіну, қаражат тарту, сол сияқты несиелеу бойынша да пайыздық ставкаларды есептеуді үйрену. Инвестициялық жобаларды талдау әдістерін меңгеру. Түрлі шығасылардан халықаралық мәмілелерді қорғау бойынша практикалық машықты меңгеру,  </w:t>
      </w:r>
      <w:r w:rsidRPr="002448BC">
        <w:rPr>
          <w:rFonts w:ascii="Times New Roman" w:hAnsi="Times New Roman" w:cs="Times New Roman"/>
          <w:vanish/>
          <w:sz w:val="24"/>
          <w:szCs w:val="24"/>
          <w:lang w:val="kk-KZ"/>
        </w:rPr>
        <w:t>алал</w:t>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vanish/>
          <w:sz w:val="24"/>
          <w:szCs w:val="24"/>
          <w:lang w:val="kk-KZ"/>
        </w:rPr>
        <w:pgNum/>
      </w:r>
      <w:r w:rsidRPr="002448BC">
        <w:rPr>
          <w:rFonts w:ascii="Times New Roman" w:hAnsi="Times New Roman" w:cs="Times New Roman"/>
          <w:sz w:val="24"/>
          <w:szCs w:val="24"/>
          <w:lang w:val="kk-KZ"/>
        </w:rPr>
        <w:t>залалды азайту және табыстылықты, айналымды арттыру мақсатында экспорттық-импорттық операцияларда тәуекелдерді басқару.</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color w:val="000000"/>
          <w:sz w:val="24"/>
          <w:szCs w:val="24"/>
          <w:lang w:val="kk-KZ"/>
        </w:rPr>
        <w:t>Мазмұны:</w:t>
      </w:r>
      <w:r w:rsidRPr="002448BC">
        <w:rPr>
          <w:rFonts w:ascii="Times New Roman" w:hAnsi="Times New Roman" w:cs="Times New Roman"/>
          <w:b/>
          <w:sz w:val="24"/>
          <w:szCs w:val="24"/>
          <w:lang w:val="kk-KZ"/>
        </w:rPr>
        <w:t xml:space="preserve"> </w:t>
      </w:r>
      <w:r w:rsidRPr="002448BC">
        <w:rPr>
          <w:rFonts w:ascii="Times New Roman" w:hAnsi="Times New Roman" w:cs="Times New Roman"/>
          <w:sz w:val="24"/>
          <w:szCs w:val="24"/>
          <w:lang w:val="kk-KZ"/>
        </w:rPr>
        <w:t>банк бойынша пайыздық ставканы қалыптастыру бойынша теориялық аспектілері, несиелерді жабудың үш әдісін апробациялау, пайыздық ставкаларды қалыптастыру және оларды есептеу технологиясы. Субъектінің мүліктік жағдайын талдау, кәсіпорынның өтімділігін талдау, кәсіпорынның банкроттығы мүмкіндігі мен қаржылық тұрақтылығын талдау. Хлықаралық мәмілелерді түрлі залалдардан қорғау, экспорттық-импорттық операцияларда тәуекелдерді басқару.</w:t>
      </w:r>
    </w:p>
    <w:p w:rsidR="00A5380F" w:rsidRPr="002448BC" w:rsidRDefault="00A5380F" w:rsidP="00A5380F">
      <w:pPr>
        <w:spacing w:after="0" w:line="240" w:lineRule="auto"/>
        <w:jc w:val="both"/>
        <w:rPr>
          <w:rFonts w:ascii="Times New Roman" w:hAnsi="Times New Roman" w:cs="Times New Roman"/>
          <w:b/>
          <w:color w:val="000000"/>
          <w:sz w:val="24"/>
          <w:szCs w:val="24"/>
          <w:lang w:val="kk-KZ"/>
        </w:rPr>
      </w:pPr>
      <w:r w:rsidRPr="002448BC">
        <w:rPr>
          <w:rFonts w:ascii="Times New Roman" w:hAnsi="Times New Roman" w:cs="Times New Roman"/>
          <w:b/>
          <w:color w:val="000000"/>
          <w:sz w:val="24"/>
          <w:szCs w:val="24"/>
          <w:lang w:val="kk-KZ"/>
        </w:rPr>
        <w:t xml:space="preserve">Құзіреттері: </w:t>
      </w:r>
    </w:p>
    <w:p w:rsidR="00A5380F" w:rsidRPr="002448BC" w:rsidRDefault="00A5380F" w:rsidP="00A5380F">
      <w:pPr>
        <w:spacing w:after="0" w:line="240" w:lineRule="auto"/>
        <w:jc w:val="both"/>
        <w:rPr>
          <w:rFonts w:ascii="Times New Roman" w:hAnsi="Times New Roman" w:cs="Times New Roman"/>
          <w:bCs/>
          <w:sz w:val="24"/>
          <w:szCs w:val="24"/>
          <w:lang w:val="kk-KZ"/>
        </w:rPr>
      </w:pPr>
      <w:r w:rsidRPr="002448BC">
        <w:rPr>
          <w:rFonts w:ascii="Times New Roman" w:hAnsi="Times New Roman" w:cs="Times New Roman"/>
          <w:i/>
          <w:color w:val="000000"/>
          <w:sz w:val="24"/>
          <w:szCs w:val="24"/>
          <w:lang w:val="kk-KZ"/>
        </w:rPr>
        <w:t>Білу керек:</w:t>
      </w:r>
      <w:r w:rsidRPr="002448BC">
        <w:rPr>
          <w:rFonts w:ascii="Times New Roman" w:hAnsi="Times New Roman" w:cs="Times New Roman"/>
          <w:color w:val="000000"/>
          <w:sz w:val="24"/>
          <w:szCs w:val="24"/>
          <w:lang w:val="kk-KZ"/>
        </w:rPr>
        <w:t xml:space="preserve"> </w:t>
      </w:r>
      <w:r w:rsidRPr="002448BC">
        <w:rPr>
          <w:rFonts w:ascii="Times New Roman" w:hAnsi="Times New Roman" w:cs="Times New Roman"/>
          <w:sz w:val="24"/>
          <w:szCs w:val="24"/>
          <w:lang w:val="kk-KZ"/>
        </w:rPr>
        <w:t>Solver (шешім іідеу), DataTables (мәліметтер кестесі) сияқты бағдарламаларды пайдалану арқылы қаржылық аударымдарды талдау және модельдеу үшін Excel бағдарламасының негізгі функциялары. Күрделі салымды бағалау әдістері және инвестициялық жобалардың тиімділігінің критерилері.</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color w:val="000000"/>
          <w:sz w:val="24"/>
          <w:szCs w:val="24"/>
          <w:lang w:val="kk-KZ"/>
        </w:rPr>
        <w:t>Жасай алуы тиіс:</w:t>
      </w:r>
      <w:r w:rsidRPr="002448BC">
        <w:rPr>
          <w:rFonts w:ascii="Times New Roman" w:hAnsi="Times New Roman" w:cs="Times New Roman"/>
          <w:color w:val="000000"/>
          <w:sz w:val="24"/>
          <w:szCs w:val="24"/>
          <w:lang w:val="kk-KZ"/>
        </w:rPr>
        <w:t xml:space="preserve"> білімді тәжірибелік қызметте пайдалану. Оңтайлы басқарушылық шешімдерді әзірлей алу, түрлі факторларды есепке ала отырып, пайыздық ставкаларды есептей алу.</w:t>
      </w:r>
    </w:p>
    <w:p w:rsidR="00A5380F" w:rsidRPr="002448BC" w:rsidRDefault="00A5380F" w:rsidP="00A5380F">
      <w:pPr>
        <w:spacing w:after="0" w:line="240" w:lineRule="auto"/>
        <w:jc w:val="both"/>
        <w:rPr>
          <w:rFonts w:ascii="Times New Roman" w:hAnsi="Times New Roman" w:cs="Times New Roman"/>
          <w:snapToGrid w:val="0"/>
          <w:color w:val="000000"/>
          <w:sz w:val="24"/>
          <w:szCs w:val="24"/>
          <w:lang w:val="kk-KZ"/>
        </w:rPr>
      </w:pPr>
      <w:r w:rsidRPr="002448BC">
        <w:rPr>
          <w:rFonts w:ascii="Times New Roman" w:hAnsi="Times New Roman" w:cs="Times New Roman"/>
          <w:i/>
          <w:snapToGrid w:val="0"/>
          <w:color w:val="000000"/>
          <w:sz w:val="24"/>
          <w:szCs w:val="24"/>
          <w:lang w:val="kk-KZ"/>
        </w:rPr>
        <w:t>Икемдерін меңгеру:</w:t>
      </w:r>
      <w:r w:rsidRPr="002448BC">
        <w:rPr>
          <w:rFonts w:ascii="Times New Roman" w:hAnsi="Times New Roman" w:cs="Times New Roman"/>
          <w:snapToGrid w:val="0"/>
          <w:color w:val="000000"/>
          <w:sz w:val="24"/>
          <w:szCs w:val="24"/>
          <w:lang w:val="kk-KZ"/>
        </w:rPr>
        <w:t xml:space="preserve"> пайыздық ставканы қалыптастырудың түрлі әдістерін; қаржының түрлі бөлімдерінде электрондық кестелерін қалыптастыру машықтарын жақсарту; ҚЕХС, ҚЕҰС талаптары бойынша қаржылық есептілікті құрастыру машықтарын меңгеру; саудалық қаржыландыруда залалдан халықаралық мәмілелерді қорғау машықтарын.</w:t>
      </w: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420"/>
        <w:gridCol w:w="112"/>
        <w:gridCol w:w="609"/>
        <w:gridCol w:w="128"/>
        <w:gridCol w:w="670"/>
        <w:gridCol w:w="40"/>
        <w:gridCol w:w="992"/>
        <w:gridCol w:w="1670"/>
        <w:gridCol w:w="32"/>
        <w:gridCol w:w="4677"/>
      </w:tblGrid>
      <w:tr w:rsidR="00A5380F" w:rsidRPr="002448BC" w:rsidTr="009A3A8A">
        <w:trPr>
          <w:cantSplit/>
          <w:trHeight w:val="274"/>
        </w:trPr>
        <w:tc>
          <w:tcPr>
            <w:tcW w:w="9923" w:type="dxa"/>
            <w:gridSpan w:val="11"/>
          </w:tcPr>
          <w:p w:rsidR="00A5380F" w:rsidRPr="002448BC" w:rsidRDefault="00A5380F" w:rsidP="009A3A8A">
            <w:pPr>
              <w:pStyle w:val="af0"/>
              <w:rPr>
                <w:rFonts w:ascii="Times New Roman" w:hAnsi="Times New Roman" w:cs="Times New Roman"/>
                <w:i/>
                <w:sz w:val="24"/>
                <w:szCs w:val="24"/>
                <w:lang w:val="en-US"/>
              </w:rPr>
            </w:pPr>
            <w:r w:rsidRPr="002448BC">
              <w:rPr>
                <w:rFonts w:ascii="Times New Roman" w:hAnsi="Times New Roman" w:cs="Times New Roman"/>
                <w:sz w:val="24"/>
                <w:szCs w:val="24"/>
                <w:lang w:val="en-US"/>
              </w:rPr>
              <w:t>Specialty 5</w:t>
            </w:r>
            <w:r w:rsidRPr="002448BC">
              <w:rPr>
                <w:rFonts w:ascii="Times New Roman" w:hAnsi="Times New Roman" w:cs="Times New Roman"/>
                <w:sz w:val="24"/>
                <w:szCs w:val="24"/>
              </w:rPr>
              <w:t>В</w:t>
            </w:r>
            <w:r w:rsidRPr="002448BC">
              <w:rPr>
                <w:rFonts w:ascii="Times New Roman" w:hAnsi="Times New Roman" w:cs="Times New Roman"/>
                <w:sz w:val="24"/>
                <w:szCs w:val="24"/>
                <w:lang w:val="en-US"/>
              </w:rPr>
              <w:t xml:space="preserve">050700 Management </w:t>
            </w:r>
          </w:p>
        </w:tc>
      </w:tr>
      <w:tr w:rsidR="00A5380F" w:rsidRPr="002448BC" w:rsidTr="009A3A8A">
        <w:trPr>
          <w:cantSplit/>
          <w:trHeight w:val="2531"/>
        </w:trPr>
        <w:tc>
          <w:tcPr>
            <w:tcW w:w="573" w:type="dxa"/>
            <w:textDirection w:val="btLr"/>
            <w:vAlign w:val="center"/>
          </w:tcPr>
          <w:p w:rsidR="00A5380F" w:rsidRPr="002448BC" w:rsidRDefault="00A5380F" w:rsidP="009A3A8A">
            <w:pPr>
              <w:spacing w:after="0" w:line="240" w:lineRule="auto"/>
              <w:ind w:firstLine="108"/>
              <w:rPr>
                <w:rFonts w:ascii="Times New Roman" w:hAnsi="Times New Roman" w:cs="Times New Roman"/>
                <w:b/>
                <w:sz w:val="24"/>
                <w:szCs w:val="24"/>
                <w:lang w:val="en-US"/>
              </w:rPr>
            </w:pPr>
            <w:r w:rsidRPr="002448BC">
              <w:rPr>
                <w:rFonts w:ascii="Times New Roman" w:hAnsi="Times New Roman" w:cs="Times New Roman"/>
                <w:b/>
                <w:sz w:val="24"/>
                <w:szCs w:val="24"/>
                <w:lang w:val="en-US"/>
              </w:rPr>
              <w:t>Year of study</w:t>
            </w:r>
          </w:p>
        </w:tc>
        <w:tc>
          <w:tcPr>
            <w:tcW w:w="420" w:type="dxa"/>
            <w:textDirection w:val="btLr"/>
            <w:vAlign w:val="center"/>
          </w:tcPr>
          <w:p w:rsidR="00A5380F" w:rsidRPr="002448BC" w:rsidRDefault="00A5380F" w:rsidP="009A3A8A">
            <w:pPr>
              <w:spacing w:after="0" w:line="240" w:lineRule="auto"/>
              <w:ind w:firstLine="108"/>
              <w:rPr>
                <w:rFonts w:ascii="Times New Roman" w:hAnsi="Times New Roman" w:cs="Times New Roman"/>
                <w:b/>
                <w:sz w:val="24"/>
                <w:szCs w:val="24"/>
                <w:lang w:val="en-US"/>
              </w:rPr>
            </w:pPr>
            <w:r w:rsidRPr="002448BC">
              <w:rPr>
                <w:rFonts w:ascii="Times New Roman" w:hAnsi="Times New Roman" w:cs="Times New Roman"/>
                <w:b/>
                <w:sz w:val="24"/>
                <w:szCs w:val="24"/>
                <w:lang w:val="en-US"/>
              </w:rPr>
              <w:t>Semester</w:t>
            </w:r>
          </w:p>
        </w:tc>
        <w:tc>
          <w:tcPr>
            <w:tcW w:w="849" w:type="dxa"/>
            <w:gridSpan w:val="3"/>
            <w:textDirection w:val="btLr"/>
            <w:vAlign w:val="center"/>
          </w:tcPr>
          <w:p w:rsidR="00A5380F" w:rsidRPr="002448BC" w:rsidRDefault="00A5380F" w:rsidP="009A3A8A">
            <w:pPr>
              <w:spacing w:after="0" w:line="240" w:lineRule="auto"/>
              <w:ind w:firstLine="108"/>
              <w:rPr>
                <w:rFonts w:ascii="Times New Roman" w:hAnsi="Times New Roman" w:cs="Times New Roman"/>
                <w:b/>
                <w:sz w:val="24"/>
                <w:szCs w:val="24"/>
                <w:lang w:val="en-US"/>
              </w:rPr>
            </w:pPr>
            <w:r w:rsidRPr="002448BC">
              <w:rPr>
                <w:rFonts w:ascii="Times New Roman" w:hAnsi="Times New Roman" w:cs="Times New Roman"/>
                <w:b/>
                <w:sz w:val="24"/>
                <w:szCs w:val="24"/>
                <w:lang w:val="en-US"/>
              </w:rPr>
              <w:t>Number of Kazakhstani credits</w:t>
            </w:r>
          </w:p>
        </w:tc>
        <w:tc>
          <w:tcPr>
            <w:tcW w:w="710" w:type="dxa"/>
            <w:gridSpan w:val="2"/>
            <w:textDirection w:val="btLr"/>
            <w:vAlign w:val="center"/>
          </w:tcPr>
          <w:p w:rsidR="00A5380F" w:rsidRPr="002448BC" w:rsidRDefault="00A5380F" w:rsidP="009A3A8A">
            <w:pPr>
              <w:spacing w:after="0" w:line="240" w:lineRule="auto"/>
              <w:ind w:firstLine="108"/>
              <w:rPr>
                <w:rFonts w:ascii="Times New Roman" w:hAnsi="Times New Roman" w:cs="Times New Roman"/>
                <w:b/>
                <w:sz w:val="24"/>
                <w:szCs w:val="24"/>
              </w:rPr>
            </w:pPr>
            <w:r w:rsidRPr="002448BC">
              <w:rPr>
                <w:rFonts w:ascii="Times New Roman" w:hAnsi="Times New Roman" w:cs="Times New Roman"/>
                <w:b/>
                <w:sz w:val="24"/>
                <w:szCs w:val="24"/>
                <w:lang w:val="en-US"/>
              </w:rPr>
              <w:t>Number of ECTS credits</w:t>
            </w:r>
          </w:p>
        </w:tc>
        <w:tc>
          <w:tcPr>
            <w:tcW w:w="992" w:type="dxa"/>
            <w:textDirection w:val="btLr"/>
            <w:vAlign w:val="center"/>
          </w:tcPr>
          <w:p w:rsidR="00A5380F" w:rsidRPr="002448BC" w:rsidRDefault="00A5380F" w:rsidP="009A3A8A">
            <w:pPr>
              <w:spacing w:after="0" w:line="240" w:lineRule="auto"/>
              <w:ind w:firstLine="108"/>
              <w:rPr>
                <w:rFonts w:ascii="Times New Roman" w:hAnsi="Times New Roman" w:cs="Times New Roman"/>
                <w:b/>
                <w:sz w:val="24"/>
                <w:szCs w:val="24"/>
                <w:lang w:val="en-US"/>
              </w:rPr>
            </w:pPr>
            <w:r w:rsidRPr="002448BC">
              <w:rPr>
                <w:rFonts w:ascii="Times New Roman" w:hAnsi="Times New Roman" w:cs="Times New Roman"/>
                <w:b/>
                <w:sz w:val="24"/>
                <w:szCs w:val="24"/>
                <w:lang w:val="en-US"/>
              </w:rPr>
              <w:t>Type of the module</w:t>
            </w:r>
          </w:p>
        </w:tc>
        <w:tc>
          <w:tcPr>
            <w:tcW w:w="1702" w:type="dxa"/>
            <w:gridSpan w:val="2"/>
            <w:textDirection w:val="btLr"/>
            <w:vAlign w:val="center"/>
          </w:tcPr>
          <w:p w:rsidR="00A5380F" w:rsidRPr="002448BC" w:rsidRDefault="00A5380F" w:rsidP="009A3A8A">
            <w:pPr>
              <w:spacing w:after="0" w:line="240" w:lineRule="auto"/>
              <w:ind w:firstLine="108"/>
              <w:rPr>
                <w:rFonts w:ascii="Times New Roman" w:hAnsi="Times New Roman" w:cs="Times New Roman"/>
                <w:b/>
                <w:sz w:val="24"/>
                <w:szCs w:val="24"/>
                <w:lang w:val="en-US"/>
              </w:rPr>
            </w:pPr>
            <w:r w:rsidRPr="002448BC">
              <w:rPr>
                <w:rFonts w:ascii="Times New Roman" w:hAnsi="Times New Roman" w:cs="Times New Roman"/>
                <w:b/>
                <w:sz w:val="24"/>
                <w:szCs w:val="24"/>
                <w:lang w:val="en-US"/>
              </w:rPr>
              <w:t>Code of the discipline</w:t>
            </w:r>
          </w:p>
        </w:tc>
        <w:tc>
          <w:tcPr>
            <w:tcW w:w="4677" w:type="dxa"/>
            <w:vAlign w:val="center"/>
          </w:tcPr>
          <w:p w:rsidR="00A5380F" w:rsidRPr="002448BC" w:rsidRDefault="00A5380F" w:rsidP="009A3A8A">
            <w:pPr>
              <w:spacing w:after="0" w:line="240" w:lineRule="auto"/>
              <w:ind w:firstLine="108"/>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Name of the discipline</w:t>
            </w:r>
          </w:p>
        </w:tc>
      </w:tr>
      <w:tr w:rsidR="00A5380F" w:rsidRPr="002448BC" w:rsidTr="009A3A8A">
        <w:tc>
          <w:tcPr>
            <w:tcW w:w="573" w:type="dxa"/>
          </w:tcPr>
          <w:p w:rsidR="00A5380F" w:rsidRPr="002448BC" w:rsidRDefault="00A5380F" w:rsidP="009A3A8A">
            <w:pPr>
              <w:pStyle w:val="a8"/>
              <w:jc w:val="center"/>
              <w:rPr>
                <w:rFonts w:ascii="Times New Roman" w:hAnsi="Times New Roman" w:cs="Times New Roman"/>
                <w:b/>
                <w:sz w:val="24"/>
                <w:szCs w:val="24"/>
              </w:rPr>
            </w:pPr>
            <w:r w:rsidRPr="002448BC">
              <w:rPr>
                <w:rFonts w:ascii="Times New Roman" w:hAnsi="Times New Roman" w:cs="Times New Roman"/>
                <w:b/>
                <w:sz w:val="24"/>
                <w:szCs w:val="24"/>
              </w:rPr>
              <w:t>1</w:t>
            </w:r>
          </w:p>
        </w:tc>
        <w:tc>
          <w:tcPr>
            <w:tcW w:w="420" w:type="dxa"/>
          </w:tcPr>
          <w:p w:rsidR="00A5380F" w:rsidRPr="002448BC" w:rsidRDefault="00A5380F" w:rsidP="009A3A8A">
            <w:pPr>
              <w:pStyle w:val="a8"/>
              <w:jc w:val="center"/>
              <w:rPr>
                <w:rFonts w:ascii="Times New Roman" w:hAnsi="Times New Roman" w:cs="Times New Roman"/>
                <w:b/>
                <w:sz w:val="24"/>
                <w:szCs w:val="24"/>
              </w:rPr>
            </w:pPr>
            <w:r w:rsidRPr="002448BC">
              <w:rPr>
                <w:rFonts w:ascii="Times New Roman" w:hAnsi="Times New Roman" w:cs="Times New Roman"/>
                <w:b/>
                <w:sz w:val="24"/>
                <w:szCs w:val="24"/>
              </w:rPr>
              <w:t>2</w:t>
            </w:r>
          </w:p>
        </w:tc>
        <w:tc>
          <w:tcPr>
            <w:tcW w:w="849" w:type="dxa"/>
            <w:gridSpan w:val="3"/>
          </w:tcPr>
          <w:p w:rsidR="00A5380F" w:rsidRPr="002448BC" w:rsidRDefault="00A5380F" w:rsidP="009A3A8A">
            <w:pPr>
              <w:pStyle w:val="a8"/>
              <w:jc w:val="center"/>
              <w:rPr>
                <w:rFonts w:ascii="Times New Roman" w:hAnsi="Times New Roman" w:cs="Times New Roman"/>
                <w:b/>
                <w:sz w:val="24"/>
                <w:szCs w:val="24"/>
              </w:rPr>
            </w:pPr>
            <w:r w:rsidRPr="002448BC">
              <w:rPr>
                <w:rFonts w:ascii="Times New Roman" w:hAnsi="Times New Roman" w:cs="Times New Roman"/>
                <w:b/>
                <w:sz w:val="24"/>
                <w:szCs w:val="24"/>
              </w:rPr>
              <w:t>3</w:t>
            </w:r>
          </w:p>
        </w:tc>
        <w:tc>
          <w:tcPr>
            <w:tcW w:w="710" w:type="dxa"/>
            <w:gridSpan w:val="2"/>
          </w:tcPr>
          <w:p w:rsidR="00A5380F" w:rsidRPr="002448BC" w:rsidRDefault="00A5380F" w:rsidP="009A3A8A">
            <w:pPr>
              <w:pStyle w:val="a8"/>
              <w:jc w:val="center"/>
              <w:rPr>
                <w:rFonts w:ascii="Times New Roman" w:hAnsi="Times New Roman" w:cs="Times New Roman"/>
                <w:b/>
                <w:sz w:val="24"/>
                <w:szCs w:val="24"/>
              </w:rPr>
            </w:pPr>
            <w:r w:rsidRPr="002448BC">
              <w:rPr>
                <w:rFonts w:ascii="Times New Roman" w:hAnsi="Times New Roman" w:cs="Times New Roman"/>
                <w:b/>
                <w:sz w:val="24"/>
                <w:szCs w:val="24"/>
              </w:rPr>
              <w:t>4</w:t>
            </w:r>
          </w:p>
        </w:tc>
        <w:tc>
          <w:tcPr>
            <w:tcW w:w="992" w:type="dxa"/>
          </w:tcPr>
          <w:p w:rsidR="00A5380F" w:rsidRPr="002448BC" w:rsidRDefault="00A5380F" w:rsidP="009A3A8A">
            <w:pPr>
              <w:pStyle w:val="a8"/>
              <w:jc w:val="center"/>
              <w:rPr>
                <w:rFonts w:ascii="Times New Roman" w:hAnsi="Times New Roman" w:cs="Times New Roman"/>
                <w:b/>
                <w:sz w:val="24"/>
                <w:szCs w:val="24"/>
              </w:rPr>
            </w:pPr>
            <w:r w:rsidRPr="002448BC">
              <w:rPr>
                <w:rFonts w:ascii="Times New Roman" w:hAnsi="Times New Roman" w:cs="Times New Roman"/>
                <w:b/>
                <w:sz w:val="24"/>
                <w:szCs w:val="24"/>
              </w:rPr>
              <w:t>5</w:t>
            </w:r>
          </w:p>
        </w:tc>
        <w:tc>
          <w:tcPr>
            <w:tcW w:w="1702" w:type="dxa"/>
            <w:gridSpan w:val="2"/>
          </w:tcPr>
          <w:p w:rsidR="00A5380F" w:rsidRPr="002448BC" w:rsidRDefault="00A5380F" w:rsidP="009A3A8A">
            <w:pPr>
              <w:pStyle w:val="a8"/>
              <w:jc w:val="center"/>
              <w:rPr>
                <w:rFonts w:ascii="Times New Roman" w:hAnsi="Times New Roman" w:cs="Times New Roman"/>
                <w:b/>
                <w:sz w:val="24"/>
                <w:szCs w:val="24"/>
              </w:rPr>
            </w:pPr>
            <w:r w:rsidRPr="002448BC">
              <w:rPr>
                <w:rFonts w:ascii="Times New Roman" w:hAnsi="Times New Roman" w:cs="Times New Roman"/>
                <w:b/>
                <w:sz w:val="24"/>
                <w:szCs w:val="24"/>
              </w:rPr>
              <w:t>6</w:t>
            </w:r>
          </w:p>
        </w:tc>
        <w:tc>
          <w:tcPr>
            <w:tcW w:w="4677" w:type="dxa"/>
          </w:tcPr>
          <w:p w:rsidR="00A5380F" w:rsidRPr="002448BC" w:rsidRDefault="00A5380F" w:rsidP="009A3A8A">
            <w:pPr>
              <w:pStyle w:val="a8"/>
              <w:jc w:val="center"/>
              <w:rPr>
                <w:rFonts w:ascii="Times New Roman" w:hAnsi="Times New Roman" w:cs="Times New Roman"/>
                <w:b/>
                <w:sz w:val="24"/>
                <w:szCs w:val="24"/>
              </w:rPr>
            </w:pPr>
            <w:r w:rsidRPr="002448BC">
              <w:rPr>
                <w:rFonts w:ascii="Times New Roman" w:hAnsi="Times New Roman" w:cs="Times New Roman"/>
                <w:b/>
                <w:sz w:val="24"/>
                <w:szCs w:val="24"/>
              </w:rPr>
              <w:t>7</w:t>
            </w:r>
          </w:p>
        </w:tc>
      </w:tr>
      <w:tr w:rsidR="00A5380F" w:rsidRPr="002448BC" w:rsidTr="009A3A8A">
        <w:tc>
          <w:tcPr>
            <w:tcW w:w="9923" w:type="dxa"/>
            <w:gridSpan w:val="11"/>
          </w:tcPr>
          <w:p w:rsidR="00A5380F" w:rsidRPr="002448BC" w:rsidRDefault="00A5380F" w:rsidP="009A3A8A">
            <w:pPr>
              <w:spacing w:after="0" w:line="240" w:lineRule="auto"/>
              <w:jc w:val="center"/>
              <w:rPr>
                <w:rFonts w:ascii="Times New Roman" w:hAnsi="Times New Roman" w:cs="Times New Roman"/>
                <w:b/>
                <w:sz w:val="24"/>
                <w:szCs w:val="24"/>
              </w:rPr>
            </w:pPr>
            <w:r w:rsidRPr="002448BC">
              <w:rPr>
                <w:rFonts w:ascii="Times New Roman" w:hAnsi="Times New Roman" w:cs="Times New Roman"/>
                <w:b/>
                <w:sz w:val="24"/>
                <w:szCs w:val="24"/>
                <w:lang w:val="en-US"/>
              </w:rPr>
              <w:t>Basic  disciplines</w:t>
            </w:r>
            <w:r w:rsidRPr="002448BC">
              <w:rPr>
                <w:rFonts w:ascii="Times New Roman" w:hAnsi="Times New Roman" w:cs="Times New Roman"/>
                <w:b/>
                <w:sz w:val="24"/>
                <w:szCs w:val="24"/>
              </w:rPr>
              <w:t xml:space="preserve"> (</w:t>
            </w:r>
            <w:r w:rsidRPr="002448BC">
              <w:rPr>
                <w:rFonts w:ascii="Times New Roman" w:hAnsi="Times New Roman" w:cs="Times New Roman"/>
                <w:b/>
                <w:sz w:val="24"/>
                <w:szCs w:val="24"/>
                <w:lang w:val="en-US"/>
              </w:rPr>
              <w:t>BD</w:t>
            </w:r>
            <w:r w:rsidRPr="002448BC">
              <w:rPr>
                <w:rFonts w:ascii="Times New Roman" w:hAnsi="Times New Roman" w:cs="Times New Roman"/>
                <w:b/>
                <w:sz w:val="24"/>
                <w:szCs w:val="24"/>
              </w:rPr>
              <w:t>)</w:t>
            </w:r>
          </w:p>
        </w:tc>
      </w:tr>
      <w:tr w:rsidR="00A5380F" w:rsidRPr="002448BC" w:rsidTr="009A3A8A">
        <w:tc>
          <w:tcPr>
            <w:tcW w:w="573" w:type="dxa"/>
            <w:vMerge w:val="restart"/>
          </w:tcPr>
          <w:p w:rsidR="00A5380F" w:rsidRPr="002448BC" w:rsidRDefault="00A5380F" w:rsidP="009A3A8A">
            <w:pPr>
              <w:pStyle w:val="a8"/>
              <w:jc w:val="center"/>
              <w:rPr>
                <w:rFonts w:ascii="Times New Roman" w:hAnsi="Times New Roman" w:cs="Times New Roman"/>
                <w:sz w:val="24"/>
                <w:szCs w:val="24"/>
                <w:lang w:val="kk-KZ"/>
              </w:rPr>
            </w:pPr>
          </w:p>
          <w:p w:rsidR="00A5380F" w:rsidRPr="002448BC" w:rsidRDefault="00A5380F" w:rsidP="009A3A8A">
            <w:pPr>
              <w:pStyle w:val="a8"/>
              <w:jc w:val="center"/>
              <w:rPr>
                <w:rFonts w:ascii="Times New Roman" w:hAnsi="Times New Roman" w:cs="Times New Roman"/>
                <w:sz w:val="24"/>
                <w:szCs w:val="24"/>
                <w:lang w:val="kk-KZ"/>
              </w:rPr>
            </w:pPr>
          </w:p>
          <w:p w:rsidR="00A5380F" w:rsidRPr="002448BC" w:rsidRDefault="00A5380F" w:rsidP="009A3A8A">
            <w:pPr>
              <w:pStyle w:val="a8"/>
              <w:jc w:val="center"/>
              <w:rPr>
                <w:rFonts w:ascii="Times New Roman" w:hAnsi="Times New Roman" w:cs="Times New Roman"/>
                <w:sz w:val="24"/>
                <w:szCs w:val="24"/>
                <w:lang w:val="kk-KZ"/>
              </w:rPr>
            </w:pPr>
          </w:p>
          <w:p w:rsidR="00A5380F" w:rsidRPr="002448BC" w:rsidRDefault="00A5380F" w:rsidP="009A3A8A">
            <w:pPr>
              <w:pStyle w:val="a8"/>
              <w:jc w:val="center"/>
              <w:rPr>
                <w:rFonts w:ascii="Times New Roman" w:hAnsi="Times New Roman" w:cs="Times New Roman"/>
                <w:sz w:val="24"/>
                <w:szCs w:val="24"/>
                <w:lang w:val="kk-KZ"/>
              </w:rPr>
            </w:pPr>
          </w:p>
          <w:p w:rsidR="00A5380F" w:rsidRPr="002448BC" w:rsidRDefault="00A5380F" w:rsidP="009A3A8A">
            <w:pPr>
              <w:pStyle w:val="a8"/>
              <w:jc w:val="center"/>
              <w:rPr>
                <w:rFonts w:ascii="Times New Roman" w:hAnsi="Times New Roman" w:cs="Times New Roman"/>
                <w:sz w:val="24"/>
                <w:szCs w:val="24"/>
                <w:lang w:val="kk-KZ"/>
              </w:rPr>
            </w:pPr>
          </w:p>
          <w:p w:rsidR="00A5380F" w:rsidRPr="002448BC" w:rsidRDefault="00A5380F" w:rsidP="009A3A8A">
            <w:pPr>
              <w:pStyle w:val="a8"/>
              <w:jc w:val="center"/>
              <w:rPr>
                <w:rFonts w:ascii="Times New Roman" w:hAnsi="Times New Roman" w:cs="Times New Roman"/>
                <w:sz w:val="24"/>
                <w:szCs w:val="24"/>
                <w:lang w:val="kk-KZ"/>
              </w:rPr>
            </w:pPr>
          </w:p>
          <w:p w:rsidR="00A5380F" w:rsidRPr="002448BC" w:rsidRDefault="00A5380F" w:rsidP="009A3A8A">
            <w:pPr>
              <w:pStyle w:val="a8"/>
              <w:jc w:val="center"/>
              <w:rPr>
                <w:rFonts w:ascii="Times New Roman" w:hAnsi="Times New Roman" w:cs="Times New Roman"/>
                <w:sz w:val="24"/>
                <w:szCs w:val="24"/>
                <w:lang w:val="kk-KZ"/>
              </w:rPr>
            </w:pPr>
          </w:p>
          <w:p w:rsidR="00A5380F" w:rsidRPr="002448BC" w:rsidRDefault="00A5380F" w:rsidP="009A3A8A">
            <w:pPr>
              <w:pStyle w:val="a8"/>
              <w:jc w:val="center"/>
              <w:rPr>
                <w:rFonts w:ascii="Times New Roman" w:hAnsi="Times New Roman" w:cs="Times New Roman"/>
                <w:sz w:val="24"/>
                <w:szCs w:val="24"/>
                <w:lang w:val="kk-KZ"/>
              </w:rPr>
            </w:pPr>
          </w:p>
          <w:p w:rsidR="00A5380F" w:rsidRPr="002448BC" w:rsidRDefault="00A5380F" w:rsidP="009A3A8A">
            <w:pPr>
              <w:pStyle w:val="a8"/>
              <w:jc w:val="center"/>
              <w:rPr>
                <w:rFonts w:ascii="Times New Roman" w:hAnsi="Times New Roman" w:cs="Times New Roman"/>
                <w:sz w:val="24"/>
                <w:szCs w:val="24"/>
                <w:lang w:val="kk-KZ"/>
              </w:rPr>
            </w:pPr>
          </w:p>
          <w:p w:rsidR="00A5380F" w:rsidRPr="002448BC" w:rsidRDefault="00A5380F" w:rsidP="009A3A8A">
            <w:pPr>
              <w:pStyle w:val="a8"/>
              <w:jc w:val="center"/>
              <w:rPr>
                <w:rFonts w:ascii="Times New Roman" w:hAnsi="Times New Roman" w:cs="Times New Roman"/>
                <w:sz w:val="24"/>
                <w:szCs w:val="24"/>
                <w:lang w:val="kk-KZ"/>
              </w:rPr>
            </w:pPr>
            <w:r w:rsidRPr="002448BC">
              <w:rPr>
                <w:rFonts w:ascii="Times New Roman" w:hAnsi="Times New Roman" w:cs="Times New Roman"/>
                <w:sz w:val="24"/>
                <w:szCs w:val="24"/>
                <w:lang w:val="kk-KZ"/>
              </w:rPr>
              <w:t>2</w:t>
            </w:r>
          </w:p>
          <w:p w:rsidR="00A5380F" w:rsidRPr="002448BC" w:rsidRDefault="00A5380F" w:rsidP="009A3A8A">
            <w:pPr>
              <w:pStyle w:val="a8"/>
              <w:jc w:val="center"/>
              <w:rPr>
                <w:rFonts w:ascii="Times New Roman" w:hAnsi="Times New Roman" w:cs="Times New Roman"/>
                <w:sz w:val="24"/>
                <w:szCs w:val="24"/>
                <w:lang w:val="en-US"/>
              </w:rPr>
            </w:pPr>
          </w:p>
          <w:p w:rsidR="00A5380F" w:rsidRPr="002448BC" w:rsidRDefault="00A5380F" w:rsidP="009A3A8A">
            <w:pPr>
              <w:pStyle w:val="a8"/>
              <w:rPr>
                <w:rFonts w:ascii="Times New Roman" w:hAnsi="Times New Roman" w:cs="Times New Roman"/>
                <w:sz w:val="24"/>
                <w:szCs w:val="24"/>
                <w:lang w:val="kk-KZ"/>
              </w:rPr>
            </w:pPr>
          </w:p>
        </w:tc>
        <w:tc>
          <w:tcPr>
            <w:tcW w:w="420" w:type="dxa"/>
          </w:tcPr>
          <w:p w:rsidR="00A5380F" w:rsidRPr="002448BC" w:rsidRDefault="00A5380F" w:rsidP="009A3A8A">
            <w:pPr>
              <w:pStyle w:val="a8"/>
              <w:jc w:val="center"/>
              <w:rPr>
                <w:rFonts w:ascii="Times New Roman" w:hAnsi="Times New Roman" w:cs="Times New Roman"/>
                <w:sz w:val="24"/>
                <w:szCs w:val="24"/>
                <w:lang w:val="kk-KZ"/>
              </w:rPr>
            </w:pPr>
            <w:r w:rsidRPr="002448BC">
              <w:rPr>
                <w:rFonts w:ascii="Times New Roman" w:hAnsi="Times New Roman" w:cs="Times New Roman"/>
                <w:sz w:val="24"/>
                <w:szCs w:val="24"/>
                <w:lang w:val="kk-KZ"/>
              </w:rPr>
              <w:t>3</w:t>
            </w:r>
          </w:p>
        </w:tc>
        <w:tc>
          <w:tcPr>
            <w:tcW w:w="849" w:type="dxa"/>
            <w:gridSpan w:val="3"/>
          </w:tcPr>
          <w:p w:rsidR="00A5380F" w:rsidRPr="002448BC" w:rsidRDefault="00A5380F" w:rsidP="009A3A8A">
            <w:pPr>
              <w:pStyle w:val="a8"/>
              <w:jc w:val="center"/>
              <w:rPr>
                <w:rFonts w:ascii="Times New Roman" w:hAnsi="Times New Roman" w:cs="Times New Roman"/>
                <w:sz w:val="24"/>
                <w:szCs w:val="24"/>
                <w:lang w:val="kk-KZ"/>
              </w:rPr>
            </w:pPr>
            <w:r w:rsidRPr="002448BC">
              <w:rPr>
                <w:rFonts w:ascii="Times New Roman" w:hAnsi="Times New Roman" w:cs="Times New Roman"/>
                <w:sz w:val="24"/>
                <w:szCs w:val="24"/>
                <w:lang w:val="kk-KZ"/>
              </w:rPr>
              <w:t>2</w:t>
            </w:r>
          </w:p>
        </w:tc>
        <w:tc>
          <w:tcPr>
            <w:tcW w:w="710" w:type="dxa"/>
            <w:gridSpan w:val="2"/>
          </w:tcPr>
          <w:p w:rsidR="00A5380F" w:rsidRPr="002448BC" w:rsidRDefault="00A5380F" w:rsidP="009A3A8A">
            <w:pPr>
              <w:pStyle w:val="a8"/>
              <w:jc w:val="center"/>
              <w:rPr>
                <w:rFonts w:ascii="Times New Roman" w:hAnsi="Times New Roman" w:cs="Times New Roman"/>
                <w:sz w:val="24"/>
                <w:szCs w:val="24"/>
                <w:lang w:val="kk-KZ"/>
              </w:rPr>
            </w:pPr>
            <w:r w:rsidRPr="002448BC">
              <w:rPr>
                <w:rFonts w:ascii="Times New Roman" w:hAnsi="Times New Roman" w:cs="Times New Roman"/>
                <w:sz w:val="24"/>
                <w:szCs w:val="24"/>
                <w:lang w:val="kk-KZ"/>
              </w:rPr>
              <w:t>3</w:t>
            </w:r>
          </w:p>
        </w:tc>
        <w:tc>
          <w:tcPr>
            <w:tcW w:w="992"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МS</w:t>
            </w:r>
          </w:p>
        </w:tc>
        <w:tc>
          <w:tcPr>
            <w:tcW w:w="167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 xml:space="preserve">ТE </w:t>
            </w:r>
            <w:r w:rsidRPr="002448BC">
              <w:rPr>
                <w:rFonts w:ascii="Times New Roman" w:hAnsi="Times New Roman" w:cs="Times New Roman"/>
                <w:sz w:val="24"/>
                <w:szCs w:val="24"/>
              </w:rPr>
              <w:t>2212</w:t>
            </w:r>
          </w:p>
        </w:tc>
        <w:tc>
          <w:tcPr>
            <w:tcW w:w="4709" w:type="dxa"/>
            <w:gridSpan w:val="2"/>
          </w:tcPr>
          <w:p w:rsidR="00A5380F" w:rsidRPr="002448BC" w:rsidRDefault="00A5380F" w:rsidP="009A3A8A">
            <w:pPr>
              <w:pStyle w:val="a8"/>
              <w:rPr>
                <w:rFonts w:ascii="Times New Roman" w:hAnsi="Times New Roman" w:cs="Times New Roman"/>
                <w:sz w:val="24"/>
                <w:szCs w:val="24"/>
                <w:lang w:val="kk-KZ"/>
              </w:rPr>
            </w:pPr>
            <w:r w:rsidRPr="002448BC">
              <w:rPr>
                <w:rFonts w:ascii="Times New Roman" w:hAnsi="Times New Roman" w:cs="Times New Roman"/>
                <w:sz w:val="24"/>
                <w:szCs w:val="24"/>
                <w:lang w:val="en-US"/>
              </w:rPr>
              <w:t xml:space="preserve">Theory of entrepreneurship </w:t>
            </w:r>
            <w:r w:rsidRPr="002448BC">
              <w:rPr>
                <w:rFonts w:ascii="Times New Roman" w:hAnsi="Times New Roman" w:cs="Times New Roman"/>
                <w:sz w:val="24"/>
                <w:szCs w:val="24"/>
                <w:lang w:val="kk-KZ"/>
              </w:rPr>
              <w:t>*</w:t>
            </w:r>
          </w:p>
        </w:tc>
      </w:tr>
      <w:tr w:rsidR="00A5380F" w:rsidRPr="002448BC" w:rsidTr="009A3A8A">
        <w:trPr>
          <w:trHeight w:val="423"/>
        </w:trPr>
        <w:tc>
          <w:tcPr>
            <w:tcW w:w="573" w:type="dxa"/>
            <w:vMerge/>
          </w:tcPr>
          <w:p w:rsidR="00A5380F" w:rsidRPr="002448BC" w:rsidRDefault="00A5380F" w:rsidP="009A3A8A">
            <w:pPr>
              <w:pStyle w:val="a8"/>
              <w:jc w:val="center"/>
              <w:rPr>
                <w:rFonts w:ascii="Times New Roman" w:hAnsi="Times New Roman" w:cs="Times New Roman"/>
                <w:sz w:val="24"/>
                <w:szCs w:val="24"/>
                <w:lang w:val="kk-KZ"/>
              </w:rPr>
            </w:pPr>
          </w:p>
        </w:tc>
        <w:tc>
          <w:tcPr>
            <w:tcW w:w="420"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849" w:type="dxa"/>
            <w:gridSpan w:val="3"/>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2</w:t>
            </w:r>
          </w:p>
        </w:tc>
        <w:tc>
          <w:tcPr>
            <w:tcW w:w="710" w:type="dxa"/>
            <w:gridSpan w:val="2"/>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992"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МS</w:t>
            </w:r>
          </w:p>
        </w:tc>
        <w:tc>
          <w:tcPr>
            <w:tcW w:w="167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color w:val="000000"/>
                <w:sz w:val="24"/>
                <w:szCs w:val="24"/>
                <w:shd w:val="clear" w:color="auto" w:fill="FFFFFF"/>
                <w:lang w:val="en-US"/>
              </w:rPr>
              <w:t>MIP</w:t>
            </w:r>
            <w:r w:rsidRPr="002448BC">
              <w:rPr>
                <w:rFonts w:ascii="Times New Roman" w:hAnsi="Times New Roman" w:cs="Times New Roman"/>
                <w:color w:val="000000"/>
                <w:sz w:val="24"/>
                <w:szCs w:val="24"/>
                <w:shd w:val="clear" w:color="auto" w:fill="FFFFFF"/>
              </w:rPr>
              <w:t>2220</w:t>
            </w:r>
          </w:p>
        </w:tc>
        <w:tc>
          <w:tcPr>
            <w:tcW w:w="4709" w:type="dxa"/>
            <w:gridSpan w:val="2"/>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color w:val="000000"/>
                <w:sz w:val="24"/>
                <w:szCs w:val="24"/>
                <w:shd w:val="clear" w:color="auto" w:fill="FFFFFF"/>
                <w:lang w:val="en-US"/>
              </w:rPr>
              <w:t>Management</w:t>
            </w:r>
            <w:r w:rsidRPr="002448BC">
              <w:rPr>
                <w:rFonts w:ascii="Times New Roman" w:hAnsi="Times New Roman" w:cs="Times New Roman"/>
                <w:color w:val="000000"/>
                <w:sz w:val="24"/>
                <w:szCs w:val="24"/>
                <w:shd w:val="clear" w:color="auto" w:fill="FFFFFF"/>
              </w:rPr>
              <w:t xml:space="preserve"> </w:t>
            </w:r>
            <w:r w:rsidRPr="002448BC">
              <w:rPr>
                <w:rFonts w:ascii="Times New Roman" w:hAnsi="Times New Roman" w:cs="Times New Roman"/>
                <w:color w:val="000000"/>
                <w:sz w:val="24"/>
                <w:szCs w:val="24"/>
                <w:shd w:val="clear" w:color="auto" w:fill="FFFFFF"/>
                <w:lang w:val="en-US"/>
              </w:rPr>
              <w:t>of</w:t>
            </w:r>
            <w:r w:rsidRPr="002448BC">
              <w:rPr>
                <w:rFonts w:ascii="Times New Roman" w:hAnsi="Times New Roman" w:cs="Times New Roman"/>
                <w:color w:val="000000"/>
                <w:sz w:val="24"/>
                <w:szCs w:val="24"/>
                <w:shd w:val="clear" w:color="auto" w:fill="FFFFFF"/>
              </w:rPr>
              <w:t xml:space="preserve"> </w:t>
            </w:r>
            <w:r w:rsidRPr="002448BC">
              <w:rPr>
                <w:rFonts w:ascii="Times New Roman" w:hAnsi="Times New Roman" w:cs="Times New Roman"/>
                <w:color w:val="000000"/>
                <w:sz w:val="24"/>
                <w:szCs w:val="24"/>
                <w:shd w:val="clear" w:color="auto" w:fill="FFFFFF"/>
                <w:lang w:val="en-US"/>
              </w:rPr>
              <w:t>integration processes</w:t>
            </w:r>
          </w:p>
        </w:tc>
      </w:tr>
      <w:tr w:rsidR="00A5380F" w:rsidRPr="00405029" w:rsidTr="009A3A8A">
        <w:tc>
          <w:tcPr>
            <w:tcW w:w="573" w:type="dxa"/>
            <w:vMerge/>
          </w:tcPr>
          <w:p w:rsidR="00A5380F" w:rsidRPr="002448BC" w:rsidRDefault="00A5380F" w:rsidP="009A3A8A">
            <w:pPr>
              <w:pStyle w:val="a8"/>
              <w:jc w:val="center"/>
              <w:rPr>
                <w:rFonts w:ascii="Times New Roman" w:hAnsi="Times New Roman" w:cs="Times New Roman"/>
                <w:sz w:val="24"/>
                <w:szCs w:val="24"/>
                <w:lang w:val="kk-KZ"/>
              </w:rPr>
            </w:pPr>
          </w:p>
        </w:tc>
        <w:tc>
          <w:tcPr>
            <w:tcW w:w="420" w:type="dxa"/>
            <w:vMerge/>
          </w:tcPr>
          <w:p w:rsidR="00A5380F" w:rsidRPr="002448BC" w:rsidRDefault="00A5380F" w:rsidP="009A3A8A">
            <w:pPr>
              <w:pStyle w:val="a8"/>
              <w:jc w:val="center"/>
              <w:rPr>
                <w:rFonts w:ascii="Times New Roman" w:hAnsi="Times New Roman" w:cs="Times New Roman"/>
                <w:sz w:val="24"/>
                <w:szCs w:val="24"/>
                <w:lang w:val="kk-KZ"/>
              </w:rPr>
            </w:pPr>
          </w:p>
        </w:tc>
        <w:tc>
          <w:tcPr>
            <w:tcW w:w="849" w:type="dxa"/>
            <w:gridSpan w:val="3"/>
            <w:vMerge/>
          </w:tcPr>
          <w:p w:rsidR="00A5380F" w:rsidRPr="002448BC" w:rsidRDefault="00A5380F" w:rsidP="009A3A8A">
            <w:pPr>
              <w:pStyle w:val="a8"/>
              <w:jc w:val="center"/>
              <w:rPr>
                <w:rFonts w:ascii="Times New Roman" w:hAnsi="Times New Roman" w:cs="Times New Roman"/>
                <w:sz w:val="24"/>
                <w:szCs w:val="24"/>
                <w:lang w:val="kk-KZ"/>
              </w:rPr>
            </w:pPr>
          </w:p>
        </w:tc>
        <w:tc>
          <w:tcPr>
            <w:tcW w:w="710" w:type="dxa"/>
            <w:gridSpan w:val="2"/>
            <w:vMerge/>
          </w:tcPr>
          <w:p w:rsidR="00A5380F" w:rsidRPr="002448BC" w:rsidRDefault="00A5380F" w:rsidP="009A3A8A">
            <w:pPr>
              <w:pStyle w:val="a8"/>
              <w:jc w:val="center"/>
              <w:rPr>
                <w:rFonts w:ascii="Times New Roman" w:hAnsi="Times New Roman" w:cs="Times New Roman"/>
                <w:sz w:val="24"/>
                <w:szCs w:val="24"/>
                <w:lang w:val="kk-KZ"/>
              </w:rPr>
            </w:pPr>
          </w:p>
        </w:tc>
        <w:tc>
          <w:tcPr>
            <w:tcW w:w="992"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МS</w:t>
            </w:r>
          </w:p>
        </w:tc>
        <w:tc>
          <w:tcPr>
            <w:tcW w:w="167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color w:val="000000"/>
                <w:sz w:val="24"/>
                <w:szCs w:val="24"/>
                <w:shd w:val="clear" w:color="auto" w:fill="FFFFFF"/>
                <w:lang w:val="en-US"/>
              </w:rPr>
              <w:t xml:space="preserve"> MIER </w:t>
            </w:r>
            <w:r w:rsidRPr="002448BC">
              <w:rPr>
                <w:rFonts w:ascii="Times New Roman" w:hAnsi="Times New Roman" w:cs="Times New Roman"/>
                <w:color w:val="000000"/>
                <w:sz w:val="24"/>
                <w:szCs w:val="24"/>
                <w:shd w:val="clear" w:color="auto" w:fill="FFFFFF"/>
              </w:rPr>
              <w:t>2220</w:t>
            </w:r>
          </w:p>
        </w:tc>
        <w:tc>
          <w:tcPr>
            <w:tcW w:w="4709" w:type="dxa"/>
            <w:gridSpan w:val="2"/>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color w:val="000000"/>
                <w:sz w:val="24"/>
                <w:szCs w:val="24"/>
                <w:shd w:val="clear" w:color="auto" w:fill="FFFFFF"/>
                <w:lang w:val="en-US"/>
              </w:rPr>
              <w:t>Management of International economic relations</w:t>
            </w:r>
          </w:p>
        </w:tc>
      </w:tr>
      <w:tr w:rsidR="00A5380F" w:rsidRPr="002448BC" w:rsidTr="009A3A8A">
        <w:tc>
          <w:tcPr>
            <w:tcW w:w="573" w:type="dxa"/>
            <w:vMerge/>
          </w:tcPr>
          <w:p w:rsidR="00A5380F" w:rsidRPr="002448BC" w:rsidRDefault="00A5380F" w:rsidP="009A3A8A">
            <w:pPr>
              <w:pStyle w:val="a8"/>
              <w:jc w:val="center"/>
              <w:rPr>
                <w:rFonts w:ascii="Times New Roman" w:hAnsi="Times New Roman" w:cs="Times New Roman"/>
                <w:sz w:val="24"/>
                <w:szCs w:val="24"/>
                <w:highlight w:val="yellow"/>
                <w:lang w:val="kk-KZ"/>
              </w:rPr>
            </w:pPr>
          </w:p>
        </w:tc>
        <w:tc>
          <w:tcPr>
            <w:tcW w:w="420" w:type="dxa"/>
            <w:vMerge w:val="restart"/>
          </w:tcPr>
          <w:p w:rsidR="00A5380F" w:rsidRPr="002448BC" w:rsidRDefault="00A5380F" w:rsidP="009A3A8A">
            <w:pPr>
              <w:pStyle w:val="a8"/>
              <w:jc w:val="center"/>
              <w:rPr>
                <w:rFonts w:ascii="Times New Roman" w:hAnsi="Times New Roman" w:cs="Times New Roman"/>
                <w:sz w:val="24"/>
                <w:szCs w:val="24"/>
                <w:lang w:val="kk-KZ"/>
              </w:rPr>
            </w:pPr>
            <w:r w:rsidRPr="002448BC">
              <w:rPr>
                <w:rFonts w:ascii="Times New Roman" w:hAnsi="Times New Roman" w:cs="Times New Roman"/>
                <w:sz w:val="24"/>
                <w:szCs w:val="24"/>
                <w:lang w:val="kk-KZ"/>
              </w:rPr>
              <w:t>4</w:t>
            </w:r>
          </w:p>
          <w:p w:rsidR="00A5380F" w:rsidRPr="002448BC" w:rsidRDefault="00A5380F" w:rsidP="009A3A8A">
            <w:pPr>
              <w:pStyle w:val="a8"/>
              <w:jc w:val="center"/>
              <w:rPr>
                <w:rFonts w:ascii="Times New Roman" w:hAnsi="Times New Roman" w:cs="Times New Roman"/>
                <w:sz w:val="24"/>
                <w:szCs w:val="24"/>
                <w:lang w:val="kk-KZ"/>
              </w:rPr>
            </w:pPr>
          </w:p>
        </w:tc>
        <w:tc>
          <w:tcPr>
            <w:tcW w:w="849" w:type="dxa"/>
            <w:gridSpan w:val="3"/>
            <w:vMerge w:val="restart"/>
          </w:tcPr>
          <w:p w:rsidR="00A5380F" w:rsidRPr="002448BC" w:rsidRDefault="00A5380F" w:rsidP="009A3A8A">
            <w:pPr>
              <w:pStyle w:val="a8"/>
              <w:jc w:val="center"/>
              <w:rPr>
                <w:rFonts w:ascii="Times New Roman" w:hAnsi="Times New Roman" w:cs="Times New Roman"/>
                <w:sz w:val="24"/>
                <w:szCs w:val="24"/>
                <w:lang w:val="kk-KZ"/>
              </w:rPr>
            </w:pPr>
            <w:r w:rsidRPr="002448BC">
              <w:rPr>
                <w:rFonts w:ascii="Times New Roman" w:hAnsi="Times New Roman" w:cs="Times New Roman"/>
                <w:sz w:val="24"/>
                <w:szCs w:val="24"/>
                <w:lang w:val="kk-KZ"/>
              </w:rPr>
              <w:t>3</w:t>
            </w:r>
          </w:p>
        </w:tc>
        <w:tc>
          <w:tcPr>
            <w:tcW w:w="710" w:type="dxa"/>
            <w:gridSpan w:val="2"/>
            <w:vMerge w:val="restart"/>
          </w:tcPr>
          <w:p w:rsidR="00A5380F" w:rsidRPr="002448BC" w:rsidRDefault="00A5380F" w:rsidP="009A3A8A">
            <w:pPr>
              <w:pStyle w:val="a8"/>
              <w:jc w:val="center"/>
              <w:rPr>
                <w:rFonts w:ascii="Times New Roman" w:hAnsi="Times New Roman" w:cs="Times New Roman"/>
                <w:sz w:val="24"/>
                <w:szCs w:val="24"/>
                <w:lang w:val="kk-KZ"/>
              </w:rPr>
            </w:pPr>
            <w:r w:rsidRPr="002448BC">
              <w:rPr>
                <w:rFonts w:ascii="Times New Roman" w:hAnsi="Times New Roman" w:cs="Times New Roman"/>
                <w:sz w:val="24"/>
                <w:szCs w:val="24"/>
                <w:lang w:val="kk-KZ"/>
              </w:rPr>
              <w:t>5</w:t>
            </w:r>
          </w:p>
        </w:tc>
        <w:tc>
          <w:tcPr>
            <w:tcW w:w="992" w:type="dxa"/>
            <w:vMerge w:val="restart"/>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МS</w:t>
            </w:r>
          </w:p>
        </w:tc>
        <w:tc>
          <w:tcPr>
            <w:tcW w:w="1670" w:type="dxa"/>
          </w:tcPr>
          <w:p w:rsidR="00A5380F" w:rsidRPr="002448BC" w:rsidRDefault="00A5380F" w:rsidP="009A3A8A">
            <w:pPr>
              <w:pStyle w:val="a8"/>
              <w:rPr>
                <w:rFonts w:ascii="Times New Roman" w:hAnsi="Times New Roman" w:cs="Times New Roman"/>
                <w:sz w:val="24"/>
                <w:szCs w:val="24"/>
                <w:lang w:val="kk-KZ"/>
              </w:rPr>
            </w:pPr>
            <w:r w:rsidRPr="002448BC">
              <w:rPr>
                <w:rFonts w:ascii="Times New Roman" w:hAnsi="Times New Roman" w:cs="Times New Roman"/>
                <w:sz w:val="24"/>
                <w:szCs w:val="24"/>
                <w:lang w:val="kk-KZ"/>
              </w:rPr>
              <w:t>В</w:t>
            </w:r>
            <w:r w:rsidRPr="002448BC">
              <w:rPr>
                <w:rFonts w:ascii="Times New Roman" w:hAnsi="Times New Roman" w:cs="Times New Roman"/>
                <w:sz w:val="24"/>
                <w:szCs w:val="24"/>
                <w:lang w:val="en-US"/>
              </w:rPr>
              <w:t>C</w:t>
            </w:r>
            <w:r w:rsidRPr="002448BC">
              <w:rPr>
                <w:rFonts w:ascii="Times New Roman" w:hAnsi="Times New Roman" w:cs="Times New Roman"/>
                <w:sz w:val="24"/>
                <w:szCs w:val="24"/>
              </w:rPr>
              <w:t xml:space="preserve"> 2213</w:t>
            </w:r>
          </w:p>
        </w:tc>
        <w:tc>
          <w:tcPr>
            <w:tcW w:w="4709" w:type="dxa"/>
            <w:gridSpan w:val="2"/>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Business communications </w:t>
            </w:r>
          </w:p>
        </w:tc>
      </w:tr>
      <w:tr w:rsidR="00A5380F" w:rsidRPr="002448BC" w:rsidTr="009A3A8A">
        <w:tc>
          <w:tcPr>
            <w:tcW w:w="573"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420" w:type="dxa"/>
            <w:vMerge/>
          </w:tcPr>
          <w:p w:rsidR="00A5380F" w:rsidRPr="002448BC" w:rsidRDefault="00A5380F" w:rsidP="009A3A8A">
            <w:pPr>
              <w:pStyle w:val="a8"/>
              <w:jc w:val="center"/>
              <w:rPr>
                <w:rFonts w:ascii="Times New Roman" w:hAnsi="Times New Roman" w:cs="Times New Roman"/>
                <w:sz w:val="24"/>
                <w:szCs w:val="24"/>
              </w:rPr>
            </w:pPr>
          </w:p>
        </w:tc>
        <w:tc>
          <w:tcPr>
            <w:tcW w:w="849" w:type="dxa"/>
            <w:gridSpan w:val="3"/>
            <w:vMerge/>
          </w:tcPr>
          <w:p w:rsidR="00A5380F" w:rsidRPr="002448BC" w:rsidRDefault="00A5380F" w:rsidP="009A3A8A">
            <w:pPr>
              <w:pStyle w:val="a8"/>
              <w:jc w:val="center"/>
              <w:rPr>
                <w:rFonts w:ascii="Times New Roman" w:hAnsi="Times New Roman" w:cs="Times New Roman"/>
                <w:sz w:val="24"/>
                <w:szCs w:val="24"/>
              </w:rPr>
            </w:pPr>
          </w:p>
        </w:tc>
        <w:tc>
          <w:tcPr>
            <w:tcW w:w="710" w:type="dxa"/>
            <w:gridSpan w:val="2"/>
            <w:vMerge/>
          </w:tcPr>
          <w:p w:rsidR="00A5380F" w:rsidRPr="002448BC" w:rsidRDefault="00A5380F" w:rsidP="009A3A8A">
            <w:pPr>
              <w:pStyle w:val="a8"/>
              <w:jc w:val="center"/>
              <w:rPr>
                <w:rFonts w:ascii="Times New Roman" w:hAnsi="Times New Roman" w:cs="Times New Roman"/>
                <w:sz w:val="24"/>
                <w:szCs w:val="24"/>
              </w:rPr>
            </w:pPr>
          </w:p>
        </w:tc>
        <w:tc>
          <w:tcPr>
            <w:tcW w:w="992" w:type="dxa"/>
            <w:vMerge/>
          </w:tcPr>
          <w:p w:rsidR="00A5380F" w:rsidRPr="002448BC" w:rsidRDefault="00A5380F" w:rsidP="009A3A8A">
            <w:pPr>
              <w:pStyle w:val="a8"/>
              <w:rPr>
                <w:rFonts w:ascii="Times New Roman" w:hAnsi="Times New Roman" w:cs="Times New Roman"/>
                <w:sz w:val="24"/>
                <w:szCs w:val="24"/>
                <w:lang w:val="kk-KZ"/>
              </w:rPr>
            </w:pPr>
          </w:p>
        </w:tc>
        <w:tc>
          <w:tcPr>
            <w:tcW w:w="1670" w:type="dxa"/>
          </w:tcPr>
          <w:p w:rsidR="00A5380F" w:rsidRPr="002448BC" w:rsidRDefault="00A5380F" w:rsidP="009A3A8A">
            <w:pPr>
              <w:pStyle w:val="a8"/>
              <w:rPr>
                <w:rFonts w:ascii="Times New Roman" w:hAnsi="Times New Roman" w:cs="Times New Roman"/>
                <w:sz w:val="24"/>
                <w:szCs w:val="24"/>
                <w:lang w:val="kk-KZ"/>
              </w:rPr>
            </w:pPr>
            <w:r w:rsidRPr="002448BC">
              <w:rPr>
                <w:rFonts w:ascii="Times New Roman" w:hAnsi="Times New Roman" w:cs="Times New Roman"/>
                <w:sz w:val="24"/>
                <w:szCs w:val="24"/>
                <w:lang w:val="kk-KZ"/>
              </w:rPr>
              <w:t>Е</w:t>
            </w:r>
            <w:r w:rsidRPr="002448BC">
              <w:rPr>
                <w:rFonts w:ascii="Times New Roman" w:hAnsi="Times New Roman" w:cs="Times New Roman"/>
                <w:sz w:val="24"/>
                <w:szCs w:val="24"/>
                <w:lang w:val="en-US"/>
              </w:rPr>
              <w:t>C</w:t>
            </w:r>
            <w:r w:rsidRPr="002448BC">
              <w:rPr>
                <w:rFonts w:ascii="Times New Roman" w:hAnsi="Times New Roman" w:cs="Times New Roman"/>
                <w:sz w:val="24"/>
                <w:szCs w:val="24"/>
              </w:rPr>
              <w:t xml:space="preserve"> 2213</w:t>
            </w:r>
          </w:p>
        </w:tc>
        <w:tc>
          <w:tcPr>
            <w:tcW w:w="4709" w:type="dxa"/>
            <w:gridSpan w:val="2"/>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Effective communications </w:t>
            </w:r>
          </w:p>
        </w:tc>
      </w:tr>
      <w:tr w:rsidR="00A5380F" w:rsidRPr="002448BC" w:rsidTr="009A3A8A">
        <w:tc>
          <w:tcPr>
            <w:tcW w:w="573"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420" w:type="dxa"/>
            <w:vMerge/>
          </w:tcPr>
          <w:p w:rsidR="00A5380F" w:rsidRPr="002448BC" w:rsidRDefault="00A5380F" w:rsidP="009A3A8A">
            <w:pPr>
              <w:pStyle w:val="a8"/>
              <w:jc w:val="center"/>
              <w:rPr>
                <w:rFonts w:ascii="Times New Roman" w:hAnsi="Times New Roman" w:cs="Times New Roman"/>
                <w:sz w:val="24"/>
                <w:szCs w:val="24"/>
              </w:rPr>
            </w:pPr>
          </w:p>
        </w:tc>
        <w:tc>
          <w:tcPr>
            <w:tcW w:w="849" w:type="dxa"/>
            <w:gridSpan w:val="3"/>
            <w:vMerge/>
          </w:tcPr>
          <w:p w:rsidR="00A5380F" w:rsidRPr="002448BC" w:rsidRDefault="00A5380F" w:rsidP="009A3A8A">
            <w:pPr>
              <w:pStyle w:val="a8"/>
              <w:jc w:val="center"/>
              <w:rPr>
                <w:rFonts w:ascii="Times New Roman" w:hAnsi="Times New Roman" w:cs="Times New Roman"/>
                <w:sz w:val="24"/>
                <w:szCs w:val="24"/>
              </w:rPr>
            </w:pPr>
          </w:p>
        </w:tc>
        <w:tc>
          <w:tcPr>
            <w:tcW w:w="710" w:type="dxa"/>
            <w:gridSpan w:val="2"/>
            <w:vMerge/>
          </w:tcPr>
          <w:p w:rsidR="00A5380F" w:rsidRPr="002448BC" w:rsidRDefault="00A5380F" w:rsidP="009A3A8A">
            <w:pPr>
              <w:pStyle w:val="a8"/>
              <w:jc w:val="center"/>
              <w:rPr>
                <w:rFonts w:ascii="Times New Roman" w:hAnsi="Times New Roman" w:cs="Times New Roman"/>
                <w:sz w:val="24"/>
                <w:szCs w:val="24"/>
              </w:rPr>
            </w:pPr>
          </w:p>
        </w:tc>
        <w:tc>
          <w:tcPr>
            <w:tcW w:w="992" w:type="dxa"/>
            <w:vMerge/>
          </w:tcPr>
          <w:p w:rsidR="00A5380F" w:rsidRPr="002448BC" w:rsidRDefault="00A5380F" w:rsidP="009A3A8A">
            <w:pPr>
              <w:pStyle w:val="a8"/>
              <w:rPr>
                <w:rFonts w:ascii="Times New Roman" w:hAnsi="Times New Roman" w:cs="Times New Roman"/>
                <w:sz w:val="24"/>
                <w:szCs w:val="24"/>
                <w:lang w:val="en-US"/>
              </w:rPr>
            </w:pPr>
          </w:p>
        </w:tc>
        <w:tc>
          <w:tcPr>
            <w:tcW w:w="1670" w:type="dxa"/>
          </w:tcPr>
          <w:p w:rsidR="00A5380F" w:rsidRPr="002448BC" w:rsidRDefault="00A5380F" w:rsidP="009A3A8A">
            <w:pPr>
              <w:pStyle w:val="a8"/>
              <w:rPr>
                <w:rFonts w:ascii="Times New Roman" w:hAnsi="Times New Roman" w:cs="Times New Roman"/>
                <w:sz w:val="24"/>
                <w:szCs w:val="24"/>
                <w:lang w:val="kk-KZ"/>
              </w:rPr>
            </w:pPr>
            <w:r w:rsidRPr="002448BC">
              <w:rPr>
                <w:rFonts w:ascii="Times New Roman" w:hAnsi="Times New Roman" w:cs="Times New Roman"/>
                <w:sz w:val="24"/>
                <w:szCs w:val="24"/>
                <w:lang w:val="en-US"/>
              </w:rPr>
              <w:t>TN</w:t>
            </w:r>
            <w:r w:rsidRPr="002448BC">
              <w:rPr>
                <w:rFonts w:ascii="Times New Roman" w:hAnsi="Times New Roman" w:cs="Times New Roman"/>
                <w:sz w:val="24"/>
                <w:szCs w:val="24"/>
              </w:rPr>
              <w:t xml:space="preserve"> 2213</w:t>
            </w:r>
          </w:p>
        </w:tc>
        <w:tc>
          <w:tcPr>
            <w:tcW w:w="4709" w:type="dxa"/>
            <w:gridSpan w:val="2"/>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Tactics negotiating </w:t>
            </w:r>
          </w:p>
        </w:tc>
      </w:tr>
      <w:tr w:rsidR="00A5380F" w:rsidRPr="002448BC" w:rsidTr="009A3A8A">
        <w:tc>
          <w:tcPr>
            <w:tcW w:w="573"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420"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849" w:type="dxa"/>
            <w:gridSpan w:val="3"/>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2</w:t>
            </w:r>
          </w:p>
        </w:tc>
        <w:tc>
          <w:tcPr>
            <w:tcW w:w="710" w:type="dxa"/>
            <w:gridSpan w:val="2"/>
            <w:vMerge w:val="restart"/>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992" w:type="dxa"/>
            <w:vMerge w:val="restart"/>
          </w:tcPr>
          <w:p w:rsidR="00A5380F" w:rsidRPr="002448BC" w:rsidRDefault="00A5380F" w:rsidP="009A3A8A">
            <w:pPr>
              <w:spacing w:after="0" w:line="240" w:lineRule="auto"/>
              <w:rPr>
                <w:rFonts w:ascii="Times New Roman" w:hAnsi="Times New Roman" w:cs="Times New Roman"/>
                <w:color w:val="000000"/>
                <w:sz w:val="24"/>
                <w:szCs w:val="24"/>
              </w:rPr>
            </w:pPr>
            <w:r w:rsidRPr="002448BC">
              <w:rPr>
                <w:rFonts w:ascii="Times New Roman" w:hAnsi="Times New Roman" w:cs="Times New Roman"/>
                <w:color w:val="000000"/>
                <w:sz w:val="24"/>
                <w:szCs w:val="24"/>
              </w:rPr>
              <w:t>GМ</w:t>
            </w:r>
          </w:p>
        </w:tc>
        <w:tc>
          <w:tcPr>
            <w:tcW w:w="1670" w:type="dxa"/>
            <w:vAlign w:val="center"/>
          </w:tcPr>
          <w:p w:rsidR="00A5380F" w:rsidRPr="002448BC" w:rsidRDefault="00A5380F" w:rsidP="009A3A8A">
            <w:pPr>
              <w:spacing w:after="0" w:line="240" w:lineRule="auto"/>
              <w:rPr>
                <w:rFonts w:ascii="Times New Roman" w:hAnsi="Times New Roman" w:cs="Times New Roman"/>
                <w:color w:val="000000"/>
                <w:sz w:val="24"/>
                <w:szCs w:val="24"/>
                <w:lang w:val="kk-KZ"/>
              </w:rPr>
            </w:pPr>
            <w:r w:rsidRPr="002448BC">
              <w:rPr>
                <w:rFonts w:ascii="Times New Roman" w:hAnsi="Times New Roman" w:cs="Times New Roman"/>
                <w:color w:val="000000"/>
                <w:sz w:val="24"/>
                <w:szCs w:val="24"/>
                <w:lang w:val="en-US"/>
              </w:rPr>
              <w:t>CTh</w:t>
            </w:r>
            <w:r w:rsidRPr="002448BC">
              <w:rPr>
                <w:rFonts w:ascii="Times New Roman" w:hAnsi="Times New Roman" w:cs="Times New Roman"/>
                <w:color w:val="000000"/>
                <w:sz w:val="24"/>
                <w:szCs w:val="24"/>
              </w:rPr>
              <w:t xml:space="preserve"> </w:t>
            </w:r>
            <w:r w:rsidRPr="002448BC">
              <w:rPr>
                <w:rFonts w:ascii="Times New Roman" w:hAnsi="Times New Roman" w:cs="Times New Roman"/>
                <w:sz w:val="24"/>
                <w:szCs w:val="24"/>
              </w:rPr>
              <w:t>2214</w:t>
            </w:r>
          </w:p>
        </w:tc>
        <w:tc>
          <w:tcPr>
            <w:tcW w:w="4709" w:type="dxa"/>
            <w:gridSpan w:val="2"/>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 xml:space="preserve">Critical thinking </w:t>
            </w:r>
            <w:r w:rsidRPr="002448BC">
              <w:rPr>
                <w:rFonts w:ascii="Times New Roman" w:hAnsi="Times New Roman" w:cs="Times New Roman"/>
                <w:sz w:val="24"/>
                <w:szCs w:val="24"/>
              </w:rPr>
              <w:t xml:space="preserve"> </w:t>
            </w:r>
          </w:p>
        </w:tc>
      </w:tr>
      <w:tr w:rsidR="00A5380F" w:rsidRPr="002448BC" w:rsidTr="009A3A8A">
        <w:tc>
          <w:tcPr>
            <w:tcW w:w="573"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420"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849" w:type="dxa"/>
            <w:gridSpan w:val="3"/>
            <w:vMerge/>
          </w:tcPr>
          <w:p w:rsidR="00A5380F" w:rsidRPr="002448BC" w:rsidRDefault="00A5380F" w:rsidP="009A3A8A">
            <w:pPr>
              <w:pStyle w:val="a8"/>
              <w:jc w:val="center"/>
              <w:rPr>
                <w:rFonts w:ascii="Times New Roman" w:hAnsi="Times New Roman" w:cs="Times New Roman"/>
                <w:sz w:val="24"/>
                <w:szCs w:val="24"/>
              </w:rPr>
            </w:pPr>
          </w:p>
        </w:tc>
        <w:tc>
          <w:tcPr>
            <w:tcW w:w="710" w:type="dxa"/>
            <w:gridSpan w:val="2"/>
            <w:vMerge/>
          </w:tcPr>
          <w:p w:rsidR="00A5380F" w:rsidRPr="002448BC" w:rsidRDefault="00A5380F" w:rsidP="009A3A8A">
            <w:pPr>
              <w:pStyle w:val="a8"/>
              <w:jc w:val="center"/>
              <w:rPr>
                <w:rFonts w:ascii="Times New Roman" w:hAnsi="Times New Roman" w:cs="Times New Roman"/>
                <w:sz w:val="24"/>
                <w:szCs w:val="24"/>
              </w:rPr>
            </w:pPr>
          </w:p>
        </w:tc>
        <w:tc>
          <w:tcPr>
            <w:tcW w:w="992" w:type="dxa"/>
            <w:vMerge/>
          </w:tcPr>
          <w:p w:rsidR="00A5380F" w:rsidRPr="002448BC" w:rsidRDefault="00A5380F" w:rsidP="009A3A8A">
            <w:pPr>
              <w:spacing w:after="0" w:line="240" w:lineRule="auto"/>
              <w:rPr>
                <w:rFonts w:ascii="Times New Roman" w:hAnsi="Times New Roman" w:cs="Times New Roman"/>
                <w:color w:val="000000"/>
                <w:sz w:val="24"/>
                <w:szCs w:val="24"/>
              </w:rPr>
            </w:pPr>
          </w:p>
        </w:tc>
        <w:tc>
          <w:tcPr>
            <w:tcW w:w="1670" w:type="dxa"/>
            <w:vAlign w:val="center"/>
          </w:tcPr>
          <w:p w:rsidR="00A5380F" w:rsidRPr="002448BC" w:rsidRDefault="00A5380F" w:rsidP="009A3A8A">
            <w:pPr>
              <w:spacing w:after="0" w:line="240" w:lineRule="auto"/>
              <w:rPr>
                <w:rFonts w:ascii="Times New Roman" w:hAnsi="Times New Roman" w:cs="Times New Roman"/>
                <w:color w:val="000000"/>
                <w:sz w:val="24"/>
                <w:szCs w:val="24"/>
                <w:lang w:val="kk-KZ"/>
              </w:rPr>
            </w:pPr>
            <w:r w:rsidRPr="002448BC">
              <w:rPr>
                <w:rFonts w:ascii="Times New Roman" w:hAnsi="Times New Roman" w:cs="Times New Roman"/>
                <w:color w:val="000000"/>
                <w:sz w:val="24"/>
                <w:szCs w:val="24"/>
              </w:rPr>
              <w:t>B</w:t>
            </w:r>
            <w:r w:rsidRPr="002448BC">
              <w:rPr>
                <w:rFonts w:ascii="Times New Roman" w:hAnsi="Times New Roman" w:cs="Times New Roman"/>
                <w:color w:val="000000"/>
                <w:sz w:val="24"/>
                <w:szCs w:val="24"/>
                <w:lang w:val="en-US"/>
              </w:rPr>
              <w:t>Ph</w:t>
            </w:r>
            <w:r w:rsidRPr="002448BC">
              <w:rPr>
                <w:rFonts w:ascii="Times New Roman" w:hAnsi="Times New Roman" w:cs="Times New Roman"/>
                <w:color w:val="000000"/>
                <w:sz w:val="24"/>
                <w:szCs w:val="24"/>
              </w:rPr>
              <w:t xml:space="preserve"> </w:t>
            </w:r>
            <w:r w:rsidRPr="002448BC">
              <w:rPr>
                <w:rFonts w:ascii="Times New Roman" w:hAnsi="Times New Roman" w:cs="Times New Roman"/>
                <w:sz w:val="24"/>
                <w:szCs w:val="24"/>
              </w:rPr>
              <w:t>2214</w:t>
            </w:r>
          </w:p>
        </w:tc>
        <w:tc>
          <w:tcPr>
            <w:tcW w:w="4709" w:type="dxa"/>
            <w:gridSpan w:val="2"/>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Business philosophy </w:t>
            </w:r>
          </w:p>
        </w:tc>
      </w:tr>
      <w:tr w:rsidR="00A5380F" w:rsidRPr="00405029" w:rsidTr="009A3A8A">
        <w:tc>
          <w:tcPr>
            <w:tcW w:w="573"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420"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849" w:type="dxa"/>
            <w:gridSpan w:val="3"/>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2</w:t>
            </w:r>
          </w:p>
        </w:tc>
        <w:tc>
          <w:tcPr>
            <w:tcW w:w="710" w:type="dxa"/>
            <w:gridSpan w:val="2"/>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992"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color w:val="000000"/>
                <w:sz w:val="24"/>
                <w:szCs w:val="24"/>
              </w:rPr>
              <w:t>GМ</w:t>
            </w:r>
          </w:p>
        </w:tc>
        <w:tc>
          <w:tcPr>
            <w:tcW w:w="167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RMSL</w:t>
            </w:r>
            <w:r w:rsidRPr="002448BC">
              <w:rPr>
                <w:rFonts w:ascii="Times New Roman" w:hAnsi="Times New Roman" w:cs="Times New Roman"/>
                <w:sz w:val="24"/>
                <w:szCs w:val="24"/>
              </w:rPr>
              <w:t xml:space="preserve"> 2215</w:t>
            </w:r>
          </w:p>
        </w:tc>
        <w:tc>
          <w:tcPr>
            <w:tcW w:w="4709" w:type="dxa"/>
            <w:gridSpan w:val="2"/>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bCs/>
                <w:sz w:val="24"/>
                <w:szCs w:val="24"/>
                <w:lang w:val="en-US"/>
              </w:rPr>
              <w:t xml:space="preserve">Records management in the state language   </w:t>
            </w:r>
            <w:r w:rsidRPr="002448BC">
              <w:rPr>
                <w:rFonts w:ascii="Times New Roman" w:hAnsi="Times New Roman" w:cs="Times New Roman"/>
                <w:sz w:val="24"/>
                <w:szCs w:val="24"/>
                <w:lang w:val="en-US"/>
              </w:rPr>
              <w:t>*</w:t>
            </w:r>
          </w:p>
        </w:tc>
      </w:tr>
      <w:tr w:rsidR="00A5380F" w:rsidRPr="002448BC" w:rsidTr="009A3A8A">
        <w:tc>
          <w:tcPr>
            <w:tcW w:w="573"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420"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849" w:type="dxa"/>
            <w:gridSpan w:val="3"/>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2</w:t>
            </w:r>
          </w:p>
        </w:tc>
        <w:tc>
          <w:tcPr>
            <w:tcW w:w="710" w:type="dxa"/>
            <w:gridSpan w:val="2"/>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992" w:type="dxa"/>
          </w:tcPr>
          <w:p w:rsidR="00A5380F" w:rsidRPr="002448BC" w:rsidRDefault="00A5380F" w:rsidP="009A3A8A">
            <w:pPr>
              <w:pStyle w:val="a8"/>
              <w:rPr>
                <w:rFonts w:ascii="Times New Roman" w:hAnsi="Times New Roman" w:cs="Times New Roman"/>
                <w:sz w:val="24"/>
                <w:szCs w:val="24"/>
              </w:rPr>
            </w:pPr>
            <w:r w:rsidRPr="002448BC">
              <w:rPr>
                <w:rFonts w:ascii="Times New Roman" w:eastAsia="Times New Roman" w:hAnsi="Times New Roman" w:cs="Times New Roman"/>
                <w:bCs/>
                <w:color w:val="000000"/>
                <w:sz w:val="24"/>
                <w:szCs w:val="24"/>
                <w:lang w:val="en-US" w:eastAsia="ru-RU"/>
              </w:rPr>
              <w:t>AMBQ</w:t>
            </w:r>
          </w:p>
        </w:tc>
        <w:tc>
          <w:tcPr>
            <w:tcW w:w="167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PFL (1)</w:t>
            </w:r>
            <w:r w:rsidRPr="002448BC">
              <w:rPr>
                <w:rFonts w:ascii="Times New Roman" w:hAnsi="Times New Roman" w:cs="Times New Roman"/>
                <w:sz w:val="24"/>
                <w:szCs w:val="24"/>
              </w:rPr>
              <w:t xml:space="preserve"> 2216</w:t>
            </w:r>
          </w:p>
        </w:tc>
        <w:tc>
          <w:tcPr>
            <w:tcW w:w="4709" w:type="dxa"/>
            <w:gridSpan w:val="2"/>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Professional foreign language</w:t>
            </w:r>
            <w:r w:rsidRPr="002448BC">
              <w:rPr>
                <w:rFonts w:ascii="Times New Roman" w:hAnsi="Times New Roman" w:cs="Times New Roman"/>
                <w:sz w:val="24"/>
                <w:szCs w:val="24"/>
              </w:rPr>
              <w:t xml:space="preserve"> 1*</w:t>
            </w:r>
          </w:p>
        </w:tc>
      </w:tr>
      <w:tr w:rsidR="00A5380F" w:rsidRPr="002448BC" w:rsidTr="009A3A8A">
        <w:tc>
          <w:tcPr>
            <w:tcW w:w="573"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420"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849" w:type="dxa"/>
            <w:gridSpan w:val="3"/>
          </w:tcPr>
          <w:p w:rsidR="00A5380F" w:rsidRPr="002448BC" w:rsidRDefault="00A5380F" w:rsidP="009A3A8A">
            <w:pPr>
              <w:pStyle w:val="a8"/>
              <w:jc w:val="center"/>
              <w:rPr>
                <w:rFonts w:ascii="Times New Roman" w:hAnsi="Times New Roman" w:cs="Times New Roman"/>
                <w:sz w:val="24"/>
                <w:szCs w:val="24"/>
                <w:lang w:val="kk-KZ"/>
              </w:rPr>
            </w:pPr>
            <w:r w:rsidRPr="002448BC">
              <w:rPr>
                <w:rFonts w:ascii="Times New Roman" w:hAnsi="Times New Roman" w:cs="Times New Roman"/>
                <w:sz w:val="24"/>
                <w:szCs w:val="24"/>
                <w:lang w:val="kk-KZ"/>
              </w:rPr>
              <w:t>2</w:t>
            </w:r>
          </w:p>
        </w:tc>
        <w:tc>
          <w:tcPr>
            <w:tcW w:w="710" w:type="dxa"/>
            <w:gridSpan w:val="2"/>
          </w:tcPr>
          <w:p w:rsidR="00A5380F" w:rsidRPr="002448BC" w:rsidRDefault="00A5380F" w:rsidP="009A3A8A">
            <w:pPr>
              <w:pStyle w:val="a8"/>
              <w:jc w:val="center"/>
              <w:rPr>
                <w:rFonts w:ascii="Times New Roman" w:hAnsi="Times New Roman" w:cs="Times New Roman"/>
                <w:sz w:val="24"/>
                <w:szCs w:val="24"/>
                <w:lang w:val="kk-KZ"/>
              </w:rPr>
            </w:pPr>
            <w:r w:rsidRPr="002448BC">
              <w:rPr>
                <w:rFonts w:ascii="Times New Roman" w:hAnsi="Times New Roman" w:cs="Times New Roman"/>
                <w:sz w:val="24"/>
                <w:szCs w:val="24"/>
                <w:lang w:val="kk-KZ"/>
              </w:rPr>
              <w:t>3</w:t>
            </w:r>
          </w:p>
        </w:tc>
        <w:tc>
          <w:tcPr>
            <w:tcW w:w="992"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color w:val="000000"/>
                <w:sz w:val="24"/>
                <w:szCs w:val="24"/>
              </w:rPr>
              <w:t>GМ</w:t>
            </w:r>
          </w:p>
        </w:tc>
        <w:tc>
          <w:tcPr>
            <w:tcW w:w="167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Eco</w:t>
            </w:r>
            <w:r w:rsidRPr="002448BC">
              <w:rPr>
                <w:rFonts w:ascii="Times New Roman" w:hAnsi="Times New Roman" w:cs="Times New Roman"/>
                <w:sz w:val="24"/>
                <w:szCs w:val="24"/>
              </w:rPr>
              <w:t>2217</w:t>
            </w:r>
          </w:p>
        </w:tc>
        <w:tc>
          <w:tcPr>
            <w:tcW w:w="4709" w:type="dxa"/>
            <w:gridSpan w:val="2"/>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Econometrics</w:t>
            </w:r>
            <w:r w:rsidRPr="002448BC">
              <w:rPr>
                <w:rFonts w:ascii="Times New Roman" w:hAnsi="Times New Roman" w:cs="Times New Roman"/>
                <w:sz w:val="24"/>
                <w:szCs w:val="24"/>
              </w:rPr>
              <w:t>*</w:t>
            </w:r>
          </w:p>
        </w:tc>
      </w:tr>
      <w:tr w:rsidR="00A5380F" w:rsidRPr="002448BC" w:rsidTr="009A3A8A">
        <w:tc>
          <w:tcPr>
            <w:tcW w:w="573"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420"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849" w:type="dxa"/>
            <w:gridSpan w:val="3"/>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710" w:type="dxa"/>
            <w:gridSpan w:val="2"/>
            <w:vMerge w:val="restart"/>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5</w:t>
            </w:r>
          </w:p>
        </w:tc>
        <w:tc>
          <w:tcPr>
            <w:tcW w:w="992" w:type="dxa"/>
            <w:vMerge w:val="restart"/>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МS</w:t>
            </w:r>
          </w:p>
        </w:tc>
        <w:tc>
          <w:tcPr>
            <w:tcW w:w="167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 xml:space="preserve">SLA </w:t>
            </w:r>
            <w:r w:rsidRPr="002448BC">
              <w:rPr>
                <w:rFonts w:ascii="Times New Roman" w:hAnsi="Times New Roman" w:cs="Times New Roman"/>
                <w:sz w:val="24"/>
                <w:szCs w:val="24"/>
              </w:rPr>
              <w:t>2218</w:t>
            </w:r>
          </w:p>
        </w:tc>
        <w:tc>
          <w:tcPr>
            <w:tcW w:w="4709" w:type="dxa"/>
            <w:gridSpan w:val="2"/>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State and local administration </w:t>
            </w:r>
          </w:p>
        </w:tc>
      </w:tr>
      <w:tr w:rsidR="00A5380F" w:rsidRPr="002448BC" w:rsidTr="009A3A8A">
        <w:tc>
          <w:tcPr>
            <w:tcW w:w="573"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420"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849" w:type="dxa"/>
            <w:gridSpan w:val="3"/>
            <w:vMerge/>
          </w:tcPr>
          <w:p w:rsidR="00A5380F" w:rsidRPr="002448BC" w:rsidRDefault="00A5380F" w:rsidP="009A3A8A">
            <w:pPr>
              <w:pStyle w:val="a8"/>
              <w:jc w:val="center"/>
              <w:rPr>
                <w:rFonts w:ascii="Times New Roman" w:hAnsi="Times New Roman" w:cs="Times New Roman"/>
                <w:sz w:val="24"/>
                <w:szCs w:val="24"/>
                <w:lang w:val="en-US"/>
              </w:rPr>
            </w:pPr>
          </w:p>
        </w:tc>
        <w:tc>
          <w:tcPr>
            <w:tcW w:w="710" w:type="dxa"/>
            <w:gridSpan w:val="2"/>
            <w:vMerge/>
          </w:tcPr>
          <w:p w:rsidR="00A5380F" w:rsidRPr="002448BC" w:rsidRDefault="00A5380F" w:rsidP="009A3A8A">
            <w:pPr>
              <w:pStyle w:val="a8"/>
              <w:jc w:val="center"/>
              <w:rPr>
                <w:rFonts w:ascii="Times New Roman" w:hAnsi="Times New Roman" w:cs="Times New Roman"/>
                <w:sz w:val="24"/>
                <w:szCs w:val="24"/>
              </w:rPr>
            </w:pPr>
          </w:p>
        </w:tc>
        <w:tc>
          <w:tcPr>
            <w:tcW w:w="992" w:type="dxa"/>
            <w:vMerge/>
          </w:tcPr>
          <w:p w:rsidR="00A5380F" w:rsidRPr="002448BC" w:rsidRDefault="00A5380F" w:rsidP="009A3A8A">
            <w:pPr>
              <w:pStyle w:val="a8"/>
              <w:rPr>
                <w:rFonts w:ascii="Times New Roman" w:hAnsi="Times New Roman" w:cs="Times New Roman"/>
                <w:sz w:val="24"/>
                <w:szCs w:val="24"/>
              </w:rPr>
            </w:pPr>
          </w:p>
        </w:tc>
        <w:tc>
          <w:tcPr>
            <w:tcW w:w="167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 xml:space="preserve">MM </w:t>
            </w:r>
            <w:r w:rsidRPr="002448BC">
              <w:rPr>
                <w:rFonts w:ascii="Times New Roman" w:hAnsi="Times New Roman" w:cs="Times New Roman"/>
                <w:sz w:val="24"/>
                <w:szCs w:val="24"/>
              </w:rPr>
              <w:t>2218</w:t>
            </w:r>
          </w:p>
        </w:tc>
        <w:tc>
          <w:tcPr>
            <w:tcW w:w="4709" w:type="dxa"/>
            <w:gridSpan w:val="2"/>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The municipal management </w:t>
            </w:r>
          </w:p>
        </w:tc>
      </w:tr>
      <w:tr w:rsidR="00A5380F" w:rsidRPr="00405029" w:rsidTr="009A3A8A">
        <w:tc>
          <w:tcPr>
            <w:tcW w:w="573"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420"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849" w:type="dxa"/>
            <w:gridSpan w:val="3"/>
            <w:vMerge/>
          </w:tcPr>
          <w:p w:rsidR="00A5380F" w:rsidRPr="002448BC" w:rsidRDefault="00A5380F" w:rsidP="009A3A8A">
            <w:pPr>
              <w:pStyle w:val="a8"/>
              <w:jc w:val="center"/>
              <w:rPr>
                <w:rFonts w:ascii="Times New Roman" w:hAnsi="Times New Roman" w:cs="Times New Roman"/>
                <w:sz w:val="24"/>
                <w:szCs w:val="24"/>
                <w:lang w:val="en-US"/>
              </w:rPr>
            </w:pPr>
          </w:p>
        </w:tc>
        <w:tc>
          <w:tcPr>
            <w:tcW w:w="710" w:type="dxa"/>
            <w:gridSpan w:val="2"/>
            <w:vMerge/>
          </w:tcPr>
          <w:p w:rsidR="00A5380F" w:rsidRPr="002448BC" w:rsidRDefault="00A5380F" w:rsidP="009A3A8A">
            <w:pPr>
              <w:pStyle w:val="a8"/>
              <w:jc w:val="center"/>
              <w:rPr>
                <w:rFonts w:ascii="Times New Roman" w:hAnsi="Times New Roman" w:cs="Times New Roman"/>
                <w:sz w:val="24"/>
                <w:szCs w:val="24"/>
              </w:rPr>
            </w:pPr>
          </w:p>
        </w:tc>
        <w:tc>
          <w:tcPr>
            <w:tcW w:w="992" w:type="dxa"/>
            <w:vMerge/>
          </w:tcPr>
          <w:p w:rsidR="00A5380F" w:rsidRPr="002448BC" w:rsidRDefault="00A5380F" w:rsidP="009A3A8A">
            <w:pPr>
              <w:pStyle w:val="a8"/>
              <w:rPr>
                <w:rFonts w:ascii="Times New Roman" w:hAnsi="Times New Roman" w:cs="Times New Roman"/>
                <w:sz w:val="24"/>
                <w:szCs w:val="24"/>
              </w:rPr>
            </w:pPr>
          </w:p>
        </w:tc>
        <w:tc>
          <w:tcPr>
            <w:tcW w:w="167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 xml:space="preserve">SRE </w:t>
            </w:r>
            <w:r w:rsidRPr="002448BC">
              <w:rPr>
                <w:rFonts w:ascii="Times New Roman" w:hAnsi="Times New Roman" w:cs="Times New Roman"/>
                <w:sz w:val="24"/>
                <w:szCs w:val="24"/>
              </w:rPr>
              <w:t>2218</w:t>
            </w:r>
          </w:p>
        </w:tc>
        <w:tc>
          <w:tcPr>
            <w:tcW w:w="4709" w:type="dxa"/>
            <w:gridSpan w:val="2"/>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State regulation of the economy </w:t>
            </w:r>
          </w:p>
        </w:tc>
      </w:tr>
      <w:tr w:rsidR="00A5380F" w:rsidRPr="002448BC" w:rsidTr="009A3A8A">
        <w:tc>
          <w:tcPr>
            <w:tcW w:w="573"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420"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849" w:type="dxa"/>
            <w:gridSpan w:val="3"/>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2</w:t>
            </w:r>
          </w:p>
        </w:tc>
        <w:tc>
          <w:tcPr>
            <w:tcW w:w="710" w:type="dxa"/>
            <w:gridSpan w:val="2"/>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992"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color w:val="000000"/>
                <w:sz w:val="24"/>
                <w:szCs w:val="24"/>
              </w:rPr>
              <w:t>GМ</w:t>
            </w:r>
          </w:p>
        </w:tc>
        <w:tc>
          <w:tcPr>
            <w:tcW w:w="167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 xml:space="preserve">PE (2) </w:t>
            </w:r>
            <w:r w:rsidRPr="002448BC">
              <w:rPr>
                <w:rFonts w:ascii="Times New Roman" w:hAnsi="Times New Roman" w:cs="Times New Roman"/>
                <w:sz w:val="24"/>
                <w:szCs w:val="24"/>
              </w:rPr>
              <w:t>2219</w:t>
            </w:r>
          </w:p>
        </w:tc>
        <w:tc>
          <w:tcPr>
            <w:tcW w:w="4709" w:type="dxa"/>
            <w:gridSpan w:val="2"/>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 xml:space="preserve">Practicum entrepreneurship </w:t>
            </w:r>
            <w:r w:rsidRPr="002448BC">
              <w:rPr>
                <w:rFonts w:ascii="Times New Roman" w:hAnsi="Times New Roman" w:cs="Times New Roman"/>
                <w:sz w:val="24"/>
                <w:szCs w:val="24"/>
              </w:rPr>
              <w:t>2*</w:t>
            </w:r>
          </w:p>
        </w:tc>
      </w:tr>
      <w:tr w:rsidR="00A5380F" w:rsidRPr="002448BC" w:rsidTr="009A3A8A">
        <w:tc>
          <w:tcPr>
            <w:tcW w:w="573" w:type="dxa"/>
            <w:vMerge w:val="restart"/>
          </w:tcPr>
          <w:p w:rsidR="00A5380F" w:rsidRPr="002448BC" w:rsidRDefault="00A5380F" w:rsidP="009A3A8A">
            <w:pPr>
              <w:pStyle w:val="a8"/>
              <w:jc w:val="center"/>
              <w:rPr>
                <w:rFonts w:ascii="Times New Roman" w:hAnsi="Times New Roman" w:cs="Times New Roman"/>
                <w:sz w:val="24"/>
                <w:szCs w:val="24"/>
                <w:lang w:val="en-US"/>
              </w:rPr>
            </w:pPr>
          </w:p>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p w:rsidR="00A5380F" w:rsidRPr="002448BC" w:rsidRDefault="00A5380F" w:rsidP="009A3A8A">
            <w:pPr>
              <w:pStyle w:val="a8"/>
              <w:rPr>
                <w:rFonts w:ascii="Times New Roman" w:hAnsi="Times New Roman" w:cs="Times New Roman"/>
                <w:sz w:val="24"/>
                <w:szCs w:val="24"/>
                <w:lang w:val="en-US"/>
              </w:rPr>
            </w:pPr>
          </w:p>
        </w:tc>
        <w:tc>
          <w:tcPr>
            <w:tcW w:w="420"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5</w:t>
            </w:r>
          </w:p>
          <w:p w:rsidR="00A5380F" w:rsidRPr="002448BC" w:rsidRDefault="00A5380F" w:rsidP="009A3A8A">
            <w:pPr>
              <w:pStyle w:val="a8"/>
              <w:jc w:val="center"/>
              <w:rPr>
                <w:rFonts w:ascii="Times New Roman" w:hAnsi="Times New Roman" w:cs="Times New Roman"/>
                <w:sz w:val="24"/>
                <w:szCs w:val="24"/>
                <w:lang w:val="en-US"/>
              </w:rPr>
            </w:pPr>
          </w:p>
          <w:p w:rsidR="00A5380F" w:rsidRPr="002448BC" w:rsidRDefault="00A5380F" w:rsidP="009A3A8A">
            <w:pPr>
              <w:pStyle w:val="a8"/>
              <w:rPr>
                <w:rFonts w:ascii="Times New Roman" w:hAnsi="Times New Roman" w:cs="Times New Roman"/>
                <w:sz w:val="24"/>
                <w:szCs w:val="24"/>
                <w:lang w:val="en-US"/>
              </w:rPr>
            </w:pPr>
          </w:p>
        </w:tc>
        <w:tc>
          <w:tcPr>
            <w:tcW w:w="849" w:type="dxa"/>
            <w:gridSpan w:val="3"/>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2</w:t>
            </w:r>
          </w:p>
        </w:tc>
        <w:tc>
          <w:tcPr>
            <w:tcW w:w="710" w:type="dxa"/>
            <w:gridSpan w:val="2"/>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992" w:type="dxa"/>
          </w:tcPr>
          <w:p w:rsidR="00A5380F" w:rsidRPr="002448BC" w:rsidRDefault="00A5380F" w:rsidP="009A3A8A">
            <w:pPr>
              <w:pStyle w:val="a8"/>
              <w:rPr>
                <w:rFonts w:ascii="Times New Roman" w:hAnsi="Times New Roman" w:cs="Times New Roman"/>
                <w:sz w:val="24"/>
                <w:szCs w:val="24"/>
              </w:rPr>
            </w:pPr>
            <w:r w:rsidRPr="002448BC">
              <w:rPr>
                <w:rFonts w:ascii="Times New Roman" w:eastAsia="Times New Roman" w:hAnsi="Times New Roman" w:cs="Times New Roman"/>
                <w:bCs/>
                <w:color w:val="000000"/>
                <w:sz w:val="24"/>
                <w:szCs w:val="24"/>
                <w:lang w:val="en-US" w:eastAsia="ru-RU"/>
              </w:rPr>
              <w:t>AMBQ</w:t>
            </w:r>
          </w:p>
        </w:tc>
        <w:tc>
          <w:tcPr>
            <w:tcW w:w="167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P</w:t>
            </w:r>
            <w:r w:rsidRPr="002448BC">
              <w:rPr>
                <w:rFonts w:ascii="Times New Roman" w:hAnsi="Times New Roman" w:cs="Times New Roman"/>
                <w:sz w:val="24"/>
                <w:szCs w:val="24"/>
                <w:lang w:val="en-US"/>
              </w:rPr>
              <w:t>FL (2)</w:t>
            </w:r>
            <w:r w:rsidRPr="002448BC">
              <w:rPr>
                <w:rFonts w:ascii="Times New Roman" w:hAnsi="Times New Roman" w:cs="Times New Roman"/>
                <w:sz w:val="24"/>
                <w:szCs w:val="24"/>
              </w:rPr>
              <w:t xml:space="preserve"> 3218</w:t>
            </w:r>
          </w:p>
        </w:tc>
        <w:tc>
          <w:tcPr>
            <w:tcW w:w="4709" w:type="dxa"/>
            <w:gridSpan w:val="2"/>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Professional foreign language</w:t>
            </w:r>
            <w:r w:rsidRPr="002448BC">
              <w:rPr>
                <w:rFonts w:ascii="Times New Roman" w:hAnsi="Times New Roman" w:cs="Times New Roman"/>
                <w:sz w:val="24"/>
                <w:szCs w:val="24"/>
              </w:rPr>
              <w:t xml:space="preserve"> 2*</w:t>
            </w:r>
          </w:p>
        </w:tc>
      </w:tr>
      <w:tr w:rsidR="00A5380F" w:rsidRPr="002448BC" w:rsidTr="009A3A8A">
        <w:tc>
          <w:tcPr>
            <w:tcW w:w="573"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420"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849" w:type="dxa"/>
            <w:gridSpan w:val="3"/>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710" w:type="dxa"/>
            <w:gridSpan w:val="2"/>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5</w:t>
            </w:r>
          </w:p>
        </w:tc>
        <w:tc>
          <w:tcPr>
            <w:tcW w:w="992"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МS</w:t>
            </w:r>
          </w:p>
        </w:tc>
        <w:tc>
          <w:tcPr>
            <w:tcW w:w="1670" w:type="dxa"/>
          </w:tcPr>
          <w:p w:rsidR="00A5380F" w:rsidRPr="002448BC" w:rsidRDefault="00A5380F" w:rsidP="009A3A8A">
            <w:pPr>
              <w:pStyle w:val="a8"/>
              <w:rPr>
                <w:rFonts w:ascii="Times New Roman" w:hAnsi="Times New Roman" w:cs="Times New Roman"/>
                <w:sz w:val="24"/>
                <w:szCs w:val="24"/>
                <w:lang w:val="kk-KZ"/>
              </w:rPr>
            </w:pPr>
            <w:r w:rsidRPr="002448BC">
              <w:rPr>
                <w:rFonts w:ascii="Times New Roman" w:hAnsi="Times New Roman" w:cs="Times New Roman"/>
                <w:sz w:val="24"/>
                <w:szCs w:val="24"/>
              </w:rPr>
              <w:t>Е</w:t>
            </w:r>
            <w:r w:rsidRPr="002448BC">
              <w:rPr>
                <w:rFonts w:ascii="Times New Roman" w:hAnsi="Times New Roman" w:cs="Times New Roman"/>
                <w:sz w:val="24"/>
                <w:szCs w:val="24"/>
                <w:lang w:val="en-US"/>
              </w:rPr>
              <w:t xml:space="preserve">E </w:t>
            </w:r>
            <w:r w:rsidRPr="002448BC">
              <w:rPr>
                <w:rFonts w:ascii="Times New Roman" w:hAnsi="Times New Roman" w:cs="Times New Roman"/>
                <w:sz w:val="24"/>
                <w:szCs w:val="24"/>
                <w:lang w:val="kk-KZ"/>
              </w:rPr>
              <w:t>3</w:t>
            </w:r>
            <w:r w:rsidRPr="002448BC">
              <w:rPr>
                <w:rFonts w:ascii="Times New Roman" w:hAnsi="Times New Roman" w:cs="Times New Roman"/>
                <w:sz w:val="24"/>
                <w:szCs w:val="24"/>
                <w:lang w:val="en-US"/>
              </w:rPr>
              <w:t>21</w:t>
            </w:r>
            <w:r w:rsidRPr="002448BC">
              <w:rPr>
                <w:rFonts w:ascii="Times New Roman" w:hAnsi="Times New Roman" w:cs="Times New Roman"/>
                <w:sz w:val="24"/>
                <w:szCs w:val="24"/>
                <w:lang w:val="kk-KZ"/>
              </w:rPr>
              <w:t>9</w:t>
            </w:r>
          </w:p>
        </w:tc>
        <w:tc>
          <w:tcPr>
            <w:tcW w:w="4709" w:type="dxa"/>
            <w:gridSpan w:val="2"/>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Economy of an enterprise*</w:t>
            </w:r>
          </w:p>
        </w:tc>
      </w:tr>
      <w:tr w:rsidR="00A5380F" w:rsidRPr="002448BC" w:rsidTr="009A3A8A">
        <w:tc>
          <w:tcPr>
            <w:tcW w:w="573"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420"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849" w:type="dxa"/>
            <w:gridSpan w:val="3"/>
            <w:vMerge w:val="restart"/>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710" w:type="dxa"/>
            <w:gridSpan w:val="2"/>
            <w:vMerge w:val="restart"/>
          </w:tcPr>
          <w:p w:rsidR="00A5380F" w:rsidRPr="002448BC" w:rsidRDefault="00A5380F" w:rsidP="009A3A8A">
            <w:pPr>
              <w:pStyle w:val="a5"/>
              <w:spacing w:after="0" w:line="240" w:lineRule="auto"/>
              <w:ind w:left="0"/>
              <w:jc w:val="center"/>
              <w:rPr>
                <w:rFonts w:ascii="Times New Roman" w:hAnsi="Times New Roman" w:cs="Times New Roman"/>
                <w:sz w:val="24"/>
                <w:szCs w:val="24"/>
              </w:rPr>
            </w:pPr>
            <w:r w:rsidRPr="002448BC">
              <w:rPr>
                <w:rFonts w:ascii="Times New Roman" w:hAnsi="Times New Roman" w:cs="Times New Roman"/>
                <w:sz w:val="24"/>
                <w:szCs w:val="24"/>
              </w:rPr>
              <w:t>5</w:t>
            </w:r>
          </w:p>
        </w:tc>
        <w:tc>
          <w:tcPr>
            <w:tcW w:w="992" w:type="dxa"/>
            <w:vMerge w:val="restart"/>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МS</w:t>
            </w:r>
          </w:p>
        </w:tc>
        <w:tc>
          <w:tcPr>
            <w:tcW w:w="1670" w:type="dxa"/>
          </w:tcPr>
          <w:p w:rsidR="00A5380F" w:rsidRPr="002448BC" w:rsidRDefault="00A5380F" w:rsidP="009A3A8A">
            <w:pPr>
              <w:pStyle w:val="a5"/>
              <w:spacing w:after="0" w:line="240" w:lineRule="auto"/>
              <w:ind w:left="0"/>
              <w:rPr>
                <w:rFonts w:ascii="Times New Roman" w:hAnsi="Times New Roman" w:cs="Times New Roman"/>
                <w:sz w:val="24"/>
                <w:szCs w:val="24"/>
              </w:rPr>
            </w:pPr>
            <w:r w:rsidRPr="002448BC">
              <w:rPr>
                <w:rFonts w:ascii="Times New Roman" w:hAnsi="Times New Roman" w:cs="Times New Roman"/>
                <w:sz w:val="24"/>
                <w:szCs w:val="24"/>
              </w:rPr>
              <w:t>Т</w:t>
            </w:r>
            <w:r w:rsidRPr="002448BC">
              <w:rPr>
                <w:rFonts w:ascii="Times New Roman" w:hAnsi="Times New Roman" w:cs="Times New Roman"/>
                <w:sz w:val="24"/>
                <w:szCs w:val="24"/>
                <w:lang w:val="en-US"/>
              </w:rPr>
              <w:t>h</w:t>
            </w:r>
            <w:r w:rsidRPr="002448BC">
              <w:rPr>
                <w:rFonts w:ascii="Times New Roman" w:hAnsi="Times New Roman" w:cs="Times New Roman"/>
                <w:sz w:val="24"/>
                <w:szCs w:val="24"/>
              </w:rPr>
              <w:t xml:space="preserve">В </w:t>
            </w:r>
            <w:r w:rsidRPr="002448BC">
              <w:rPr>
                <w:rFonts w:ascii="Times New Roman" w:hAnsi="Times New Roman" w:cs="Times New Roman"/>
                <w:sz w:val="24"/>
                <w:szCs w:val="24"/>
                <w:lang w:val="kk-KZ"/>
              </w:rPr>
              <w:t>3</w:t>
            </w:r>
            <w:r w:rsidRPr="002448BC">
              <w:rPr>
                <w:rFonts w:ascii="Times New Roman" w:hAnsi="Times New Roman" w:cs="Times New Roman"/>
                <w:sz w:val="24"/>
                <w:szCs w:val="24"/>
              </w:rPr>
              <w:t>22</w:t>
            </w:r>
            <w:r w:rsidRPr="002448BC">
              <w:rPr>
                <w:rFonts w:ascii="Times New Roman" w:hAnsi="Times New Roman" w:cs="Times New Roman"/>
                <w:sz w:val="24"/>
                <w:szCs w:val="24"/>
                <w:lang w:val="kk-KZ"/>
              </w:rPr>
              <w:t>0</w:t>
            </w:r>
          </w:p>
        </w:tc>
        <w:tc>
          <w:tcPr>
            <w:tcW w:w="4709" w:type="dxa"/>
            <w:gridSpan w:val="2"/>
          </w:tcPr>
          <w:p w:rsidR="00A5380F" w:rsidRPr="002448BC" w:rsidRDefault="00A5380F" w:rsidP="009A3A8A">
            <w:pPr>
              <w:pStyle w:val="a5"/>
              <w:spacing w:after="0" w:line="240" w:lineRule="auto"/>
              <w:ind w:left="0"/>
              <w:jc w:val="both"/>
              <w:rPr>
                <w:rFonts w:ascii="Times New Roman" w:hAnsi="Times New Roman" w:cs="Times New Roman"/>
                <w:sz w:val="24"/>
                <w:szCs w:val="24"/>
              </w:rPr>
            </w:pPr>
            <w:r w:rsidRPr="002448BC">
              <w:rPr>
                <w:rFonts w:ascii="Times New Roman" w:hAnsi="Times New Roman" w:cs="Times New Roman"/>
                <w:sz w:val="24"/>
                <w:szCs w:val="24"/>
                <w:lang w:val="en-US"/>
              </w:rPr>
              <w:t>Theory of business</w:t>
            </w:r>
          </w:p>
        </w:tc>
      </w:tr>
      <w:tr w:rsidR="00A5380F" w:rsidRPr="00405029" w:rsidTr="009A3A8A">
        <w:tc>
          <w:tcPr>
            <w:tcW w:w="573"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420"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849" w:type="dxa"/>
            <w:gridSpan w:val="3"/>
            <w:vMerge/>
          </w:tcPr>
          <w:p w:rsidR="00A5380F" w:rsidRPr="002448BC" w:rsidRDefault="00A5380F" w:rsidP="009A3A8A">
            <w:pPr>
              <w:pStyle w:val="a8"/>
              <w:jc w:val="center"/>
              <w:rPr>
                <w:rFonts w:ascii="Times New Roman" w:hAnsi="Times New Roman" w:cs="Times New Roman"/>
                <w:sz w:val="24"/>
                <w:szCs w:val="24"/>
                <w:lang w:val="en-US"/>
              </w:rPr>
            </w:pPr>
          </w:p>
        </w:tc>
        <w:tc>
          <w:tcPr>
            <w:tcW w:w="710" w:type="dxa"/>
            <w:gridSpan w:val="2"/>
            <w:vMerge/>
          </w:tcPr>
          <w:p w:rsidR="00A5380F" w:rsidRPr="002448BC" w:rsidRDefault="00A5380F" w:rsidP="009A3A8A">
            <w:pPr>
              <w:pStyle w:val="a5"/>
              <w:spacing w:after="0" w:line="240" w:lineRule="auto"/>
              <w:ind w:left="0"/>
              <w:jc w:val="center"/>
              <w:rPr>
                <w:rFonts w:ascii="Times New Roman" w:hAnsi="Times New Roman" w:cs="Times New Roman"/>
                <w:sz w:val="24"/>
                <w:szCs w:val="24"/>
                <w:lang w:val="en-US"/>
              </w:rPr>
            </w:pPr>
          </w:p>
        </w:tc>
        <w:tc>
          <w:tcPr>
            <w:tcW w:w="992" w:type="dxa"/>
            <w:vMerge/>
          </w:tcPr>
          <w:p w:rsidR="00A5380F" w:rsidRPr="002448BC" w:rsidRDefault="00A5380F" w:rsidP="009A3A8A">
            <w:pPr>
              <w:pStyle w:val="a5"/>
              <w:spacing w:after="0" w:line="240" w:lineRule="auto"/>
              <w:ind w:left="0"/>
              <w:jc w:val="both"/>
              <w:rPr>
                <w:rFonts w:ascii="Times New Roman" w:hAnsi="Times New Roman" w:cs="Times New Roman"/>
                <w:sz w:val="24"/>
                <w:szCs w:val="24"/>
              </w:rPr>
            </w:pPr>
          </w:p>
        </w:tc>
        <w:tc>
          <w:tcPr>
            <w:tcW w:w="1670" w:type="dxa"/>
          </w:tcPr>
          <w:p w:rsidR="00A5380F" w:rsidRPr="002448BC" w:rsidRDefault="00A5380F" w:rsidP="009A3A8A">
            <w:pPr>
              <w:pStyle w:val="a5"/>
              <w:spacing w:after="0" w:line="240" w:lineRule="auto"/>
              <w:ind w:left="0"/>
              <w:rPr>
                <w:rFonts w:ascii="Times New Roman" w:hAnsi="Times New Roman" w:cs="Times New Roman"/>
                <w:sz w:val="24"/>
                <w:szCs w:val="24"/>
              </w:rPr>
            </w:pPr>
            <w:r w:rsidRPr="002448BC">
              <w:rPr>
                <w:rFonts w:ascii="Times New Roman" w:hAnsi="Times New Roman" w:cs="Times New Roman"/>
                <w:sz w:val="24"/>
                <w:szCs w:val="24"/>
              </w:rPr>
              <w:t>Т</w:t>
            </w:r>
            <w:r w:rsidRPr="002448BC">
              <w:rPr>
                <w:rFonts w:ascii="Times New Roman" w:hAnsi="Times New Roman" w:cs="Times New Roman"/>
                <w:sz w:val="24"/>
                <w:szCs w:val="24"/>
                <w:lang w:val="en-US"/>
              </w:rPr>
              <w:t>h</w:t>
            </w:r>
            <w:r w:rsidRPr="002448BC">
              <w:rPr>
                <w:rFonts w:ascii="Times New Roman" w:hAnsi="Times New Roman" w:cs="Times New Roman"/>
                <w:sz w:val="24"/>
                <w:szCs w:val="24"/>
              </w:rPr>
              <w:t xml:space="preserve">РВ </w:t>
            </w:r>
            <w:r w:rsidRPr="002448BC">
              <w:rPr>
                <w:rFonts w:ascii="Times New Roman" w:hAnsi="Times New Roman" w:cs="Times New Roman"/>
                <w:sz w:val="24"/>
                <w:szCs w:val="24"/>
                <w:lang w:val="kk-KZ"/>
              </w:rPr>
              <w:t>3</w:t>
            </w:r>
            <w:r w:rsidRPr="002448BC">
              <w:rPr>
                <w:rFonts w:ascii="Times New Roman" w:hAnsi="Times New Roman" w:cs="Times New Roman"/>
                <w:sz w:val="24"/>
                <w:szCs w:val="24"/>
              </w:rPr>
              <w:t>22</w:t>
            </w:r>
            <w:r w:rsidRPr="002448BC">
              <w:rPr>
                <w:rFonts w:ascii="Times New Roman" w:hAnsi="Times New Roman" w:cs="Times New Roman"/>
                <w:sz w:val="24"/>
                <w:szCs w:val="24"/>
                <w:lang w:val="kk-KZ"/>
              </w:rPr>
              <w:t>0</w:t>
            </w:r>
          </w:p>
        </w:tc>
        <w:tc>
          <w:tcPr>
            <w:tcW w:w="4709" w:type="dxa"/>
            <w:gridSpan w:val="2"/>
          </w:tcPr>
          <w:p w:rsidR="00A5380F" w:rsidRPr="002448BC" w:rsidRDefault="00A5380F" w:rsidP="009A3A8A">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Theory and practice of business </w:t>
            </w:r>
          </w:p>
        </w:tc>
      </w:tr>
      <w:tr w:rsidR="00A5380F" w:rsidRPr="002448BC" w:rsidTr="009A3A8A">
        <w:tc>
          <w:tcPr>
            <w:tcW w:w="573"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420"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849" w:type="dxa"/>
            <w:gridSpan w:val="3"/>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2</w:t>
            </w:r>
          </w:p>
        </w:tc>
        <w:tc>
          <w:tcPr>
            <w:tcW w:w="710" w:type="dxa"/>
            <w:gridSpan w:val="2"/>
          </w:tcPr>
          <w:p w:rsidR="00A5380F" w:rsidRPr="002448BC" w:rsidRDefault="00A5380F" w:rsidP="009A3A8A">
            <w:pPr>
              <w:pStyle w:val="a5"/>
              <w:spacing w:after="0" w:line="240" w:lineRule="auto"/>
              <w:ind w:left="0"/>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992"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МS</w:t>
            </w:r>
          </w:p>
        </w:tc>
        <w:tc>
          <w:tcPr>
            <w:tcW w:w="167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BP 32</w:t>
            </w:r>
            <w:r w:rsidRPr="002448BC">
              <w:rPr>
                <w:rFonts w:ascii="Times New Roman" w:hAnsi="Times New Roman" w:cs="Times New Roman"/>
                <w:sz w:val="24"/>
                <w:szCs w:val="24"/>
              </w:rPr>
              <w:t>21</w:t>
            </w:r>
          </w:p>
        </w:tc>
        <w:tc>
          <w:tcPr>
            <w:tcW w:w="4709" w:type="dxa"/>
            <w:gridSpan w:val="2"/>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Business planning*</w:t>
            </w:r>
          </w:p>
        </w:tc>
      </w:tr>
      <w:tr w:rsidR="00A5380F" w:rsidRPr="002448BC" w:rsidTr="009A3A8A">
        <w:tc>
          <w:tcPr>
            <w:tcW w:w="573"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420"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849" w:type="dxa"/>
            <w:gridSpan w:val="3"/>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710" w:type="dxa"/>
            <w:gridSpan w:val="2"/>
            <w:vMerge w:val="restart"/>
          </w:tcPr>
          <w:p w:rsidR="00A5380F" w:rsidRPr="002448BC" w:rsidRDefault="00A5380F" w:rsidP="009A3A8A">
            <w:pPr>
              <w:pStyle w:val="a5"/>
              <w:spacing w:after="0" w:line="240" w:lineRule="auto"/>
              <w:ind w:left="0"/>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5</w:t>
            </w:r>
          </w:p>
        </w:tc>
        <w:tc>
          <w:tcPr>
            <w:tcW w:w="992" w:type="dxa"/>
            <w:vMerge w:val="restart"/>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МS</w:t>
            </w:r>
          </w:p>
        </w:tc>
        <w:tc>
          <w:tcPr>
            <w:tcW w:w="1670" w:type="dxa"/>
          </w:tcPr>
          <w:p w:rsidR="00A5380F" w:rsidRPr="002448BC" w:rsidRDefault="00A5380F" w:rsidP="009A3A8A">
            <w:pPr>
              <w:pStyle w:val="a8"/>
              <w:rPr>
                <w:rFonts w:ascii="Times New Roman" w:hAnsi="Times New Roman" w:cs="Times New Roman"/>
                <w:sz w:val="24"/>
                <w:szCs w:val="24"/>
                <w:lang w:val="kk-KZ"/>
              </w:rPr>
            </w:pPr>
            <w:r w:rsidRPr="002448BC">
              <w:rPr>
                <w:rFonts w:ascii="Times New Roman" w:hAnsi="Times New Roman" w:cs="Times New Roman"/>
                <w:sz w:val="24"/>
                <w:szCs w:val="24"/>
                <w:lang w:val="en-US"/>
              </w:rPr>
              <w:t xml:space="preserve">MSS </w:t>
            </w:r>
            <w:r w:rsidRPr="002448BC">
              <w:rPr>
                <w:rFonts w:ascii="Times New Roman" w:hAnsi="Times New Roman" w:cs="Times New Roman"/>
                <w:sz w:val="24"/>
                <w:szCs w:val="24"/>
                <w:lang w:val="kk-KZ"/>
              </w:rPr>
              <w:t>3</w:t>
            </w:r>
            <w:r w:rsidRPr="002448BC">
              <w:rPr>
                <w:rFonts w:ascii="Times New Roman" w:hAnsi="Times New Roman" w:cs="Times New Roman"/>
                <w:sz w:val="24"/>
                <w:szCs w:val="24"/>
                <w:lang w:val="en-US"/>
              </w:rPr>
              <w:t>2</w:t>
            </w:r>
            <w:r w:rsidRPr="002448BC">
              <w:rPr>
                <w:rFonts w:ascii="Times New Roman" w:hAnsi="Times New Roman" w:cs="Times New Roman"/>
                <w:sz w:val="24"/>
                <w:szCs w:val="24"/>
                <w:lang w:val="kk-KZ"/>
              </w:rPr>
              <w:t>22</w:t>
            </w:r>
          </w:p>
        </w:tc>
        <w:tc>
          <w:tcPr>
            <w:tcW w:w="4709" w:type="dxa"/>
            <w:gridSpan w:val="2"/>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Management in social sphere </w:t>
            </w:r>
          </w:p>
        </w:tc>
      </w:tr>
      <w:tr w:rsidR="00A5380F" w:rsidRPr="002448BC" w:rsidTr="009A3A8A">
        <w:tc>
          <w:tcPr>
            <w:tcW w:w="573"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420"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849" w:type="dxa"/>
            <w:gridSpan w:val="3"/>
            <w:vMerge/>
          </w:tcPr>
          <w:p w:rsidR="00A5380F" w:rsidRPr="002448BC" w:rsidRDefault="00A5380F" w:rsidP="009A3A8A">
            <w:pPr>
              <w:pStyle w:val="a8"/>
              <w:jc w:val="center"/>
              <w:rPr>
                <w:rFonts w:ascii="Times New Roman" w:hAnsi="Times New Roman" w:cs="Times New Roman"/>
                <w:sz w:val="24"/>
                <w:szCs w:val="24"/>
                <w:lang w:val="kk-KZ"/>
              </w:rPr>
            </w:pPr>
          </w:p>
        </w:tc>
        <w:tc>
          <w:tcPr>
            <w:tcW w:w="710" w:type="dxa"/>
            <w:gridSpan w:val="2"/>
            <w:vMerge/>
          </w:tcPr>
          <w:p w:rsidR="00A5380F" w:rsidRPr="002448BC" w:rsidRDefault="00A5380F" w:rsidP="009A3A8A">
            <w:pPr>
              <w:pStyle w:val="a5"/>
              <w:spacing w:after="0" w:line="240" w:lineRule="auto"/>
              <w:ind w:left="0"/>
              <w:jc w:val="center"/>
              <w:rPr>
                <w:rFonts w:ascii="Times New Roman" w:hAnsi="Times New Roman" w:cs="Times New Roman"/>
                <w:sz w:val="24"/>
                <w:szCs w:val="24"/>
              </w:rPr>
            </w:pPr>
          </w:p>
        </w:tc>
        <w:tc>
          <w:tcPr>
            <w:tcW w:w="992" w:type="dxa"/>
            <w:vMerge/>
          </w:tcPr>
          <w:p w:rsidR="00A5380F" w:rsidRPr="002448BC" w:rsidRDefault="00A5380F" w:rsidP="009A3A8A">
            <w:pPr>
              <w:pStyle w:val="a8"/>
              <w:rPr>
                <w:rFonts w:ascii="Times New Roman" w:hAnsi="Times New Roman" w:cs="Times New Roman"/>
                <w:sz w:val="24"/>
                <w:szCs w:val="24"/>
                <w:lang w:val="en-US"/>
              </w:rPr>
            </w:pPr>
          </w:p>
        </w:tc>
        <w:tc>
          <w:tcPr>
            <w:tcW w:w="1670" w:type="dxa"/>
          </w:tcPr>
          <w:p w:rsidR="00A5380F" w:rsidRPr="002448BC" w:rsidRDefault="00A5380F" w:rsidP="009A3A8A">
            <w:pPr>
              <w:pStyle w:val="a8"/>
              <w:rPr>
                <w:rFonts w:ascii="Times New Roman" w:hAnsi="Times New Roman" w:cs="Times New Roman"/>
                <w:sz w:val="24"/>
                <w:szCs w:val="24"/>
                <w:lang w:val="kk-KZ"/>
              </w:rPr>
            </w:pPr>
            <w:r w:rsidRPr="002448BC">
              <w:rPr>
                <w:rFonts w:ascii="Times New Roman" w:hAnsi="Times New Roman" w:cs="Times New Roman"/>
                <w:sz w:val="24"/>
                <w:szCs w:val="24"/>
                <w:lang w:val="en-US"/>
              </w:rPr>
              <w:t xml:space="preserve">NOM </w:t>
            </w:r>
            <w:r w:rsidRPr="002448BC">
              <w:rPr>
                <w:rFonts w:ascii="Times New Roman" w:hAnsi="Times New Roman" w:cs="Times New Roman"/>
                <w:sz w:val="24"/>
                <w:szCs w:val="24"/>
                <w:lang w:val="kk-KZ"/>
              </w:rPr>
              <w:t>3222</w:t>
            </w:r>
          </w:p>
        </w:tc>
        <w:tc>
          <w:tcPr>
            <w:tcW w:w="4709" w:type="dxa"/>
            <w:gridSpan w:val="2"/>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Nonprofit organization management </w:t>
            </w:r>
          </w:p>
        </w:tc>
      </w:tr>
      <w:tr w:rsidR="00A5380F" w:rsidRPr="002448BC" w:rsidTr="009A3A8A">
        <w:tc>
          <w:tcPr>
            <w:tcW w:w="573"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420"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849" w:type="dxa"/>
            <w:gridSpan w:val="3"/>
            <w:vMerge/>
          </w:tcPr>
          <w:p w:rsidR="00A5380F" w:rsidRPr="002448BC" w:rsidRDefault="00A5380F" w:rsidP="009A3A8A">
            <w:pPr>
              <w:pStyle w:val="a8"/>
              <w:jc w:val="center"/>
              <w:rPr>
                <w:rFonts w:ascii="Times New Roman" w:hAnsi="Times New Roman" w:cs="Times New Roman"/>
                <w:sz w:val="24"/>
                <w:szCs w:val="24"/>
                <w:highlight w:val="yellow"/>
                <w:lang w:val="kk-KZ"/>
              </w:rPr>
            </w:pPr>
          </w:p>
        </w:tc>
        <w:tc>
          <w:tcPr>
            <w:tcW w:w="710" w:type="dxa"/>
            <w:gridSpan w:val="2"/>
            <w:vMerge/>
          </w:tcPr>
          <w:p w:rsidR="00A5380F" w:rsidRPr="002448BC" w:rsidRDefault="00A5380F" w:rsidP="009A3A8A">
            <w:pPr>
              <w:pStyle w:val="a5"/>
              <w:spacing w:after="0" w:line="240" w:lineRule="auto"/>
              <w:ind w:left="0"/>
              <w:jc w:val="center"/>
              <w:rPr>
                <w:rFonts w:ascii="Times New Roman" w:hAnsi="Times New Roman" w:cs="Times New Roman"/>
                <w:sz w:val="24"/>
                <w:szCs w:val="24"/>
                <w:highlight w:val="yellow"/>
              </w:rPr>
            </w:pPr>
          </w:p>
        </w:tc>
        <w:tc>
          <w:tcPr>
            <w:tcW w:w="992" w:type="dxa"/>
            <w:vMerge/>
          </w:tcPr>
          <w:p w:rsidR="00A5380F" w:rsidRPr="002448BC" w:rsidRDefault="00A5380F" w:rsidP="009A3A8A">
            <w:pPr>
              <w:pStyle w:val="a8"/>
              <w:rPr>
                <w:rFonts w:ascii="Times New Roman" w:hAnsi="Times New Roman" w:cs="Times New Roman"/>
                <w:sz w:val="24"/>
                <w:szCs w:val="24"/>
                <w:highlight w:val="yellow"/>
                <w:lang w:val="en-US"/>
              </w:rPr>
            </w:pPr>
          </w:p>
        </w:tc>
        <w:tc>
          <w:tcPr>
            <w:tcW w:w="1670" w:type="dxa"/>
          </w:tcPr>
          <w:p w:rsidR="00A5380F" w:rsidRPr="002448BC" w:rsidRDefault="00A5380F" w:rsidP="009A3A8A">
            <w:pPr>
              <w:pStyle w:val="a8"/>
              <w:rPr>
                <w:rFonts w:ascii="Times New Roman" w:hAnsi="Times New Roman" w:cs="Times New Roman"/>
                <w:sz w:val="24"/>
                <w:szCs w:val="24"/>
                <w:lang w:val="kk-KZ"/>
              </w:rPr>
            </w:pPr>
            <w:r w:rsidRPr="002448BC">
              <w:rPr>
                <w:rFonts w:ascii="Times New Roman" w:hAnsi="Times New Roman" w:cs="Times New Roman"/>
                <w:sz w:val="24"/>
                <w:szCs w:val="24"/>
                <w:lang w:val="en-US"/>
              </w:rPr>
              <w:t xml:space="preserve">SAM </w:t>
            </w:r>
            <w:r w:rsidRPr="002448BC">
              <w:rPr>
                <w:rFonts w:ascii="Times New Roman" w:hAnsi="Times New Roman" w:cs="Times New Roman"/>
                <w:sz w:val="24"/>
                <w:szCs w:val="24"/>
                <w:lang w:val="kk-KZ"/>
              </w:rPr>
              <w:t>3222</w:t>
            </w:r>
          </w:p>
        </w:tc>
        <w:tc>
          <w:tcPr>
            <w:tcW w:w="4709" w:type="dxa"/>
            <w:gridSpan w:val="2"/>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Social aspects of management </w:t>
            </w:r>
          </w:p>
        </w:tc>
      </w:tr>
      <w:tr w:rsidR="00A5380F" w:rsidRPr="002448BC" w:rsidTr="009A3A8A">
        <w:tc>
          <w:tcPr>
            <w:tcW w:w="573"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420"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849" w:type="dxa"/>
            <w:gridSpan w:val="3"/>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710" w:type="dxa"/>
            <w:gridSpan w:val="2"/>
            <w:vMerge w:val="restart"/>
          </w:tcPr>
          <w:p w:rsidR="00A5380F" w:rsidRPr="002448BC" w:rsidRDefault="00A5380F" w:rsidP="009A3A8A">
            <w:pPr>
              <w:pStyle w:val="a5"/>
              <w:spacing w:after="0" w:line="240" w:lineRule="auto"/>
              <w:ind w:left="0"/>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5</w:t>
            </w:r>
          </w:p>
        </w:tc>
        <w:tc>
          <w:tcPr>
            <w:tcW w:w="992" w:type="dxa"/>
            <w:vMerge w:val="restart"/>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МS</w:t>
            </w:r>
          </w:p>
        </w:tc>
        <w:tc>
          <w:tcPr>
            <w:tcW w:w="1670" w:type="dxa"/>
          </w:tcPr>
          <w:p w:rsidR="00A5380F" w:rsidRPr="002448BC" w:rsidRDefault="00A5380F" w:rsidP="009A3A8A">
            <w:pPr>
              <w:pStyle w:val="a8"/>
              <w:rPr>
                <w:rFonts w:ascii="Times New Roman" w:hAnsi="Times New Roman" w:cs="Times New Roman"/>
                <w:sz w:val="24"/>
                <w:szCs w:val="24"/>
                <w:lang w:val="kk-KZ"/>
              </w:rPr>
            </w:pPr>
            <w:r w:rsidRPr="002448BC">
              <w:rPr>
                <w:rFonts w:ascii="Times New Roman" w:hAnsi="Times New Roman" w:cs="Times New Roman"/>
                <w:sz w:val="24"/>
                <w:szCs w:val="24"/>
              </w:rPr>
              <w:t xml:space="preserve">ТМ </w:t>
            </w:r>
            <w:r w:rsidRPr="002448BC">
              <w:rPr>
                <w:rFonts w:ascii="Times New Roman" w:hAnsi="Times New Roman" w:cs="Times New Roman"/>
                <w:sz w:val="24"/>
                <w:szCs w:val="24"/>
                <w:lang w:val="kk-KZ"/>
              </w:rPr>
              <w:t>3223</w:t>
            </w:r>
          </w:p>
        </w:tc>
        <w:tc>
          <w:tcPr>
            <w:tcW w:w="4709" w:type="dxa"/>
            <w:gridSpan w:val="2"/>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Time management </w:t>
            </w:r>
          </w:p>
        </w:tc>
      </w:tr>
      <w:tr w:rsidR="00A5380F" w:rsidRPr="002448BC" w:rsidTr="009A3A8A">
        <w:tc>
          <w:tcPr>
            <w:tcW w:w="573"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420"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849" w:type="dxa"/>
            <w:gridSpan w:val="3"/>
            <w:vMerge/>
          </w:tcPr>
          <w:p w:rsidR="00A5380F" w:rsidRPr="002448BC" w:rsidRDefault="00A5380F" w:rsidP="009A3A8A">
            <w:pPr>
              <w:pStyle w:val="a8"/>
              <w:jc w:val="center"/>
              <w:rPr>
                <w:rFonts w:ascii="Times New Roman" w:hAnsi="Times New Roman" w:cs="Times New Roman"/>
                <w:sz w:val="24"/>
                <w:szCs w:val="24"/>
                <w:lang w:val="kk-KZ"/>
              </w:rPr>
            </w:pPr>
          </w:p>
        </w:tc>
        <w:tc>
          <w:tcPr>
            <w:tcW w:w="710" w:type="dxa"/>
            <w:gridSpan w:val="2"/>
            <w:vMerge/>
          </w:tcPr>
          <w:p w:rsidR="00A5380F" w:rsidRPr="002448BC" w:rsidRDefault="00A5380F" w:rsidP="009A3A8A">
            <w:pPr>
              <w:pStyle w:val="a5"/>
              <w:spacing w:after="0" w:line="240" w:lineRule="auto"/>
              <w:ind w:left="0"/>
              <w:jc w:val="center"/>
              <w:rPr>
                <w:rFonts w:ascii="Times New Roman" w:hAnsi="Times New Roman" w:cs="Times New Roman"/>
                <w:sz w:val="24"/>
                <w:szCs w:val="24"/>
              </w:rPr>
            </w:pPr>
          </w:p>
        </w:tc>
        <w:tc>
          <w:tcPr>
            <w:tcW w:w="992" w:type="dxa"/>
            <w:vMerge/>
          </w:tcPr>
          <w:p w:rsidR="00A5380F" w:rsidRPr="002448BC" w:rsidRDefault="00A5380F" w:rsidP="009A3A8A">
            <w:pPr>
              <w:pStyle w:val="a8"/>
              <w:rPr>
                <w:rFonts w:ascii="Times New Roman" w:hAnsi="Times New Roman" w:cs="Times New Roman"/>
                <w:sz w:val="24"/>
                <w:szCs w:val="24"/>
                <w:lang w:val="en-US"/>
              </w:rPr>
            </w:pPr>
          </w:p>
        </w:tc>
        <w:tc>
          <w:tcPr>
            <w:tcW w:w="167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Lead 3223</w:t>
            </w:r>
          </w:p>
        </w:tc>
        <w:tc>
          <w:tcPr>
            <w:tcW w:w="4709" w:type="dxa"/>
            <w:gridSpan w:val="2"/>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Leadership </w:t>
            </w:r>
          </w:p>
        </w:tc>
      </w:tr>
      <w:tr w:rsidR="00A5380F" w:rsidRPr="002448BC" w:rsidTr="009A3A8A">
        <w:tc>
          <w:tcPr>
            <w:tcW w:w="573"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420"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849" w:type="dxa"/>
            <w:gridSpan w:val="3"/>
            <w:vMerge/>
          </w:tcPr>
          <w:p w:rsidR="00A5380F" w:rsidRPr="002448BC" w:rsidRDefault="00A5380F" w:rsidP="009A3A8A">
            <w:pPr>
              <w:pStyle w:val="a8"/>
              <w:jc w:val="center"/>
              <w:rPr>
                <w:rFonts w:ascii="Times New Roman" w:hAnsi="Times New Roman" w:cs="Times New Roman"/>
                <w:sz w:val="24"/>
                <w:szCs w:val="24"/>
                <w:lang w:val="kk-KZ"/>
              </w:rPr>
            </w:pPr>
          </w:p>
        </w:tc>
        <w:tc>
          <w:tcPr>
            <w:tcW w:w="710" w:type="dxa"/>
            <w:gridSpan w:val="2"/>
            <w:vMerge/>
          </w:tcPr>
          <w:p w:rsidR="00A5380F" w:rsidRPr="002448BC" w:rsidRDefault="00A5380F" w:rsidP="009A3A8A">
            <w:pPr>
              <w:pStyle w:val="a5"/>
              <w:spacing w:after="0" w:line="240" w:lineRule="auto"/>
              <w:ind w:left="0"/>
              <w:jc w:val="center"/>
              <w:rPr>
                <w:rFonts w:ascii="Times New Roman" w:hAnsi="Times New Roman" w:cs="Times New Roman"/>
                <w:sz w:val="24"/>
                <w:szCs w:val="24"/>
              </w:rPr>
            </w:pPr>
          </w:p>
        </w:tc>
        <w:tc>
          <w:tcPr>
            <w:tcW w:w="992" w:type="dxa"/>
            <w:vMerge/>
          </w:tcPr>
          <w:p w:rsidR="00A5380F" w:rsidRPr="002448BC" w:rsidRDefault="00A5380F" w:rsidP="009A3A8A">
            <w:pPr>
              <w:pStyle w:val="a8"/>
              <w:rPr>
                <w:rFonts w:ascii="Times New Roman" w:hAnsi="Times New Roman" w:cs="Times New Roman"/>
                <w:sz w:val="24"/>
                <w:szCs w:val="24"/>
                <w:lang w:val="en-US"/>
              </w:rPr>
            </w:pPr>
          </w:p>
        </w:tc>
        <w:tc>
          <w:tcPr>
            <w:tcW w:w="167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SM 3223</w:t>
            </w:r>
          </w:p>
        </w:tc>
        <w:tc>
          <w:tcPr>
            <w:tcW w:w="4709" w:type="dxa"/>
            <w:gridSpan w:val="2"/>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Self management </w:t>
            </w:r>
          </w:p>
        </w:tc>
      </w:tr>
      <w:tr w:rsidR="00A5380F" w:rsidRPr="002448BC" w:rsidTr="009A3A8A">
        <w:tc>
          <w:tcPr>
            <w:tcW w:w="573"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lastRenderedPageBreak/>
              <w:t>3</w:t>
            </w:r>
          </w:p>
          <w:p w:rsidR="00A5380F" w:rsidRPr="002448BC" w:rsidRDefault="00A5380F" w:rsidP="009A3A8A">
            <w:pPr>
              <w:pStyle w:val="a8"/>
              <w:jc w:val="center"/>
              <w:rPr>
                <w:rFonts w:ascii="Times New Roman" w:hAnsi="Times New Roman" w:cs="Times New Roman"/>
                <w:sz w:val="24"/>
                <w:szCs w:val="24"/>
                <w:lang w:val="kk-KZ"/>
              </w:rPr>
            </w:pPr>
          </w:p>
        </w:tc>
        <w:tc>
          <w:tcPr>
            <w:tcW w:w="420"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6</w:t>
            </w:r>
          </w:p>
          <w:p w:rsidR="00A5380F" w:rsidRPr="002448BC" w:rsidRDefault="00A5380F" w:rsidP="009A3A8A">
            <w:pPr>
              <w:pStyle w:val="a8"/>
              <w:rPr>
                <w:rFonts w:ascii="Times New Roman" w:hAnsi="Times New Roman" w:cs="Times New Roman"/>
                <w:sz w:val="24"/>
                <w:szCs w:val="24"/>
                <w:lang w:val="kk-KZ"/>
              </w:rPr>
            </w:pPr>
          </w:p>
        </w:tc>
        <w:tc>
          <w:tcPr>
            <w:tcW w:w="849" w:type="dxa"/>
            <w:gridSpan w:val="3"/>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710" w:type="dxa"/>
            <w:gridSpan w:val="2"/>
            <w:vMerge w:val="restart"/>
          </w:tcPr>
          <w:p w:rsidR="00A5380F" w:rsidRPr="002448BC" w:rsidRDefault="00A5380F" w:rsidP="009A3A8A">
            <w:pPr>
              <w:pStyle w:val="a5"/>
              <w:spacing w:after="0" w:line="240" w:lineRule="auto"/>
              <w:ind w:left="0"/>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5</w:t>
            </w:r>
          </w:p>
        </w:tc>
        <w:tc>
          <w:tcPr>
            <w:tcW w:w="992" w:type="dxa"/>
            <w:vMerge w:val="restart"/>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МS</w:t>
            </w:r>
          </w:p>
        </w:tc>
        <w:tc>
          <w:tcPr>
            <w:tcW w:w="167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MT 3224</w:t>
            </w:r>
          </w:p>
        </w:tc>
        <w:tc>
          <w:tcPr>
            <w:tcW w:w="4709" w:type="dxa"/>
            <w:gridSpan w:val="2"/>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Management of  trademarks</w:t>
            </w:r>
          </w:p>
        </w:tc>
      </w:tr>
      <w:tr w:rsidR="00A5380F" w:rsidRPr="002448BC" w:rsidTr="009A3A8A">
        <w:tc>
          <w:tcPr>
            <w:tcW w:w="573" w:type="dxa"/>
            <w:vMerge/>
          </w:tcPr>
          <w:p w:rsidR="00A5380F" w:rsidRPr="002448BC" w:rsidRDefault="00A5380F" w:rsidP="009A3A8A">
            <w:pPr>
              <w:pStyle w:val="a8"/>
              <w:jc w:val="center"/>
              <w:rPr>
                <w:rFonts w:ascii="Times New Roman" w:hAnsi="Times New Roman" w:cs="Times New Roman"/>
                <w:sz w:val="24"/>
                <w:szCs w:val="24"/>
                <w:lang w:val="en-US"/>
              </w:rPr>
            </w:pPr>
          </w:p>
        </w:tc>
        <w:tc>
          <w:tcPr>
            <w:tcW w:w="420" w:type="dxa"/>
            <w:vMerge/>
          </w:tcPr>
          <w:p w:rsidR="00A5380F" w:rsidRPr="002448BC" w:rsidRDefault="00A5380F" w:rsidP="009A3A8A">
            <w:pPr>
              <w:pStyle w:val="a8"/>
              <w:jc w:val="center"/>
              <w:rPr>
                <w:rFonts w:ascii="Times New Roman" w:hAnsi="Times New Roman" w:cs="Times New Roman"/>
                <w:sz w:val="24"/>
                <w:szCs w:val="24"/>
              </w:rPr>
            </w:pPr>
          </w:p>
        </w:tc>
        <w:tc>
          <w:tcPr>
            <w:tcW w:w="849" w:type="dxa"/>
            <w:gridSpan w:val="3"/>
            <w:vMerge/>
          </w:tcPr>
          <w:p w:rsidR="00A5380F" w:rsidRPr="002448BC" w:rsidRDefault="00A5380F" w:rsidP="009A3A8A">
            <w:pPr>
              <w:pStyle w:val="a8"/>
              <w:jc w:val="center"/>
              <w:rPr>
                <w:rFonts w:ascii="Times New Roman" w:hAnsi="Times New Roman" w:cs="Times New Roman"/>
                <w:sz w:val="24"/>
                <w:szCs w:val="24"/>
                <w:lang w:val="kk-KZ"/>
              </w:rPr>
            </w:pPr>
          </w:p>
        </w:tc>
        <w:tc>
          <w:tcPr>
            <w:tcW w:w="710" w:type="dxa"/>
            <w:gridSpan w:val="2"/>
            <w:vMerge/>
          </w:tcPr>
          <w:p w:rsidR="00A5380F" w:rsidRPr="002448BC" w:rsidRDefault="00A5380F" w:rsidP="009A3A8A">
            <w:pPr>
              <w:pStyle w:val="a5"/>
              <w:spacing w:after="0" w:line="240" w:lineRule="auto"/>
              <w:ind w:left="0"/>
              <w:jc w:val="center"/>
              <w:rPr>
                <w:rFonts w:ascii="Times New Roman" w:hAnsi="Times New Roman" w:cs="Times New Roman"/>
                <w:sz w:val="24"/>
                <w:szCs w:val="24"/>
              </w:rPr>
            </w:pPr>
          </w:p>
        </w:tc>
        <w:tc>
          <w:tcPr>
            <w:tcW w:w="992" w:type="dxa"/>
            <w:vMerge/>
          </w:tcPr>
          <w:p w:rsidR="00A5380F" w:rsidRPr="002448BC" w:rsidRDefault="00A5380F" w:rsidP="009A3A8A">
            <w:pPr>
              <w:pStyle w:val="a8"/>
              <w:rPr>
                <w:rFonts w:ascii="Times New Roman" w:hAnsi="Times New Roman" w:cs="Times New Roman"/>
                <w:sz w:val="24"/>
                <w:szCs w:val="24"/>
                <w:lang w:val="en-US"/>
              </w:rPr>
            </w:pPr>
          </w:p>
        </w:tc>
        <w:tc>
          <w:tcPr>
            <w:tcW w:w="167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Bra 3224</w:t>
            </w:r>
          </w:p>
        </w:tc>
        <w:tc>
          <w:tcPr>
            <w:tcW w:w="4709" w:type="dxa"/>
            <w:gridSpan w:val="2"/>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Branding </w:t>
            </w:r>
          </w:p>
        </w:tc>
      </w:tr>
      <w:tr w:rsidR="00A5380F" w:rsidRPr="002448BC" w:rsidTr="009A3A8A">
        <w:tc>
          <w:tcPr>
            <w:tcW w:w="573" w:type="dxa"/>
            <w:vMerge/>
          </w:tcPr>
          <w:p w:rsidR="00A5380F" w:rsidRPr="002448BC" w:rsidRDefault="00A5380F" w:rsidP="009A3A8A">
            <w:pPr>
              <w:pStyle w:val="a8"/>
              <w:jc w:val="center"/>
              <w:rPr>
                <w:rFonts w:ascii="Times New Roman" w:hAnsi="Times New Roman" w:cs="Times New Roman"/>
                <w:sz w:val="24"/>
                <w:szCs w:val="24"/>
                <w:lang w:val="en-US"/>
              </w:rPr>
            </w:pPr>
          </w:p>
        </w:tc>
        <w:tc>
          <w:tcPr>
            <w:tcW w:w="420" w:type="dxa"/>
            <w:vMerge/>
          </w:tcPr>
          <w:p w:rsidR="00A5380F" w:rsidRPr="002448BC" w:rsidRDefault="00A5380F" w:rsidP="009A3A8A">
            <w:pPr>
              <w:pStyle w:val="a8"/>
              <w:jc w:val="center"/>
              <w:rPr>
                <w:rFonts w:ascii="Times New Roman" w:hAnsi="Times New Roman" w:cs="Times New Roman"/>
                <w:sz w:val="24"/>
                <w:szCs w:val="24"/>
              </w:rPr>
            </w:pPr>
          </w:p>
        </w:tc>
        <w:tc>
          <w:tcPr>
            <w:tcW w:w="849" w:type="dxa"/>
            <w:gridSpan w:val="3"/>
            <w:vMerge/>
          </w:tcPr>
          <w:p w:rsidR="00A5380F" w:rsidRPr="002448BC" w:rsidRDefault="00A5380F" w:rsidP="009A3A8A">
            <w:pPr>
              <w:pStyle w:val="a8"/>
              <w:jc w:val="center"/>
              <w:rPr>
                <w:rFonts w:ascii="Times New Roman" w:hAnsi="Times New Roman" w:cs="Times New Roman"/>
                <w:sz w:val="24"/>
                <w:szCs w:val="24"/>
                <w:lang w:val="kk-KZ"/>
              </w:rPr>
            </w:pPr>
          </w:p>
        </w:tc>
        <w:tc>
          <w:tcPr>
            <w:tcW w:w="710" w:type="dxa"/>
            <w:gridSpan w:val="2"/>
            <w:vMerge/>
          </w:tcPr>
          <w:p w:rsidR="00A5380F" w:rsidRPr="002448BC" w:rsidRDefault="00A5380F" w:rsidP="009A3A8A">
            <w:pPr>
              <w:pStyle w:val="a5"/>
              <w:spacing w:after="0" w:line="240" w:lineRule="auto"/>
              <w:ind w:left="0"/>
              <w:jc w:val="center"/>
              <w:rPr>
                <w:rFonts w:ascii="Times New Roman" w:hAnsi="Times New Roman" w:cs="Times New Roman"/>
                <w:sz w:val="24"/>
                <w:szCs w:val="24"/>
              </w:rPr>
            </w:pPr>
          </w:p>
        </w:tc>
        <w:tc>
          <w:tcPr>
            <w:tcW w:w="992" w:type="dxa"/>
            <w:vMerge/>
          </w:tcPr>
          <w:p w:rsidR="00A5380F" w:rsidRPr="002448BC" w:rsidRDefault="00A5380F" w:rsidP="009A3A8A">
            <w:pPr>
              <w:pStyle w:val="a8"/>
              <w:rPr>
                <w:rFonts w:ascii="Times New Roman" w:hAnsi="Times New Roman" w:cs="Times New Roman"/>
                <w:sz w:val="24"/>
                <w:szCs w:val="24"/>
                <w:lang w:val="en-US"/>
              </w:rPr>
            </w:pPr>
          </w:p>
        </w:tc>
        <w:tc>
          <w:tcPr>
            <w:tcW w:w="167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TCB 3224</w:t>
            </w:r>
          </w:p>
        </w:tc>
        <w:tc>
          <w:tcPr>
            <w:tcW w:w="4709" w:type="dxa"/>
            <w:gridSpan w:val="2"/>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Technology of creating brands </w:t>
            </w:r>
          </w:p>
        </w:tc>
      </w:tr>
      <w:tr w:rsidR="00A5380F" w:rsidRPr="002448BC" w:rsidTr="009A3A8A">
        <w:tc>
          <w:tcPr>
            <w:tcW w:w="573" w:type="dxa"/>
            <w:vMerge/>
          </w:tcPr>
          <w:p w:rsidR="00A5380F" w:rsidRPr="002448BC" w:rsidRDefault="00A5380F" w:rsidP="009A3A8A">
            <w:pPr>
              <w:pStyle w:val="a8"/>
              <w:jc w:val="center"/>
              <w:rPr>
                <w:rFonts w:ascii="Times New Roman" w:hAnsi="Times New Roman" w:cs="Times New Roman"/>
                <w:sz w:val="24"/>
                <w:szCs w:val="24"/>
                <w:highlight w:val="yellow"/>
                <w:lang w:val="kk-KZ"/>
              </w:rPr>
            </w:pPr>
          </w:p>
        </w:tc>
        <w:tc>
          <w:tcPr>
            <w:tcW w:w="420" w:type="dxa"/>
            <w:vMerge/>
          </w:tcPr>
          <w:p w:rsidR="00A5380F" w:rsidRPr="002448BC" w:rsidRDefault="00A5380F" w:rsidP="009A3A8A">
            <w:pPr>
              <w:pStyle w:val="a8"/>
              <w:jc w:val="center"/>
              <w:rPr>
                <w:rFonts w:ascii="Times New Roman" w:hAnsi="Times New Roman" w:cs="Times New Roman"/>
                <w:sz w:val="24"/>
                <w:szCs w:val="24"/>
                <w:highlight w:val="yellow"/>
                <w:lang w:val="kk-KZ"/>
              </w:rPr>
            </w:pPr>
          </w:p>
        </w:tc>
        <w:tc>
          <w:tcPr>
            <w:tcW w:w="849" w:type="dxa"/>
            <w:gridSpan w:val="3"/>
            <w:vMerge w:val="restart"/>
          </w:tcPr>
          <w:p w:rsidR="00A5380F" w:rsidRPr="002448BC" w:rsidRDefault="00A5380F" w:rsidP="009A3A8A">
            <w:pPr>
              <w:pStyle w:val="a8"/>
              <w:jc w:val="center"/>
              <w:rPr>
                <w:rFonts w:ascii="Times New Roman" w:hAnsi="Times New Roman" w:cs="Times New Roman"/>
                <w:sz w:val="24"/>
                <w:szCs w:val="24"/>
                <w:lang w:val="kk-KZ"/>
              </w:rPr>
            </w:pPr>
            <w:r w:rsidRPr="002448BC">
              <w:rPr>
                <w:rFonts w:ascii="Times New Roman" w:hAnsi="Times New Roman" w:cs="Times New Roman"/>
                <w:sz w:val="24"/>
                <w:szCs w:val="24"/>
                <w:lang w:val="kk-KZ"/>
              </w:rPr>
              <w:t>2</w:t>
            </w:r>
          </w:p>
        </w:tc>
        <w:tc>
          <w:tcPr>
            <w:tcW w:w="710" w:type="dxa"/>
            <w:gridSpan w:val="2"/>
            <w:vMerge w:val="restart"/>
          </w:tcPr>
          <w:p w:rsidR="00A5380F" w:rsidRPr="002448BC" w:rsidRDefault="00A5380F" w:rsidP="009A3A8A">
            <w:pPr>
              <w:pStyle w:val="a8"/>
              <w:jc w:val="center"/>
              <w:rPr>
                <w:rFonts w:ascii="Times New Roman" w:hAnsi="Times New Roman" w:cs="Times New Roman"/>
                <w:sz w:val="24"/>
                <w:szCs w:val="24"/>
                <w:lang w:val="kk-KZ"/>
              </w:rPr>
            </w:pPr>
            <w:r w:rsidRPr="002448BC">
              <w:rPr>
                <w:rFonts w:ascii="Times New Roman" w:hAnsi="Times New Roman" w:cs="Times New Roman"/>
                <w:sz w:val="24"/>
                <w:szCs w:val="24"/>
                <w:lang w:val="kk-KZ"/>
              </w:rPr>
              <w:t>3</w:t>
            </w:r>
          </w:p>
        </w:tc>
        <w:tc>
          <w:tcPr>
            <w:tcW w:w="992" w:type="dxa"/>
            <w:vMerge w:val="restart"/>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МS</w:t>
            </w:r>
          </w:p>
        </w:tc>
        <w:tc>
          <w:tcPr>
            <w:tcW w:w="167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rPr>
              <w:t>ТО 3225</w:t>
            </w:r>
          </w:p>
        </w:tc>
        <w:tc>
          <w:tcPr>
            <w:tcW w:w="4709" w:type="dxa"/>
            <w:gridSpan w:val="2"/>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Theory of organization </w:t>
            </w:r>
          </w:p>
        </w:tc>
      </w:tr>
      <w:tr w:rsidR="00A5380F" w:rsidRPr="002448BC" w:rsidTr="009A3A8A">
        <w:tc>
          <w:tcPr>
            <w:tcW w:w="573"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420"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849" w:type="dxa"/>
            <w:gridSpan w:val="3"/>
            <w:vMerge/>
          </w:tcPr>
          <w:p w:rsidR="00A5380F" w:rsidRPr="002448BC" w:rsidRDefault="00A5380F" w:rsidP="009A3A8A">
            <w:pPr>
              <w:pStyle w:val="a8"/>
              <w:jc w:val="center"/>
              <w:rPr>
                <w:rFonts w:ascii="Times New Roman" w:hAnsi="Times New Roman" w:cs="Times New Roman"/>
                <w:sz w:val="24"/>
                <w:szCs w:val="24"/>
              </w:rPr>
            </w:pPr>
          </w:p>
        </w:tc>
        <w:tc>
          <w:tcPr>
            <w:tcW w:w="710" w:type="dxa"/>
            <w:gridSpan w:val="2"/>
            <w:vMerge/>
          </w:tcPr>
          <w:p w:rsidR="00A5380F" w:rsidRPr="002448BC" w:rsidRDefault="00A5380F" w:rsidP="009A3A8A">
            <w:pPr>
              <w:pStyle w:val="a8"/>
              <w:jc w:val="center"/>
              <w:rPr>
                <w:rFonts w:ascii="Times New Roman" w:hAnsi="Times New Roman" w:cs="Times New Roman"/>
                <w:sz w:val="24"/>
                <w:szCs w:val="24"/>
              </w:rPr>
            </w:pPr>
          </w:p>
        </w:tc>
        <w:tc>
          <w:tcPr>
            <w:tcW w:w="992" w:type="dxa"/>
            <w:vMerge/>
          </w:tcPr>
          <w:p w:rsidR="00A5380F" w:rsidRPr="002448BC" w:rsidRDefault="00A5380F" w:rsidP="009A3A8A">
            <w:pPr>
              <w:pStyle w:val="a8"/>
              <w:rPr>
                <w:rFonts w:ascii="Times New Roman" w:hAnsi="Times New Roman" w:cs="Times New Roman"/>
                <w:sz w:val="24"/>
                <w:szCs w:val="24"/>
                <w:lang w:val="en-US"/>
              </w:rPr>
            </w:pPr>
          </w:p>
        </w:tc>
        <w:tc>
          <w:tcPr>
            <w:tcW w:w="167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MOCh</w:t>
            </w:r>
            <w:r w:rsidRPr="002448BC">
              <w:rPr>
                <w:rFonts w:ascii="Times New Roman" w:hAnsi="Times New Roman" w:cs="Times New Roman"/>
                <w:sz w:val="24"/>
                <w:szCs w:val="24"/>
              </w:rPr>
              <w:t>3225</w:t>
            </w:r>
          </w:p>
        </w:tc>
        <w:tc>
          <w:tcPr>
            <w:tcW w:w="4709" w:type="dxa"/>
            <w:gridSpan w:val="2"/>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 xml:space="preserve">Management of organizational change </w:t>
            </w:r>
          </w:p>
        </w:tc>
      </w:tr>
      <w:tr w:rsidR="00A5380F" w:rsidRPr="002448BC" w:rsidTr="009A3A8A">
        <w:tc>
          <w:tcPr>
            <w:tcW w:w="573" w:type="dxa"/>
            <w:vMerge/>
          </w:tcPr>
          <w:p w:rsidR="00A5380F" w:rsidRPr="002448BC" w:rsidRDefault="00A5380F" w:rsidP="009A3A8A">
            <w:pPr>
              <w:pStyle w:val="a8"/>
              <w:jc w:val="center"/>
              <w:rPr>
                <w:rFonts w:ascii="Times New Roman" w:hAnsi="Times New Roman" w:cs="Times New Roman"/>
                <w:sz w:val="24"/>
                <w:szCs w:val="24"/>
                <w:highlight w:val="yellow"/>
                <w:lang w:val="kk-KZ"/>
              </w:rPr>
            </w:pPr>
          </w:p>
        </w:tc>
        <w:tc>
          <w:tcPr>
            <w:tcW w:w="420" w:type="dxa"/>
            <w:vMerge/>
          </w:tcPr>
          <w:p w:rsidR="00A5380F" w:rsidRPr="002448BC" w:rsidRDefault="00A5380F" w:rsidP="009A3A8A">
            <w:pPr>
              <w:pStyle w:val="a8"/>
              <w:jc w:val="center"/>
              <w:rPr>
                <w:rFonts w:ascii="Times New Roman" w:hAnsi="Times New Roman" w:cs="Times New Roman"/>
                <w:sz w:val="24"/>
                <w:szCs w:val="24"/>
                <w:highlight w:val="yellow"/>
                <w:lang w:val="kk-KZ"/>
              </w:rPr>
            </w:pPr>
          </w:p>
        </w:tc>
        <w:tc>
          <w:tcPr>
            <w:tcW w:w="849" w:type="dxa"/>
            <w:gridSpan w:val="3"/>
            <w:vMerge w:val="restart"/>
          </w:tcPr>
          <w:p w:rsidR="00A5380F" w:rsidRPr="002448BC" w:rsidRDefault="00A5380F" w:rsidP="009A3A8A">
            <w:pPr>
              <w:pStyle w:val="a8"/>
              <w:jc w:val="center"/>
              <w:rPr>
                <w:rFonts w:ascii="Times New Roman" w:hAnsi="Times New Roman" w:cs="Times New Roman"/>
                <w:sz w:val="24"/>
                <w:szCs w:val="24"/>
                <w:lang w:val="kk-KZ"/>
              </w:rPr>
            </w:pPr>
            <w:r w:rsidRPr="002448BC">
              <w:rPr>
                <w:rFonts w:ascii="Times New Roman" w:hAnsi="Times New Roman" w:cs="Times New Roman"/>
                <w:sz w:val="24"/>
                <w:szCs w:val="24"/>
                <w:lang w:val="kk-KZ"/>
              </w:rPr>
              <w:t>2</w:t>
            </w:r>
          </w:p>
        </w:tc>
        <w:tc>
          <w:tcPr>
            <w:tcW w:w="710" w:type="dxa"/>
            <w:gridSpan w:val="2"/>
            <w:vMerge w:val="restart"/>
          </w:tcPr>
          <w:p w:rsidR="00A5380F" w:rsidRPr="002448BC" w:rsidRDefault="00A5380F" w:rsidP="009A3A8A">
            <w:pPr>
              <w:pStyle w:val="a8"/>
              <w:jc w:val="center"/>
              <w:rPr>
                <w:rFonts w:ascii="Times New Roman" w:hAnsi="Times New Roman" w:cs="Times New Roman"/>
                <w:sz w:val="24"/>
                <w:szCs w:val="24"/>
                <w:lang w:val="kk-KZ"/>
              </w:rPr>
            </w:pPr>
            <w:r w:rsidRPr="002448BC">
              <w:rPr>
                <w:rFonts w:ascii="Times New Roman" w:hAnsi="Times New Roman" w:cs="Times New Roman"/>
                <w:sz w:val="24"/>
                <w:szCs w:val="24"/>
                <w:lang w:val="kk-KZ"/>
              </w:rPr>
              <w:t>3</w:t>
            </w:r>
          </w:p>
        </w:tc>
        <w:tc>
          <w:tcPr>
            <w:tcW w:w="992" w:type="dxa"/>
            <w:vMerge w:val="restart"/>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МS</w:t>
            </w:r>
          </w:p>
        </w:tc>
        <w:tc>
          <w:tcPr>
            <w:tcW w:w="167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Team</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en-US"/>
              </w:rPr>
              <w:t>3326</w:t>
            </w:r>
          </w:p>
        </w:tc>
        <w:tc>
          <w:tcPr>
            <w:tcW w:w="4709" w:type="dxa"/>
            <w:gridSpan w:val="2"/>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 xml:space="preserve">Team building </w:t>
            </w:r>
            <w:r w:rsidRPr="002448BC">
              <w:rPr>
                <w:rFonts w:ascii="Times New Roman" w:hAnsi="Times New Roman" w:cs="Times New Roman"/>
                <w:sz w:val="24"/>
                <w:szCs w:val="24"/>
              </w:rPr>
              <w:t xml:space="preserve"> </w:t>
            </w:r>
          </w:p>
        </w:tc>
      </w:tr>
      <w:tr w:rsidR="00A5380F" w:rsidRPr="002448BC" w:rsidTr="009A3A8A">
        <w:tc>
          <w:tcPr>
            <w:tcW w:w="573"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420"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849" w:type="dxa"/>
            <w:gridSpan w:val="3"/>
            <w:vMerge/>
          </w:tcPr>
          <w:p w:rsidR="00A5380F" w:rsidRPr="002448BC" w:rsidRDefault="00A5380F" w:rsidP="009A3A8A">
            <w:pPr>
              <w:pStyle w:val="a8"/>
              <w:jc w:val="center"/>
              <w:rPr>
                <w:rFonts w:ascii="Times New Roman" w:hAnsi="Times New Roman" w:cs="Times New Roman"/>
                <w:sz w:val="24"/>
                <w:szCs w:val="24"/>
              </w:rPr>
            </w:pPr>
          </w:p>
        </w:tc>
        <w:tc>
          <w:tcPr>
            <w:tcW w:w="710" w:type="dxa"/>
            <w:gridSpan w:val="2"/>
            <w:vMerge/>
          </w:tcPr>
          <w:p w:rsidR="00A5380F" w:rsidRPr="002448BC" w:rsidRDefault="00A5380F" w:rsidP="009A3A8A">
            <w:pPr>
              <w:pStyle w:val="a8"/>
              <w:jc w:val="center"/>
              <w:rPr>
                <w:rFonts w:ascii="Times New Roman" w:hAnsi="Times New Roman" w:cs="Times New Roman"/>
                <w:sz w:val="24"/>
                <w:szCs w:val="24"/>
              </w:rPr>
            </w:pPr>
          </w:p>
        </w:tc>
        <w:tc>
          <w:tcPr>
            <w:tcW w:w="992" w:type="dxa"/>
            <w:vMerge/>
          </w:tcPr>
          <w:p w:rsidR="00A5380F" w:rsidRPr="002448BC" w:rsidRDefault="00A5380F" w:rsidP="009A3A8A">
            <w:pPr>
              <w:pStyle w:val="a8"/>
              <w:rPr>
                <w:rFonts w:ascii="Times New Roman" w:hAnsi="Times New Roman" w:cs="Times New Roman"/>
                <w:sz w:val="24"/>
                <w:szCs w:val="24"/>
                <w:lang w:val="en-US"/>
              </w:rPr>
            </w:pPr>
          </w:p>
        </w:tc>
        <w:tc>
          <w:tcPr>
            <w:tcW w:w="167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LTM 3326</w:t>
            </w:r>
          </w:p>
        </w:tc>
        <w:tc>
          <w:tcPr>
            <w:tcW w:w="4709" w:type="dxa"/>
            <w:gridSpan w:val="2"/>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Leadership and team management</w:t>
            </w:r>
          </w:p>
        </w:tc>
      </w:tr>
      <w:tr w:rsidR="00A5380F" w:rsidRPr="002448BC" w:rsidTr="009A3A8A">
        <w:tc>
          <w:tcPr>
            <w:tcW w:w="573" w:type="dxa"/>
            <w:vMerge/>
          </w:tcPr>
          <w:p w:rsidR="00A5380F" w:rsidRPr="002448BC" w:rsidRDefault="00A5380F" w:rsidP="009A3A8A">
            <w:pPr>
              <w:pStyle w:val="a8"/>
              <w:jc w:val="center"/>
              <w:rPr>
                <w:rFonts w:ascii="Times New Roman" w:hAnsi="Times New Roman" w:cs="Times New Roman"/>
                <w:sz w:val="24"/>
                <w:szCs w:val="24"/>
                <w:highlight w:val="yellow"/>
                <w:lang w:val="kk-KZ"/>
              </w:rPr>
            </w:pPr>
          </w:p>
        </w:tc>
        <w:tc>
          <w:tcPr>
            <w:tcW w:w="420" w:type="dxa"/>
            <w:vMerge/>
          </w:tcPr>
          <w:p w:rsidR="00A5380F" w:rsidRPr="002448BC" w:rsidRDefault="00A5380F" w:rsidP="009A3A8A">
            <w:pPr>
              <w:pStyle w:val="a8"/>
              <w:jc w:val="center"/>
              <w:rPr>
                <w:rFonts w:ascii="Times New Roman" w:hAnsi="Times New Roman" w:cs="Times New Roman"/>
                <w:sz w:val="24"/>
                <w:szCs w:val="24"/>
                <w:highlight w:val="yellow"/>
                <w:lang w:val="kk-KZ"/>
              </w:rPr>
            </w:pPr>
          </w:p>
        </w:tc>
        <w:tc>
          <w:tcPr>
            <w:tcW w:w="849" w:type="dxa"/>
            <w:gridSpan w:val="3"/>
            <w:vMerge w:val="restart"/>
          </w:tcPr>
          <w:p w:rsidR="00A5380F" w:rsidRPr="002448BC" w:rsidRDefault="00A5380F" w:rsidP="009A3A8A">
            <w:pPr>
              <w:pStyle w:val="a8"/>
              <w:jc w:val="center"/>
              <w:rPr>
                <w:rFonts w:ascii="Times New Roman" w:hAnsi="Times New Roman" w:cs="Times New Roman"/>
                <w:sz w:val="24"/>
                <w:szCs w:val="24"/>
                <w:lang w:val="kk-KZ"/>
              </w:rPr>
            </w:pPr>
            <w:r w:rsidRPr="002448BC">
              <w:rPr>
                <w:rFonts w:ascii="Times New Roman" w:hAnsi="Times New Roman" w:cs="Times New Roman"/>
                <w:sz w:val="24"/>
                <w:szCs w:val="24"/>
                <w:lang w:val="kk-KZ"/>
              </w:rPr>
              <w:t>3</w:t>
            </w:r>
          </w:p>
        </w:tc>
        <w:tc>
          <w:tcPr>
            <w:tcW w:w="710" w:type="dxa"/>
            <w:gridSpan w:val="2"/>
            <w:vMerge w:val="restart"/>
          </w:tcPr>
          <w:p w:rsidR="00A5380F" w:rsidRPr="002448BC" w:rsidRDefault="00A5380F" w:rsidP="009A3A8A">
            <w:pPr>
              <w:pStyle w:val="a8"/>
              <w:jc w:val="center"/>
              <w:rPr>
                <w:rFonts w:ascii="Times New Roman" w:hAnsi="Times New Roman" w:cs="Times New Roman"/>
                <w:sz w:val="24"/>
                <w:szCs w:val="24"/>
                <w:lang w:val="kk-KZ"/>
              </w:rPr>
            </w:pPr>
            <w:r w:rsidRPr="002448BC">
              <w:rPr>
                <w:rFonts w:ascii="Times New Roman" w:hAnsi="Times New Roman" w:cs="Times New Roman"/>
                <w:sz w:val="24"/>
                <w:szCs w:val="24"/>
                <w:lang w:val="kk-KZ"/>
              </w:rPr>
              <w:t>5</w:t>
            </w:r>
          </w:p>
        </w:tc>
        <w:tc>
          <w:tcPr>
            <w:tcW w:w="992" w:type="dxa"/>
            <w:vMerge w:val="restart"/>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МS</w:t>
            </w:r>
          </w:p>
        </w:tc>
        <w:tc>
          <w:tcPr>
            <w:tcW w:w="167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QM 3227</w:t>
            </w:r>
          </w:p>
        </w:tc>
        <w:tc>
          <w:tcPr>
            <w:tcW w:w="4709" w:type="dxa"/>
            <w:gridSpan w:val="2"/>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Quality management </w:t>
            </w:r>
          </w:p>
        </w:tc>
      </w:tr>
      <w:tr w:rsidR="00A5380F" w:rsidRPr="002448BC" w:rsidTr="009A3A8A">
        <w:tc>
          <w:tcPr>
            <w:tcW w:w="573"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420"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849" w:type="dxa"/>
            <w:gridSpan w:val="3"/>
            <w:vMerge/>
          </w:tcPr>
          <w:p w:rsidR="00A5380F" w:rsidRPr="002448BC" w:rsidRDefault="00A5380F" w:rsidP="009A3A8A">
            <w:pPr>
              <w:pStyle w:val="a8"/>
              <w:jc w:val="center"/>
              <w:rPr>
                <w:rFonts w:ascii="Times New Roman" w:hAnsi="Times New Roman" w:cs="Times New Roman"/>
                <w:sz w:val="24"/>
                <w:szCs w:val="24"/>
              </w:rPr>
            </w:pPr>
          </w:p>
        </w:tc>
        <w:tc>
          <w:tcPr>
            <w:tcW w:w="710" w:type="dxa"/>
            <w:gridSpan w:val="2"/>
            <w:vMerge/>
          </w:tcPr>
          <w:p w:rsidR="00A5380F" w:rsidRPr="002448BC" w:rsidRDefault="00A5380F" w:rsidP="009A3A8A">
            <w:pPr>
              <w:pStyle w:val="a8"/>
              <w:jc w:val="center"/>
              <w:rPr>
                <w:rFonts w:ascii="Times New Roman" w:hAnsi="Times New Roman" w:cs="Times New Roman"/>
                <w:sz w:val="24"/>
                <w:szCs w:val="24"/>
              </w:rPr>
            </w:pPr>
          </w:p>
        </w:tc>
        <w:tc>
          <w:tcPr>
            <w:tcW w:w="992" w:type="dxa"/>
            <w:vMerge/>
          </w:tcPr>
          <w:p w:rsidR="00A5380F" w:rsidRPr="002448BC" w:rsidRDefault="00A5380F" w:rsidP="009A3A8A">
            <w:pPr>
              <w:pStyle w:val="a8"/>
              <w:rPr>
                <w:rFonts w:ascii="Times New Roman" w:hAnsi="Times New Roman" w:cs="Times New Roman"/>
                <w:sz w:val="24"/>
                <w:szCs w:val="24"/>
                <w:lang w:val="en-US"/>
              </w:rPr>
            </w:pPr>
          </w:p>
        </w:tc>
        <w:tc>
          <w:tcPr>
            <w:tcW w:w="167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TQM 3227</w:t>
            </w:r>
          </w:p>
        </w:tc>
        <w:tc>
          <w:tcPr>
            <w:tcW w:w="4709" w:type="dxa"/>
            <w:gridSpan w:val="2"/>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 xml:space="preserve">Total quality management </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en-US"/>
              </w:rPr>
              <w:t>TQM</w:t>
            </w:r>
            <w:r w:rsidRPr="002448BC">
              <w:rPr>
                <w:rFonts w:ascii="Times New Roman" w:hAnsi="Times New Roman" w:cs="Times New Roman"/>
                <w:sz w:val="24"/>
                <w:szCs w:val="24"/>
              </w:rPr>
              <w:t>)</w:t>
            </w:r>
          </w:p>
        </w:tc>
      </w:tr>
      <w:tr w:rsidR="00A5380F" w:rsidRPr="002448BC" w:rsidTr="009A3A8A">
        <w:tc>
          <w:tcPr>
            <w:tcW w:w="573"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420"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849" w:type="dxa"/>
            <w:gridSpan w:val="3"/>
            <w:vMerge/>
          </w:tcPr>
          <w:p w:rsidR="00A5380F" w:rsidRPr="002448BC" w:rsidRDefault="00A5380F" w:rsidP="009A3A8A">
            <w:pPr>
              <w:pStyle w:val="a8"/>
              <w:jc w:val="center"/>
              <w:rPr>
                <w:rFonts w:ascii="Times New Roman" w:hAnsi="Times New Roman" w:cs="Times New Roman"/>
                <w:sz w:val="24"/>
                <w:szCs w:val="24"/>
              </w:rPr>
            </w:pPr>
          </w:p>
        </w:tc>
        <w:tc>
          <w:tcPr>
            <w:tcW w:w="710" w:type="dxa"/>
            <w:gridSpan w:val="2"/>
            <w:vMerge/>
          </w:tcPr>
          <w:p w:rsidR="00A5380F" w:rsidRPr="002448BC" w:rsidRDefault="00A5380F" w:rsidP="009A3A8A">
            <w:pPr>
              <w:pStyle w:val="a8"/>
              <w:jc w:val="center"/>
              <w:rPr>
                <w:rFonts w:ascii="Times New Roman" w:hAnsi="Times New Roman" w:cs="Times New Roman"/>
                <w:sz w:val="24"/>
                <w:szCs w:val="24"/>
              </w:rPr>
            </w:pPr>
          </w:p>
        </w:tc>
        <w:tc>
          <w:tcPr>
            <w:tcW w:w="992" w:type="dxa"/>
            <w:vMerge/>
          </w:tcPr>
          <w:p w:rsidR="00A5380F" w:rsidRPr="002448BC" w:rsidRDefault="00A5380F" w:rsidP="009A3A8A">
            <w:pPr>
              <w:pStyle w:val="a8"/>
              <w:rPr>
                <w:rFonts w:ascii="Times New Roman" w:hAnsi="Times New Roman" w:cs="Times New Roman"/>
                <w:sz w:val="24"/>
                <w:szCs w:val="24"/>
                <w:lang w:val="en-US"/>
              </w:rPr>
            </w:pPr>
          </w:p>
        </w:tc>
        <w:tc>
          <w:tcPr>
            <w:tcW w:w="167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CQS 3227</w:t>
            </w:r>
          </w:p>
        </w:tc>
        <w:tc>
          <w:tcPr>
            <w:tcW w:w="4709" w:type="dxa"/>
            <w:gridSpan w:val="2"/>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Certification of quality systems</w:t>
            </w:r>
          </w:p>
        </w:tc>
      </w:tr>
      <w:tr w:rsidR="00A5380F" w:rsidRPr="002448BC" w:rsidTr="009A3A8A">
        <w:tc>
          <w:tcPr>
            <w:tcW w:w="573"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420"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849" w:type="dxa"/>
            <w:gridSpan w:val="3"/>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2</w:t>
            </w:r>
          </w:p>
        </w:tc>
        <w:tc>
          <w:tcPr>
            <w:tcW w:w="710" w:type="dxa"/>
            <w:gridSpan w:val="2"/>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992"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МS</w:t>
            </w:r>
          </w:p>
        </w:tc>
        <w:tc>
          <w:tcPr>
            <w:tcW w:w="167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Star3228</w:t>
            </w:r>
          </w:p>
        </w:tc>
        <w:tc>
          <w:tcPr>
            <w:tcW w:w="4709" w:type="dxa"/>
            <w:gridSpan w:val="2"/>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Start-up</w:t>
            </w:r>
            <w:r w:rsidRPr="002448BC">
              <w:rPr>
                <w:rFonts w:ascii="Times New Roman" w:hAnsi="Times New Roman" w:cs="Times New Roman"/>
                <w:sz w:val="24"/>
                <w:szCs w:val="24"/>
              </w:rPr>
              <w:t xml:space="preserve">* </w:t>
            </w:r>
          </w:p>
        </w:tc>
      </w:tr>
      <w:tr w:rsidR="00A5380F" w:rsidRPr="002448BC" w:rsidTr="009A3A8A">
        <w:tc>
          <w:tcPr>
            <w:tcW w:w="9923" w:type="dxa"/>
            <w:gridSpan w:val="11"/>
          </w:tcPr>
          <w:p w:rsidR="00A5380F" w:rsidRPr="002448BC" w:rsidRDefault="00A5380F" w:rsidP="009A3A8A">
            <w:pPr>
              <w:pStyle w:val="a8"/>
              <w:jc w:val="center"/>
              <w:rPr>
                <w:rFonts w:ascii="Times New Roman" w:hAnsi="Times New Roman" w:cs="Times New Roman"/>
                <w:b/>
                <w:sz w:val="24"/>
                <w:szCs w:val="24"/>
              </w:rPr>
            </w:pPr>
            <w:r w:rsidRPr="002448BC">
              <w:rPr>
                <w:rFonts w:ascii="Times New Roman" w:hAnsi="Times New Roman" w:cs="Times New Roman"/>
                <w:b/>
                <w:sz w:val="24"/>
                <w:szCs w:val="24"/>
                <w:lang w:val="en-US"/>
              </w:rPr>
              <w:t>D</w:t>
            </w:r>
            <w:r w:rsidRPr="002448BC">
              <w:rPr>
                <w:rFonts w:ascii="Times New Roman" w:hAnsi="Times New Roman" w:cs="Times New Roman"/>
                <w:b/>
                <w:sz w:val="24"/>
                <w:szCs w:val="24"/>
                <w:lang w:val="kk-KZ"/>
              </w:rPr>
              <w:t xml:space="preserve">isciplines </w:t>
            </w:r>
            <w:r w:rsidRPr="002448BC">
              <w:rPr>
                <w:rFonts w:ascii="Times New Roman" w:hAnsi="Times New Roman" w:cs="Times New Roman"/>
                <w:b/>
                <w:sz w:val="24"/>
                <w:szCs w:val="24"/>
                <w:lang w:val="en-US"/>
              </w:rPr>
              <w:t xml:space="preserve">of specialty </w:t>
            </w:r>
            <w:r w:rsidRPr="002448BC">
              <w:rPr>
                <w:rFonts w:ascii="Times New Roman" w:hAnsi="Times New Roman" w:cs="Times New Roman"/>
                <w:b/>
                <w:sz w:val="24"/>
                <w:szCs w:val="24"/>
                <w:lang w:val="kk-KZ"/>
              </w:rPr>
              <w:t>(D</w:t>
            </w:r>
            <w:r w:rsidRPr="002448BC">
              <w:rPr>
                <w:rFonts w:ascii="Times New Roman" w:hAnsi="Times New Roman" w:cs="Times New Roman"/>
                <w:b/>
                <w:sz w:val="24"/>
                <w:szCs w:val="24"/>
                <w:lang w:val="en-US"/>
              </w:rPr>
              <w:t>S</w:t>
            </w:r>
            <w:r w:rsidRPr="002448BC">
              <w:rPr>
                <w:rFonts w:ascii="Times New Roman" w:hAnsi="Times New Roman" w:cs="Times New Roman"/>
                <w:b/>
                <w:sz w:val="24"/>
                <w:szCs w:val="24"/>
                <w:lang w:val="kk-KZ"/>
              </w:rPr>
              <w:t>)</w:t>
            </w:r>
          </w:p>
        </w:tc>
      </w:tr>
      <w:tr w:rsidR="00A5380F" w:rsidRPr="002448BC" w:rsidTr="009A3A8A">
        <w:tc>
          <w:tcPr>
            <w:tcW w:w="573"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p w:rsidR="00A5380F" w:rsidRPr="002448BC" w:rsidRDefault="00A5380F" w:rsidP="009A3A8A">
            <w:pPr>
              <w:pStyle w:val="a8"/>
              <w:jc w:val="center"/>
              <w:rPr>
                <w:rFonts w:ascii="Times New Roman" w:hAnsi="Times New Roman" w:cs="Times New Roman"/>
                <w:sz w:val="24"/>
                <w:szCs w:val="24"/>
                <w:lang w:val="en-US"/>
              </w:rPr>
            </w:pPr>
          </w:p>
        </w:tc>
        <w:tc>
          <w:tcPr>
            <w:tcW w:w="532" w:type="dxa"/>
            <w:gridSpan w:val="2"/>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6</w:t>
            </w:r>
          </w:p>
          <w:p w:rsidR="00A5380F" w:rsidRPr="002448BC" w:rsidRDefault="00A5380F" w:rsidP="009A3A8A">
            <w:pPr>
              <w:pStyle w:val="a8"/>
              <w:jc w:val="center"/>
              <w:rPr>
                <w:rFonts w:ascii="Times New Roman" w:hAnsi="Times New Roman" w:cs="Times New Roman"/>
                <w:sz w:val="24"/>
                <w:szCs w:val="24"/>
                <w:lang w:val="en-US"/>
              </w:rPr>
            </w:pPr>
          </w:p>
        </w:tc>
        <w:tc>
          <w:tcPr>
            <w:tcW w:w="609"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798" w:type="dxa"/>
            <w:gridSpan w:val="2"/>
            <w:vMerge w:val="restart"/>
          </w:tcPr>
          <w:p w:rsidR="00A5380F" w:rsidRPr="002448BC" w:rsidRDefault="00A5380F" w:rsidP="009A3A8A">
            <w:pPr>
              <w:pStyle w:val="a5"/>
              <w:spacing w:after="0" w:line="240" w:lineRule="auto"/>
              <w:ind w:left="0"/>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5</w:t>
            </w:r>
          </w:p>
        </w:tc>
        <w:tc>
          <w:tcPr>
            <w:tcW w:w="1032" w:type="dxa"/>
            <w:gridSpan w:val="2"/>
            <w:vMerge w:val="restart"/>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МS</w:t>
            </w:r>
          </w:p>
        </w:tc>
        <w:tc>
          <w:tcPr>
            <w:tcW w:w="1670" w:type="dxa"/>
          </w:tcPr>
          <w:p w:rsidR="00A5380F" w:rsidRPr="002448BC" w:rsidRDefault="00A5380F" w:rsidP="009A3A8A">
            <w:pPr>
              <w:pStyle w:val="a5"/>
              <w:spacing w:after="0" w:line="240" w:lineRule="auto"/>
              <w:ind w:left="0"/>
              <w:jc w:val="both"/>
              <w:rPr>
                <w:rFonts w:ascii="Times New Roman" w:hAnsi="Times New Roman" w:cs="Times New Roman"/>
                <w:sz w:val="24"/>
                <w:szCs w:val="24"/>
              </w:rPr>
            </w:pPr>
            <w:r w:rsidRPr="002448BC">
              <w:rPr>
                <w:rFonts w:ascii="Times New Roman" w:hAnsi="Times New Roman" w:cs="Times New Roman"/>
                <w:sz w:val="24"/>
                <w:szCs w:val="24"/>
                <w:lang w:val="en-US"/>
              </w:rPr>
              <w:t>MP</w:t>
            </w:r>
            <w:r w:rsidRPr="002448BC">
              <w:rPr>
                <w:rFonts w:ascii="Times New Roman" w:hAnsi="Times New Roman" w:cs="Times New Roman"/>
                <w:sz w:val="24"/>
                <w:szCs w:val="24"/>
              </w:rPr>
              <w:t xml:space="preserve"> 3304 </w:t>
            </w:r>
          </w:p>
        </w:tc>
        <w:tc>
          <w:tcPr>
            <w:tcW w:w="4709" w:type="dxa"/>
            <w:gridSpan w:val="2"/>
          </w:tcPr>
          <w:p w:rsidR="00A5380F" w:rsidRPr="002448BC" w:rsidRDefault="00A5380F" w:rsidP="009A3A8A">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Management of Project </w:t>
            </w:r>
          </w:p>
        </w:tc>
      </w:tr>
      <w:tr w:rsidR="00A5380F" w:rsidRPr="002448BC" w:rsidTr="009A3A8A">
        <w:tc>
          <w:tcPr>
            <w:tcW w:w="573" w:type="dxa"/>
            <w:vMerge/>
          </w:tcPr>
          <w:p w:rsidR="00A5380F" w:rsidRPr="002448BC" w:rsidRDefault="00A5380F" w:rsidP="009A3A8A">
            <w:pPr>
              <w:pStyle w:val="a8"/>
              <w:jc w:val="center"/>
              <w:rPr>
                <w:rFonts w:ascii="Times New Roman" w:hAnsi="Times New Roman" w:cs="Times New Roman"/>
                <w:sz w:val="24"/>
                <w:szCs w:val="24"/>
                <w:lang w:val="en-US"/>
              </w:rPr>
            </w:pPr>
          </w:p>
        </w:tc>
        <w:tc>
          <w:tcPr>
            <w:tcW w:w="532" w:type="dxa"/>
            <w:gridSpan w:val="2"/>
            <w:vMerge/>
          </w:tcPr>
          <w:p w:rsidR="00A5380F" w:rsidRPr="002448BC" w:rsidRDefault="00A5380F" w:rsidP="009A3A8A">
            <w:pPr>
              <w:pStyle w:val="a8"/>
              <w:jc w:val="center"/>
              <w:rPr>
                <w:rFonts w:ascii="Times New Roman" w:hAnsi="Times New Roman" w:cs="Times New Roman"/>
                <w:sz w:val="24"/>
                <w:szCs w:val="24"/>
                <w:lang w:val="en-US"/>
              </w:rPr>
            </w:pPr>
          </w:p>
        </w:tc>
        <w:tc>
          <w:tcPr>
            <w:tcW w:w="609" w:type="dxa"/>
            <w:vMerge/>
          </w:tcPr>
          <w:p w:rsidR="00A5380F" w:rsidRPr="002448BC" w:rsidRDefault="00A5380F" w:rsidP="009A3A8A">
            <w:pPr>
              <w:pStyle w:val="a8"/>
              <w:jc w:val="center"/>
              <w:rPr>
                <w:rFonts w:ascii="Times New Roman" w:hAnsi="Times New Roman" w:cs="Times New Roman"/>
                <w:sz w:val="24"/>
                <w:szCs w:val="24"/>
                <w:lang w:val="en-US"/>
              </w:rPr>
            </w:pPr>
          </w:p>
        </w:tc>
        <w:tc>
          <w:tcPr>
            <w:tcW w:w="798" w:type="dxa"/>
            <w:gridSpan w:val="2"/>
            <w:vMerge/>
          </w:tcPr>
          <w:p w:rsidR="00A5380F" w:rsidRPr="002448BC" w:rsidRDefault="00A5380F" w:rsidP="009A3A8A">
            <w:pPr>
              <w:pStyle w:val="a5"/>
              <w:spacing w:after="0" w:line="240" w:lineRule="auto"/>
              <w:ind w:left="0"/>
              <w:jc w:val="center"/>
              <w:rPr>
                <w:rFonts w:ascii="Times New Roman" w:hAnsi="Times New Roman" w:cs="Times New Roman"/>
                <w:sz w:val="24"/>
                <w:szCs w:val="24"/>
                <w:lang w:val="en-US"/>
              </w:rPr>
            </w:pPr>
          </w:p>
        </w:tc>
        <w:tc>
          <w:tcPr>
            <w:tcW w:w="1032" w:type="dxa"/>
            <w:gridSpan w:val="2"/>
            <w:vMerge/>
          </w:tcPr>
          <w:p w:rsidR="00A5380F" w:rsidRPr="002448BC" w:rsidRDefault="00A5380F" w:rsidP="009A3A8A">
            <w:pPr>
              <w:pStyle w:val="a5"/>
              <w:spacing w:after="0" w:line="240" w:lineRule="auto"/>
              <w:ind w:left="0"/>
              <w:jc w:val="both"/>
              <w:rPr>
                <w:rFonts w:ascii="Times New Roman" w:hAnsi="Times New Roman" w:cs="Times New Roman"/>
                <w:sz w:val="24"/>
                <w:szCs w:val="24"/>
              </w:rPr>
            </w:pPr>
          </w:p>
        </w:tc>
        <w:tc>
          <w:tcPr>
            <w:tcW w:w="1670" w:type="dxa"/>
          </w:tcPr>
          <w:p w:rsidR="00A5380F" w:rsidRPr="002448BC" w:rsidRDefault="00A5380F" w:rsidP="009A3A8A">
            <w:pPr>
              <w:pStyle w:val="a5"/>
              <w:spacing w:after="0" w:line="240" w:lineRule="auto"/>
              <w:ind w:left="0"/>
              <w:jc w:val="both"/>
              <w:rPr>
                <w:rFonts w:ascii="Times New Roman" w:hAnsi="Times New Roman" w:cs="Times New Roman"/>
                <w:sz w:val="24"/>
                <w:szCs w:val="24"/>
              </w:rPr>
            </w:pPr>
            <w:r w:rsidRPr="002448BC">
              <w:rPr>
                <w:rFonts w:ascii="Times New Roman" w:hAnsi="Times New Roman" w:cs="Times New Roman"/>
                <w:sz w:val="24"/>
                <w:szCs w:val="24"/>
              </w:rPr>
              <w:t>РМ 3304</w:t>
            </w:r>
          </w:p>
        </w:tc>
        <w:tc>
          <w:tcPr>
            <w:tcW w:w="4709" w:type="dxa"/>
            <w:gridSpan w:val="2"/>
          </w:tcPr>
          <w:p w:rsidR="00A5380F" w:rsidRPr="002448BC" w:rsidRDefault="00A5380F" w:rsidP="009A3A8A">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sz w:val="24"/>
                <w:szCs w:val="24"/>
                <w:lang w:val="en-US"/>
              </w:rPr>
              <w:t>Project management</w:t>
            </w:r>
          </w:p>
        </w:tc>
      </w:tr>
      <w:tr w:rsidR="00A5380F" w:rsidRPr="002448BC" w:rsidTr="009A3A8A">
        <w:tc>
          <w:tcPr>
            <w:tcW w:w="573" w:type="dxa"/>
            <w:vMerge/>
          </w:tcPr>
          <w:p w:rsidR="00A5380F" w:rsidRPr="002448BC" w:rsidRDefault="00A5380F" w:rsidP="009A3A8A">
            <w:pPr>
              <w:pStyle w:val="a8"/>
              <w:jc w:val="center"/>
              <w:rPr>
                <w:rFonts w:ascii="Times New Roman" w:hAnsi="Times New Roman" w:cs="Times New Roman"/>
                <w:sz w:val="24"/>
                <w:szCs w:val="24"/>
                <w:lang w:val="en-US"/>
              </w:rPr>
            </w:pPr>
          </w:p>
        </w:tc>
        <w:tc>
          <w:tcPr>
            <w:tcW w:w="532" w:type="dxa"/>
            <w:gridSpan w:val="2"/>
            <w:vMerge/>
          </w:tcPr>
          <w:p w:rsidR="00A5380F" w:rsidRPr="002448BC" w:rsidRDefault="00A5380F" w:rsidP="009A3A8A">
            <w:pPr>
              <w:pStyle w:val="a8"/>
              <w:jc w:val="center"/>
              <w:rPr>
                <w:rFonts w:ascii="Times New Roman" w:hAnsi="Times New Roman" w:cs="Times New Roman"/>
                <w:sz w:val="24"/>
                <w:szCs w:val="24"/>
                <w:lang w:val="en-US"/>
              </w:rPr>
            </w:pPr>
          </w:p>
        </w:tc>
        <w:tc>
          <w:tcPr>
            <w:tcW w:w="609" w:type="dxa"/>
            <w:vMerge/>
          </w:tcPr>
          <w:p w:rsidR="00A5380F" w:rsidRPr="002448BC" w:rsidRDefault="00A5380F" w:rsidP="009A3A8A">
            <w:pPr>
              <w:pStyle w:val="a8"/>
              <w:jc w:val="center"/>
              <w:rPr>
                <w:rFonts w:ascii="Times New Roman" w:hAnsi="Times New Roman" w:cs="Times New Roman"/>
                <w:sz w:val="24"/>
                <w:szCs w:val="24"/>
                <w:lang w:val="en-US"/>
              </w:rPr>
            </w:pPr>
          </w:p>
        </w:tc>
        <w:tc>
          <w:tcPr>
            <w:tcW w:w="798" w:type="dxa"/>
            <w:gridSpan w:val="2"/>
            <w:vMerge/>
          </w:tcPr>
          <w:p w:rsidR="00A5380F" w:rsidRPr="002448BC" w:rsidRDefault="00A5380F" w:rsidP="009A3A8A">
            <w:pPr>
              <w:pStyle w:val="a5"/>
              <w:spacing w:after="0" w:line="240" w:lineRule="auto"/>
              <w:ind w:left="0"/>
              <w:jc w:val="center"/>
              <w:rPr>
                <w:rFonts w:ascii="Times New Roman" w:hAnsi="Times New Roman" w:cs="Times New Roman"/>
                <w:sz w:val="24"/>
                <w:szCs w:val="24"/>
                <w:lang w:val="en-US"/>
              </w:rPr>
            </w:pPr>
          </w:p>
        </w:tc>
        <w:tc>
          <w:tcPr>
            <w:tcW w:w="1032" w:type="dxa"/>
            <w:gridSpan w:val="2"/>
            <w:vMerge/>
          </w:tcPr>
          <w:p w:rsidR="00A5380F" w:rsidRPr="002448BC" w:rsidRDefault="00A5380F" w:rsidP="009A3A8A">
            <w:pPr>
              <w:pStyle w:val="a5"/>
              <w:spacing w:after="0" w:line="240" w:lineRule="auto"/>
              <w:ind w:left="0"/>
              <w:jc w:val="both"/>
              <w:rPr>
                <w:rFonts w:ascii="Times New Roman" w:hAnsi="Times New Roman" w:cs="Times New Roman"/>
                <w:sz w:val="24"/>
                <w:szCs w:val="24"/>
                <w:lang w:val="en-US"/>
              </w:rPr>
            </w:pPr>
          </w:p>
        </w:tc>
        <w:tc>
          <w:tcPr>
            <w:tcW w:w="1670" w:type="dxa"/>
          </w:tcPr>
          <w:p w:rsidR="00A5380F" w:rsidRPr="002448BC" w:rsidRDefault="00A5380F" w:rsidP="009A3A8A">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sz w:val="24"/>
                <w:szCs w:val="24"/>
                <w:lang w:val="en-US"/>
              </w:rPr>
              <w:t>MPA 3304</w:t>
            </w:r>
          </w:p>
        </w:tc>
        <w:tc>
          <w:tcPr>
            <w:tcW w:w="4709" w:type="dxa"/>
            <w:gridSpan w:val="2"/>
          </w:tcPr>
          <w:p w:rsidR="00A5380F" w:rsidRPr="002448BC" w:rsidRDefault="00A5380F" w:rsidP="009A3A8A">
            <w:pPr>
              <w:pStyle w:val="a5"/>
              <w:spacing w:after="0" w:line="240" w:lineRule="auto"/>
              <w:ind w:left="0"/>
              <w:jc w:val="both"/>
              <w:rPr>
                <w:rFonts w:ascii="Times New Roman" w:hAnsi="Times New Roman" w:cs="Times New Roman"/>
                <w:sz w:val="24"/>
                <w:szCs w:val="24"/>
              </w:rPr>
            </w:pPr>
            <w:r w:rsidRPr="002448BC">
              <w:rPr>
                <w:rFonts w:ascii="Times New Roman" w:hAnsi="Times New Roman" w:cs="Times New Roman"/>
                <w:sz w:val="24"/>
                <w:szCs w:val="24"/>
                <w:lang w:val="en-US"/>
              </w:rPr>
              <w:t xml:space="preserve">Management of project activities </w:t>
            </w:r>
          </w:p>
        </w:tc>
      </w:tr>
      <w:tr w:rsidR="00A5380F" w:rsidRPr="002448BC" w:rsidTr="009A3A8A">
        <w:tc>
          <w:tcPr>
            <w:tcW w:w="573"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gridSpan w:val="2"/>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798" w:type="dxa"/>
            <w:gridSpan w:val="2"/>
            <w:vMerge w:val="restart"/>
          </w:tcPr>
          <w:p w:rsidR="00A5380F" w:rsidRPr="002448BC" w:rsidRDefault="00A5380F" w:rsidP="009A3A8A">
            <w:pPr>
              <w:pStyle w:val="a5"/>
              <w:spacing w:after="0" w:line="240" w:lineRule="auto"/>
              <w:ind w:left="0"/>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5</w:t>
            </w:r>
          </w:p>
        </w:tc>
        <w:tc>
          <w:tcPr>
            <w:tcW w:w="1032" w:type="dxa"/>
            <w:gridSpan w:val="2"/>
            <w:vMerge w:val="restart"/>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МS</w:t>
            </w:r>
          </w:p>
        </w:tc>
        <w:tc>
          <w:tcPr>
            <w:tcW w:w="1670" w:type="dxa"/>
          </w:tcPr>
          <w:p w:rsidR="00A5380F" w:rsidRPr="002448BC" w:rsidRDefault="00A5380F" w:rsidP="009A3A8A">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sz w:val="24"/>
                <w:szCs w:val="24"/>
                <w:lang w:val="en-US"/>
              </w:rPr>
              <w:t>IM</w:t>
            </w:r>
            <w:r w:rsidRPr="002448BC">
              <w:rPr>
                <w:rFonts w:ascii="Times New Roman" w:hAnsi="Times New Roman" w:cs="Times New Roman"/>
                <w:sz w:val="24"/>
                <w:szCs w:val="24"/>
              </w:rPr>
              <w:t xml:space="preserve"> 3</w:t>
            </w:r>
            <w:r w:rsidRPr="002448BC">
              <w:rPr>
                <w:rFonts w:ascii="Times New Roman" w:hAnsi="Times New Roman" w:cs="Times New Roman"/>
                <w:sz w:val="24"/>
                <w:szCs w:val="24"/>
                <w:lang w:val="en-US"/>
              </w:rPr>
              <w:t>305</w:t>
            </w:r>
          </w:p>
        </w:tc>
        <w:tc>
          <w:tcPr>
            <w:tcW w:w="4709" w:type="dxa"/>
            <w:gridSpan w:val="2"/>
          </w:tcPr>
          <w:p w:rsidR="00A5380F" w:rsidRPr="002448BC" w:rsidRDefault="00A5380F" w:rsidP="009A3A8A">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Innovation management </w:t>
            </w:r>
          </w:p>
        </w:tc>
      </w:tr>
      <w:tr w:rsidR="00A5380F" w:rsidRPr="002448BC" w:rsidTr="009A3A8A">
        <w:tc>
          <w:tcPr>
            <w:tcW w:w="573"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gridSpan w:val="2"/>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tcPr>
          <w:p w:rsidR="00A5380F" w:rsidRPr="002448BC" w:rsidRDefault="00A5380F" w:rsidP="009A3A8A">
            <w:pPr>
              <w:pStyle w:val="a8"/>
              <w:jc w:val="center"/>
              <w:rPr>
                <w:rFonts w:ascii="Times New Roman" w:hAnsi="Times New Roman" w:cs="Times New Roman"/>
                <w:sz w:val="24"/>
                <w:szCs w:val="24"/>
                <w:lang w:val="en-US"/>
              </w:rPr>
            </w:pPr>
          </w:p>
        </w:tc>
        <w:tc>
          <w:tcPr>
            <w:tcW w:w="798" w:type="dxa"/>
            <w:gridSpan w:val="2"/>
            <w:vMerge/>
          </w:tcPr>
          <w:p w:rsidR="00A5380F" w:rsidRPr="002448BC" w:rsidRDefault="00A5380F" w:rsidP="009A3A8A">
            <w:pPr>
              <w:pStyle w:val="a5"/>
              <w:spacing w:after="0" w:line="240" w:lineRule="auto"/>
              <w:ind w:left="0"/>
              <w:jc w:val="center"/>
              <w:rPr>
                <w:rFonts w:ascii="Times New Roman" w:hAnsi="Times New Roman" w:cs="Times New Roman"/>
                <w:sz w:val="24"/>
                <w:szCs w:val="24"/>
                <w:lang w:val="en-US"/>
              </w:rPr>
            </w:pPr>
          </w:p>
        </w:tc>
        <w:tc>
          <w:tcPr>
            <w:tcW w:w="1032" w:type="dxa"/>
            <w:gridSpan w:val="2"/>
            <w:vMerge/>
          </w:tcPr>
          <w:p w:rsidR="00A5380F" w:rsidRPr="002448BC" w:rsidRDefault="00A5380F" w:rsidP="009A3A8A">
            <w:pPr>
              <w:pStyle w:val="a5"/>
              <w:spacing w:after="0" w:line="240" w:lineRule="auto"/>
              <w:ind w:left="0"/>
              <w:jc w:val="both"/>
              <w:rPr>
                <w:rFonts w:ascii="Times New Roman" w:hAnsi="Times New Roman" w:cs="Times New Roman"/>
                <w:sz w:val="24"/>
                <w:szCs w:val="24"/>
                <w:lang w:val="en-US"/>
              </w:rPr>
            </w:pPr>
          </w:p>
        </w:tc>
        <w:tc>
          <w:tcPr>
            <w:tcW w:w="1670" w:type="dxa"/>
          </w:tcPr>
          <w:p w:rsidR="00A5380F" w:rsidRPr="002448BC" w:rsidRDefault="00A5380F" w:rsidP="009A3A8A">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sz w:val="24"/>
                <w:szCs w:val="24"/>
                <w:lang w:val="en-US"/>
              </w:rPr>
              <w:t>IMan 3305</w:t>
            </w:r>
          </w:p>
        </w:tc>
        <w:tc>
          <w:tcPr>
            <w:tcW w:w="4709" w:type="dxa"/>
            <w:gridSpan w:val="2"/>
          </w:tcPr>
          <w:p w:rsidR="00A5380F" w:rsidRPr="002448BC" w:rsidRDefault="00A5380F" w:rsidP="009A3A8A">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Innovations management </w:t>
            </w:r>
          </w:p>
        </w:tc>
      </w:tr>
      <w:tr w:rsidR="00A5380F" w:rsidRPr="002448BC" w:rsidTr="009A3A8A">
        <w:tc>
          <w:tcPr>
            <w:tcW w:w="573"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532" w:type="dxa"/>
            <w:gridSpan w:val="2"/>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609"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2</w:t>
            </w:r>
          </w:p>
        </w:tc>
        <w:tc>
          <w:tcPr>
            <w:tcW w:w="798" w:type="dxa"/>
            <w:gridSpan w:val="2"/>
            <w:vMerge w:val="restart"/>
          </w:tcPr>
          <w:p w:rsidR="00A5380F" w:rsidRPr="002448BC" w:rsidRDefault="00A5380F" w:rsidP="009A3A8A">
            <w:pPr>
              <w:pStyle w:val="a5"/>
              <w:spacing w:after="0" w:line="240" w:lineRule="auto"/>
              <w:ind w:left="0"/>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1032" w:type="dxa"/>
            <w:gridSpan w:val="2"/>
            <w:vMerge w:val="restart"/>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МS</w:t>
            </w:r>
          </w:p>
        </w:tc>
        <w:tc>
          <w:tcPr>
            <w:tcW w:w="167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rPr>
              <w:t>О</w:t>
            </w:r>
            <w:r w:rsidRPr="002448BC">
              <w:rPr>
                <w:rFonts w:ascii="Times New Roman" w:hAnsi="Times New Roman" w:cs="Times New Roman"/>
                <w:sz w:val="24"/>
                <w:szCs w:val="24"/>
                <w:lang w:val="en-US"/>
              </w:rPr>
              <w:t>B 3306</w:t>
            </w:r>
          </w:p>
        </w:tc>
        <w:tc>
          <w:tcPr>
            <w:tcW w:w="4709" w:type="dxa"/>
            <w:gridSpan w:val="2"/>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Organizational behavior </w:t>
            </w:r>
          </w:p>
        </w:tc>
      </w:tr>
      <w:tr w:rsidR="00A5380F" w:rsidRPr="002448BC" w:rsidTr="009A3A8A">
        <w:tc>
          <w:tcPr>
            <w:tcW w:w="573"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gridSpan w:val="2"/>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tcPr>
          <w:p w:rsidR="00A5380F" w:rsidRPr="002448BC" w:rsidRDefault="00A5380F" w:rsidP="009A3A8A">
            <w:pPr>
              <w:pStyle w:val="a8"/>
              <w:jc w:val="center"/>
              <w:rPr>
                <w:rFonts w:ascii="Times New Roman" w:hAnsi="Times New Roman" w:cs="Times New Roman"/>
                <w:sz w:val="24"/>
                <w:szCs w:val="24"/>
              </w:rPr>
            </w:pPr>
          </w:p>
        </w:tc>
        <w:tc>
          <w:tcPr>
            <w:tcW w:w="798" w:type="dxa"/>
            <w:gridSpan w:val="2"/>
            <w:vMerge/>
          </w:tcPr>
          <w:p w:rsidR="00A5380F" w:rsidRPr="002448BC" w:rsidRDefault="00A5380F" w:rsidP="009A3A8A">
            <w:pPr>
              <w:pStyle w:val="a5"/>
              <w:spacing w:after="0" w:line="240" w:lineRule="auto"/>
              <w:ind w:left="0"/>
              <w:jc w:val="center"/>
              <w:rPr>
                <w:rFonts w:ascii="Times New Roman" w:hAnsi="Times New Roman" w:cs="Times New Roman"/>
                <w:sz w:val="24"/>
                <w:szCs w:val="24"/>
              </w:rPr>
            </w:pPr>
          </w:p>
        </w:tc>
        <w:tc>
          <w:tcPr>
            <w:tcW w:w="1032" w:type="dxa"/>
            <w:gridSpan w:val="2"/>
            <w:vMerge/>
          </w:tcPr>
          <w:p w:rsidR="00A5380F" w:rsidRPr="002448BC" w:rsidRDefault="00A5380F" w:rsidP="009A3A8A">
            <w:pPr>
              <w:pStyle w:val="a8"/>
              <w:rPr>
                <w:rFonts w:ascii="Times New Roman" w:hAnsi="Times New Roman" w:cs="Times New Roman"/>
                <w:sz w:val="24"/>
                <w:szCs w:val="24"/>
                <w:lang w:val="en-US"/>
              </w:rPr>
            </w:pPr>
          </w:p>
        </w:tc>
        <w:tc>
          <w:tcPr>
            <w:tcW w:w="167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MCO 3306</w:t>
            </w:r>
          </w:p>
        </w:tc>
        <w:tc>
          <w:tcPr>
            <w:tcW w:w="4709" w:type="dxa"/>
            <w:gridSpan w:val="2"/>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Managing conflict in organizations</w:t>
            </w:r>
          </w:p>
        </w:tc>
      </w:tr>
      <w:tr w:rsidR="00A5380F" w:rsidRPr="002448BC" w:rsidTr="009A3A8A">
        <w:tc>
          <w:tcPr>
            <w:tcW w:w="573"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gridSpan w:val="2"/>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tcPr>
          <w:p w:rsidR="00A5380F" w:rsidRPr="002448BC" w:rsidRDefault="00A5380F" w:rsidP="009A3A8A">
            <w:pPr>
              <w:pStyle w:val="a8"/>
              <w:jc w:val="center"/>
              <w:rPr>
                <w:rFonts w:ascii="Times New Roman" w:hAnsi="Times New Roman" w:cs="Times New Roman"/>
                <w:sz w:val="24"/>
                <w:szCs w:val="24"/>
              </w:rPr>
            </w:pPr>
          </w:p>
        </w:tc>
        <w:tc>
          <w:tcPr>
            <w:tcW w:w="798" w:type="dxa"/>
            <w:gridSpan w:val="2"/>
            <w:vMerge/>
          </w:tcPr>
          <w:p w:rsidR="00A5380F" w:rsidRPr="002448BC" w:rsidRDefault="00A5380F" w:rsidP="009A3A8A">
            <w:pPr>
              <w:pStyle w:val="a5"/>
              <w:spacing w:after="0" w:line="240" w:lineRule="auto"/>
              <w:ind w:left="0"/>
              <w:jc w:val="center"/>
              <w:rPr>
                <w:rFonts w:ascii="Times New Roman" w:hAnsi="Times New Roman" w:cs="Times New Roman"/>
                <w:sz w:val="24"/>
                <w:szCs w:val="24"/>
              </w:rPr>
            </w:pPr>
          </w:p>
        </w:tc>
        <w:tc>
          <w:tcPr>
            <w:tcW w:w="1032" w:type="dxa"/>
            <w:gridSpan w:val="2"/>
            <w:vMerge/>
          </w:tcPr>
          <w:p w:rsidR="00A5380F" w:rsidRPr="002448BC" w:rsidRDefault="00A5380F" w:rsidP="009A3A8A">
            <w:pPr>
              <w:pStyle w:val="a8"/>
              <w:rPr>
                <w:rFonts w:ascii="Times New Roman" w:hAnsi="Times New Roman" w:cs="Times New Roman"/>
                <w:sz w:val="24"/>
                <w:szCs w:val="24"/>
                <w:lang w:val="en-US"/>
              </w:rPr>
            </w:pPr>
          </w:p>
        </w:tc>
        <w:tc>
          <w:tcPr>
            <w:tcW w:w="167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MOMS 3306</w:t>
            </w:r>
          </w:p>
        </w:tc>
        <w:tc>
          <w:tcPr>
            <w:tcW w:w="4709" w:type="dxa"/>
            <w:gridSpan w:val="2"/>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Modern organizational management structure</w:t>
            </w:r>
          </w:p>
        </w:tc>
      </w:tr>
      <w:tr w:rsidR="00A5380F" w:rsidRPr="002448BC" w:rsidTr="009A3A8A">
        <w:tc>
          <w:tcPr>
            <w:tcW w:w="573"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4</w:t>
            </w:r>
          </w:p>
        </w:tc>
        <w:tc>
          <w:tcPr>
            <w:tcW w:w="532" w:type="dxa"/>
            <w:gridSpan w:val="2"/>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7</w:t>
            </w:r>
          </w:p>
        </w:tc>
        <w:tc>
          <w:tcPr>
            <w:tcW w:w="609" w:type="dxa"/>
            <w:vMerge w:val="restart"/>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2</w:t>
            </w:r>
          </w:p>
        </w:tc>
        <w:tc>
          <w:tcPr>
            <w:tcW w:w="798" w:type="dxa"/>
            <w:gridSpan w:val="2"/>
            <w:vMerge w:val="restart"/>
          </w:tcPr>
          <w:p w:rsidR="00A5380F" w:rsidRPr="002448BC" w:rsidRDefault="00A5380F" w:rsidP="009A3A8A">
            <w:pPr>
              <w:pStyle w:val="a5"/>
              <w:spacing w:after="0" w:line="240" w:lineRule="auto"/>
              <w:ind w:left="0"/>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1032" w:type="dxa"/>
            <w:gridSpan w:val="2"/>
            <w:vMerge w:val="restart"/>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МS</w:t>
            </w:r>
          </w:p>
        </w:tc>
        <w:tc>
          <w:tcPr>
            <w:tcW w:w="167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 xml:space="preserve">CM  </w:t>
            </w:r>
            <w:r w:rsidRPr="002448BC">
              <w:rPr>
                <w:rFonts w:ascii="Times New Roman" w:hAnsi="Times New Roman" w:cs="Times New Roman"/>
                <w:sz w:val="24"/>
                <w:szCs w:val="24"/>
              </w:rPr>
              <w:t>4304</w:t>
            </w:r>
          </w:p>
        </w:tc>
        <w:tc>
          <w:tcPr>
            <w:tcW w:w="4709" w:type="dxa"/>
            <w:gridSpan w:val="2"/>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Corporate management </w:t>
            </w:r>
          </w:p>
        </w:tc>
      </w:tr>
      <w:tr w:rsidR="00A5380F" w:rsidRPr="002448BC" w:rsidTr="009A3A8A">
        <w:tc>
          <w:tcPr>
            <w:tcW w:w="573" w:type="dxa"/>
            <w:vMerge/>
          </w:tcPr>
          <w:p w:rsidR="00A5380F" w:rsidRPr="002448BC" w:rsidRDefault="00A5380F" w:rsidP="009A3A8A">
            <w:pPr>
              <w:pStyle w:val="a8"/>
              <w:jc w:val="center"/>
              <w:rPr>
                <w:rFonts w:ascii="Times New Roman" w:hAnsi="Times New Roman" w:cs="Times New Roman"/>
                <w:sz w:val="24"/>
                <w:szCs w:val="24"/>
              </w:rPr>
            </w:pPr>
          </w:p>
        </w:tc>
        <w:tc>
          <w:tcPr>
            <w:tcW w:w="532" w:type="dxa"/>
            <w:gridSpan w:val="2"/>
            <w:vMerge/>
          </w:tcPr>
          <w:p w:rsidR="00A5380F" w:rsidRPr="002448BC" w:rsidRDefault="00A5380F" w:rsidP="009A3A8A">
            <w:pPr>
              <w:pStyle w:val="a8"/>
              <w:jc w:val="center"/>
              <w:rPr>
                <w:rFonts w:ascii="Times New Roman" w:hAnsi="Times New Roman" w:cs="Times New Roman"/>
                <w:sz w:val="24"/>
                <w:szCs w:val="24"/>
              </w:rPr>
            </w:pPr>
          </w:p>
        </w:tc>
        <w:tc>
          <w:tcPr>
            <w:tcW w:w="609" w:type="dxa"/>
            <w:vMerge/>
          </w:tcPr>
          <w:p w:rsidR="00A5380F" w:rsidRPr="002448BC" w:rsidRDefault="00A5380F" w:rsidP="009A3A8A">
            <w:pPr>
              <w:pStyle w:val="a8"/>
              <w:jc w:val="center"/>
              <w:rPr>
                <w:rFonts w:ascii="Times New Roman" w:hAnsi="Times New Roman" w:cs="Times New Roman"/>
                <w:sz w:val="24"/>
                <w:szCs w:val="24"/>
              </w:rPr>
            </w:pPr>
          </w:p>
        </w:tc>
        <w:tc>
          <w:tcPr>
            <w:tcW w:w="798" w:type="dxa"/>
            <w:gridSpan w:val="2"/>
            <w:vMerge/>
          </w:tcPr>
          <w:p w:rsidR="00A5380F" w:rsidRPr="002448BC" w:rsidRDefault="00A5380F" w:rsidP="009A3A8A">
            <w:pPr>
              <w:pStyle w:val="a5"/>
              <w:spacing w:after="0" w:line="240" w:lineRule="auto"/>
              <w:ind w:left="0"/>
              <w:jc w:val="center"/>
              <w:rPr>
                <w:rFonts w:ascii="Times New Roman" w:hAnsi="Times New Roman" w:cs="Times New Roman"/>
                <w:sz w:val="24"/>
                <w:szCs w:val="24"/>
              </w:rPr>
            </w:pPr>
          </w:p>
        </w:tc>
        <w:tc>
          <w:tcPr>
            <w:tcW w:w="1032" w:type="dxa"/>
            <w:gridSpan w:val="2"/>
            <w:vMerge/>
          </w:tcPr>
          <w:p w:rsidR="00A5380F" w:rsidRPr="002448BC" w:rsidRDefault="00A5380F" w:rsidP="009A3A8A">
            <w:pPr>
              <w:pStyle w:val="a8"/>
              <w:rPr>
                <w:rFonts w:ascii="Times New Roman" w:hAnsi="Times New Roman" w:cs="Times New Roman"/>
                <w:sz w:val="24"/>
                <w:szCs w:val="24"/>
                <w:lang w:val="en-US"/>
              </w:rPr>
            </w:pPr>
          </w:p>
        </w:tc>
        <w:tc>
          <w:tcPr>
            <w:tcW w:w="167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CP </w:t>
            </w:r>
            <w:r w:rsidRPr="002448BC">
              <w:rPr>
                <w:rFonts w:ascii="Times New Roman" w:hAnsi="Times New Roman" w:cs="Times New Roman"/>
                <w:sz w:val="24"/>
                <w:szCs w:val="24"/>
              </w:rPr>
              <w:t>4304</w:t>
            </w:r>
          </w:p>
        </w:tc>
        <w:tc>
          <w:tcPr>
            <w:tcW w:w="4709" w:type="dxa"/>
            <w:gridSpan w:val="2"/>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Corporate policy </w:t>
            </w:r>
          </w:p>
        </w:tc>
      </w:tr>
      <w:tr w:rsidR="00A5380F" w:rsidRPr="002448BC" w:rsidTr="009A3A8A">
        <w:tc>
          <w:tcPr>
            <w:tcW w:w="573" w:type="dxa"/>
            <w:vMerge/>
          </w:tcPr>
          <w:p w:rsidR="00A5380F" w:rsidRPr="002448BC" w:rsidRDefault="00A5380F" w:rsidP="009A3A8A">
            <w:pPr>
              <w:pStyle w:val="a8"/>
              <w:jc w:val="center"/>
              <w:rPr>
                <w:rFonts w:ascii="Times New Roman" w:hAnsi="Times New Roman" w:cs="Times New Roman"/>
                <w:sz w:val="24"/>
                <w:szCs w:val="24"/>
              </w:rPr>
            </w:pPr>
          </w:p>
        </w:tc>
        <w:tc>
          <w:tcPr>
            <w:tcW w:w="532" w:type="dxa"/>
            <w:gridSpan w:val="2"/>
            <w:vMerge/>
          </w:tcPr>
          <w:p w:rsidR="00A5380F" w:rsidRPr="002448BC" w:rsidRDefault="00A5380F" w:rsidP="009A3A8A">
            <w:pPr>
              <w:pStyle w:val="a8"/>
              <w:jc w:val="center"/>
              <w:rPr>
                <w:rFonts w:ascii="Times New Roman" w:hAnsi="Times New Roman" w:cs="Times New Roman"/>
                <w:sz w:val="24"/>
                <w:szCs w:val="24"/>
              </w:rPr>
            </w:pPr>
          </w:p>
        </w:tc>
        <w:tc>
          <w:tcPr>
            <w:tcW w:w="609" w:type="dxa"/>
            <w:vMerge/>
          </w:tcPr>
          <w:p w:rsidR="00A5380F" w:rsidRPr="002448BC" w:rsidRDefault="00A5380F" w:rsidP="009A3A8A">
            <w:pPr>
              <w:pStyle w:val="a8"/>
              <w:jc w:val="center"/>
              <w:rPr>
                <w:rFonts w:ascii="Times New Roman" w:hAnsi="Times New Roman" w:cs="Times New Roman"/>
                <w:sz w:val="24"/>
                <w:szCs w:val="24"/>
              </w:rPr>
            </w:pPr>
          </w:p>
        </w:tc>
        <w:tc>
          <w:tcPr>
            <w:tcW w:w="798" w:type="dxa"/>
            <w:gridSpan w:val="2"/>
            <w:vMerge/>
          </w:tcPr>
          <w:p w:rsidR="00A5380F" w:rsidRPr="002448BC" w:rsidRDefault="00A5380F" w:rsidP="009A3A8A">
            <w:pPr>
              <w:pStyle w:val="a5"/>
              <w:spacing w:after="0" w:line="240" w:lineRule="auto"/>
              <w:ind w:left="0"/>
              <w:jc w:val="center"/>
              <w:rPr>
                <w:rFonts w:ascii="Times New Roman" w:hAnsi="Times New Roman" w:cs="Times New Roman"/>
                <w:sz w:val="24"/>
                <w:szCs w:val="24"/>
              </w:rPr>
            </w:pPr>
          </w:p>
        </w:tc>
        <w:tc>
          <w:tcPr>
            <w:tcW w:w="1032" w:type="dxa"/>
            <w:gridSpan w:val="2"/>
            <w:vMerge/>
          </w:tcPr>
          <w:p w:rsidR="00A5380F" w:rsidRPr="002448BC" w:rsidRDefault="00A5380F" w:rsidP="009A3A8A">
            <w:pPr>
              <w:pStyle w:val="a8"/>
              <w:rPr>
                <w:rFonts w:ascii="Times New Roman" w:hAnsi="Times New Roman" w:cs="Times New Roman"/>
                <w:sz w:val="24"/>
                <w:szCs w:val="24"/>
                <w:lang w:val="en-US"/>
              </w:rPr>
            </w:pPr>
          </w:p>
        </w:tc>
        <w:tc>
          <w:tcPr>
            <w:tcW w:w="167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CS </w:t>
            </w:r>
            <w:r w:rsidRPr="002448BC">
              <w:rPr>
                <w:rFonts w:ascii="Times New Roman" w:hAnsi="Times New Roman" w:cs="Times New Roman"/>
                <w:sz w:val="24"/>
                <w:szCs w:val="24"/>
              </w:rPr>
              <w:t>4304</w:t>
            </w:r>
          </w:p>
        </w:tc>
        <w:tc>
          <w:tcPr>
            <w:tcW w:w="4709" w:type="dxa"/>
            <w:gridSpan w:val="2"/>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Corporate strategy </w:t>
            </w:r>
          </w:p>
        </w:tc>
      </w:tr>
      <w:tr w:rsidR="00A5380F" w:rsidRPr="002448BC" w:rsidTr="009A3A8A">
        <w:tc>
          <w:tcPr>
            <w:tcW w:w="573"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gridSpan w:val="2"/>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798" w:type="dxa"/>
            <w:gridSpan w:val="2"/>
            <w:vMerge w:val="restart"/>
          </w:tcPr>
          <w:p w:rsidR="00A5380F" w:rsidRPr="002448BC" w:rsidRDefault="00A5380F" w:rsidP="009A3A8A">
            <w:pPr>
              <w:pStyle w:val="a5"/>
              <w:spacing w:after="0" w:line="240" w:lineRule="auto"/>
              <w:ind w:left="0"/>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5</w:t>
            </w:r>
          </w:p>
        </w:tc>
        <w:tc>
          <w:tcPr>
            <w:tcW w:w="1032" w:type="dxa"/>
            <w:gridSpan w:val="2"/>
            <w:vMerge w:val="restart"/>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МS</w:t>
            </w:r>
          </w:p>
        </w:tc>
        <w:tc>
          <w:tcPr>
            <w:tcW w:w="167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IM 43</w:t>
            </w:r>
            <w:r w:rsidRPr="002448BC">
              <w:rPr>
                <w:rFonts w:ascii="Times New Roman" w:hAnsi="Times New Roman" w:cs="Times New Roman"/>
                <w:sz w:val="24"/>
                <w:szCs w:val="24"/>
              </w:rPr>
              <w:t>07</w:t>
            </w:r>
          </w:p>
        </w:tc>
        <w:tc>
          <w:tcPr>
            <w:tcW w:w="4709" w:type="dxa"/>
            <w:gridSpan w:val="2"/>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International management </w:t>
            </w:r>
          </w:p>
        </w:tc>
      </w:tr>
      <w:tr w:rsidR="00A5380F" w:rsidRPr="00405029" w:rsidTr="009A3A8A">
        <w:tc>
          <w:tcPr>
            <w:tcW w:w="573"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gridSpan w:val="2"/>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tcPr>
          <w:p w:rsidR="00A5380F" w:rsidRPr="002448BC" w:rsidRDefault="00A5380F" w:rsidP="009A3A8A">
            <w:pPr>
              <w:pStyle w:val="a8"/>
              <w:jc w:val="center"/>
              <w:rPr>
                <w:rFonts w:ascii="Times New Roman" w:hAnsi="Times New Roman" w:cs="Times New Roman"/>
                <w:sz w:val="24"/>
                <w:szCs w:val="24"/>
              </w:rPr>
            </w:pPr>
          </w:p>
        </w:tc>
        <w:tc>
          <w:tcPr>
            <w:tcW w:w="798" w:type="dxa"/>
            <w:gridSpan w:val="2"/>
            <w:vMerge/>
          </w:tcPr>
          <w:p w:rsidR="00A5380F" w:rsidRPr="002448BC" w:rsidRDefault="00A5380F" w:rsidP="009A3A8A">
            <w:pPr>
              <w:pStyle w:val="a5"/>
              <w:spacing w:after="0" w:line="240" w:lineRule="auto"/>
              <w:ind w:left="0"/>
              <w:jc w:val="center"/>
              <w:rPr>
                <w:rFonts w:ascii="Times New Roman" w:hAnsi="Times New Roman" w:cs="Times New Roman"/>
                <w:sz w:val="24"/>
                <w:szCs w:val="24"/>
              </w:rPr>
            </w:pPr>
          </w:p>
        </w:tc>
        <w:tc>
          <w:tcPr>
            <w:tcW w:w="1032" w:type="dxa"/>
            <w:gridSpan w:val="2"/>
            <w:vMerge/>
          </w:tcPr>
          <w:p w:rsidR="00A5380F" w:rsidRPr="002448BC" w:rsidRDefault="00A5380F" w:rsidP="009A3A8A">
            <w:pPr>
              <w:pStyle w:val="a8"/>
              <w:rPr>
                <w:rFonts w:ascii="Times New Roman" w:hAnsi="Times New Roman" w:cs="Times New Roman"/>
                <w:sz w:val="24"/>
                <w:szCs w:val="24"/>
                <w:lang w:val="en-US"/>
              </w:rPr>
            </w:pPr>
          </w:p>
        </w:tc>
        <w:tc>
          <w:tcPr>
            <w:tcW w:w="167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MFEA 43</w:t>
            </w:r>
            <w:r w:rsidRPr="002448BC">
              <w:rPr>
                <w:rFonts w:ascii="Times New Roman" w:hAnsi="Times New Roman" w:cs="Times New Roman"/>
                <w:sz w:val="24"/>
                <w:szCs w:val="24"/>
              </w:rPr>
              <w:t>07</w:t>
            </w:r>
          </w:p>
        </w:tc>
        <w:tc>
          <w:tcPr>
            <w:tcW w:w="4709" w:type="dxa"/>
            <w:gridSpan w:val="2"/>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Management of foreign economic activity</w:t>
            </w:r>
          </w:p>
        </w:tc>
      </w:tr>
      <w:tr w:rsidR="00A5380F" w:rsidRPr="00405029" w:rsidTr="009A3A8A">
        <w:trPr>
          <w:trHeight w:val="569"/>
        </w:trPr>
        <w:tc>
          <w:tcPr>
            <w:tcW w:w="573"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532" w:type="dxa"/>
            <w:gridSpan w:val="2"/>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609" w:type="dxa"/>
            <w:vMerge/>
          </w:tcPr>
          <w:p w:rsidR="00A5380F" w:rsidRPr="002448BC" w:rsidRDefault="00A5380F" w:rsidP="009A3A8A">
            <w:pPr>
              <w:pStyle w:val="a8"/>
              <w:jc w:val="center"/>
              <w:rPr>
                <w:rFonts w:ascii="Times New Roman" w:hAnsi="Times New Roman" w:cs="Times New Roman"/>
                <w:sz w:val="24"/>
                <w:szCs w:val="24"/>
                <w:lang w:val="en-US"/>
              </w:rPr>
            </w:pPr>
          </w:p>
        </w:tc>
        <w:tc>
          <w:tcPr>
            <w:tcW w:w="798" w:type="dxa"/>
            <w:gridSpan w:val="2"/>
            <w:vMerge/>
          </w:tcPr>
          <w:p w:rsidR="00A5380F" w:rsidRPr="002448BC" w:rsidRDefault="00A5380F" w:rsidP="009A3A8A">
            <w:pPr>
              <w:pStyle w:val="a5"/>
              <w:spacing w:after="0" w:line="240" w:lineRule="auto"/>
              <w:ind w:left="0"/>
              <w:jc w:val="center"/>
              <w:rPr>
                <w:rFonts w:ascii="Times New Roman" w:hAnsi="Times New Roman" w:cs="Times New Roman"/>
                <w:sz w:val="24"/>
                <w:szCs w:val="24"/>
                <w:lang w:val="en-US"/>
              </w:rPr>
            </w:pPr>
          </w:p>
        </w:tc>
        <w:tc>
          <w:tcPr>
            <w:tcW w:w="1032" w:type="dxa"/>
            <w:gridSpan w:val="2"/>
            <w:vMerge/>
          </w:tcPr>
          <w:p w:rsidR="00A5380F" w:rsidRPr="002448BC" w:rsidRDefault="00A5380F" w:rsidP="009A3A8A">
            <w:pPr>
              <w:pStyle w:val="a8"/>
              <w:rPr>
                <w:rFonts w:ascii="Times New Roman" w:hAnsi="Times New Roman" w:cs="Times New Roman"/>
                <w:sz w:val="24"/>
                <w:szCs w:val="24"/>
                <w:lang w:val="en-US"/>
              </w:rPr>
            </w:pPr>
          </w:p>
        </w:tc>
        <w:tc>
          <w:tcPr>
            <w:tcW w:w="167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OLFMFA43</w:t>
            </w:r>
            <w:r w:rsidRPr="002448BC">
              <w:rPr>
                <w:rFonts w:ascii="Times New Roman" w:hAnsi="Times New Roman" w:cs="Times New Roman"/>
                <w:sz w:val="24"/>
                <w:szCs w:val="24"/>
              </w:rPr>
              <w:t>07</w:t>
            </w:r>
          </w:p>
        </w:tc>
        <w:tc>
          <w:tcPr>
            <w:tcW w:w="4709" w:type="dxa"/>
            <w:gridSpan w:val="2"/>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Organizational and legal forms of managing firm abroad.</w:t>
            </w:r>
          </w:p>
        </w:tc>
      </w:tr>
      <w:tr w:rsidR="00A5380F" w:rsidRPr="002448BC" w:rsidTr="009A3A8A">
        <w:tc>
          <w:tcPr>
            <w:tcW w:w="573"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532" w:type="dxa"/>
            <w:gridSpan w:val="2"/>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609" w:type="dxa"/>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798" w:type="dxa"/>
            <w:gridSpan w:val="2"/>
          </w:tcPr>
          <w:p w:rsidR="00A5380F" w:rsidRPr="002448BC" w:rsidRDefault="00A5380F" w:rsidP="009A3A8A">
            <w:pPr>
              <w:pStyle w:val="a5"/>
              <w:spacing w:after="0" w:line="240" w:lineRule="auto"/>
              <w:ind w:left="0"/>
              <w:jc w:val="center"/>
              <w:rPr>
                <w:rFonts w:ascii="Times New Roman" w:hAnsi="Times New Roman" w:cs="Times New Roman"/>
                <w:sz w:val="24"/>
                <w:szCs w:val="24"/>
              </w:rPr>
            </w:pPr>
            <w:r w:rsidRPr="002448BC">
              <w:rPr>
                <w:rFonts w:ascii="Times New Roman" w:hAnsi="Times New Roman" w:cs="Times New Roman"/>
                <w:sz w:val="24"/>
                <w:szCs w:val="24"/>
              </w:rPr>
              <w:t>5</w:t>
            </w:r>
          </w:p>
        </w:tc>
        <w:tc>
          <w:tcPr>
            <w:tcW w:w="1032" w:type="dxa"/>
            <w:gridSpan w:val="2"/>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МS</w:t>
            </w:r>
          </w:p>
        </w:tc>
        <w:tc>
          <w:tcPr>
            <w:tcW w:w="167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SM4309</w:t>
            </w:r>
          </w:p>
        </w:tc>
        <w:tc>
          <w:tcPr>
            <w:tcW w:w="4709" w:type="dxa"/>
            <w:gridSpan w:val="2"/>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Strategic Management</w:t>
            </w:r>
            <w:r w:rsidRPr="002448BC">
              <w:rPr>
                <w:rFonts w:ascii="Times New Roman" w:hAnsi="Times New Roman" w:cs="Times New Roman"/>
                <w:sz w:val="24"/>
                <w:szCs w:val="24"/>
              </w:rPr>
              <w:t xml:space="preserve"> * </w:t>
            </w:r>
          </w:p>
        </w:tc>
      </w:tr>
      <w:tr w:rsidR="00A5380F" w:rsidRPr="002448BC" w:rsidTr="009A3A8A">
        <w:tc>
          <w:tcPr>
            <w:tcW w:w="573"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gridSpan w:val="2"/>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val="restart"/>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2</w:t>
            </w:r>
          </w:p>
        </w:tc>
        <w:tc>
          <w:tcPr>
            <w:tcW w:w="798" w:type="dxa"/>
            <w:gridSpan w:val="2"/>
            <w:vMerge w:val="restart"/>
          </w:tcPr>
          <w:p w:rsidR="00A5380F" w:rsidRPr="002448BC" w:rsidRDefault="00A5380F" w:rsidP="009A3A8A">
            <w:pPr>
              <w:pStyle w:val="a5"/>
              <w:spacing w:after="0" w:line="240" w:lineRule="auto"/>
              <w:ind w:left="0"/>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1032" w:type="dxa"/>
            <w:gridSpan w:val="2"/>
            <w:vMerge w:val="restart"/>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МS</w:t>
            </w:r>
          </w:p>
        </w:tc>
        <w:tc>
          <w:tcPr>
            <w:tcW w:w="167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А</w:t>
            </w:r>
            <w:r w:rsidRPr="002448BC">
              <w:rPr>
                <w:rFonts w:ascii="Times New Roman" w:hAnsi="Times New Roman" w:cs="Times New Roman"/>
                <w:sz w:val="24"/>
                <w:szCs w:val="24"/>
                <w:lang w:val="en-US"/>
              </w:rPr>
              <w:t>C</w:t>
            </w:r>
            <w:r w:rsidRPr="002448BC">
              <w:rPr>
                <w:rFonts w:ascii="Times New Roman" w:hAnsi="Times New Roman" w:cs="Times New Roman"/>
                <w:sz w:val="24"/>
                <w:szCs w:val="24"/>
              </w:rPr>
              <w:t>М</w:t>
            </w:r>
            <w:r w:rsidRPr="002448BC">
              <w:rPr>
                <w:rFonts w:ascii="Times New Roman" w:hAnsi="Times New Roman" w:cs="Times New Roman"/>
                <w:sz w:val="24"/>
                <w:szCs w:val="24"/>
                <w:lang w:val="en-US"/>
              </w:rPr>
              <w:t xml:space="preserve"> 43</w:t>
            </w:r>
            <w:r w:rsidRPr="002448BC">
              <w:rPr>
                <w:rFonts w:ascii="Times New Roman" w:hAnsi="Times New Roman" w:cs="Times New Roman"/>
                <w:sz w:val="24"/>
                <w:szCs w:val="24"/>
              </w:rPr>
              <w:t>10</w:t>
            </w:r>
          </w:p>
        </w:tc>
        <w:tc>
          <w:tcPr>
            <w:tcW w:w="4709" w:type="dxa"/>
            <w:gridSpan w:val="2"/>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Anti crisis management</w:t>
            </w:r>
          </w:p>
        </w:tc>
      </w:tr>
      <w:tr w:rsidR="00A5380F" w:rsidRPr="002448BC" w:rsidTr="009A3A8A">
        <w:tc>
          <w:tcPr>
            <w:tcW w:w="573"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gridSpan w:val="2"/>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tcPr>
          <w:p w:rsidR="00A5380F" w:rsidRPr="002448BC" w:rsidRDefault="00A5380F" w:rsidP="009A3A8A">
            <w:pPr>
              <w:pStyle w:val="a8"/>
              <w:jc w:val="center"/>
              <w:rPr>
                <w:rFonts w:ascii="Times New Roman" w:hAnsi="Times New Roman" w:cs="Times New Roman"/>
                <w:sz w:val="24"/>
                <w:szCs w:val="24"/>
              </w:rPr>
            </w:pPr>
          </w:p>
        </w:tc>
        <w:tc>
          <w:tcPr>
            <w:tcW w:w="798" w:type="dxa"/>
            <w:gridSpan w:val="2"/>
            <w:vMerge/>
          </w:tcPr>
          <w:p w:rsidR="00A5380F" w:rsidRPr="002448BC" w:rsidRDefault="00A5380F" w:rsidP="009A3A8A">
            <w:pPr>
              <w:pStyle w:val="a5"/>
              <w:spacing w:after="0" w:line="240" w:lineRule="auto"/>
              <w:ind w:left="0"/>
              <w:jc w:val="center"/>
              <w:rPr>
                <w:rFonts w:ascii="Times New Roman" w:hAnsi="Times New Roman" w:cs="Times New Roman"/>
                <w:sz w:val="24"/>
                <w:szCs w:val="24"/>
              </w:rPr>
            </w:pPr>
          </w:p>
        </w:tc>
        <w:tc>
          <w:tcPr>
            <w:tcW w:w="1032" w:type="dxa"/>
            <w:gridSpan w:val="2"/>
            <w:vMerge/>
          </w:tcPr>
          <w:p w:rsidR="00A5380F" w:rsidRPr="002448BC" w:rsidRDefault="00A5380F" w:rsidP="009A3A8A">
            <w:pPr>
              <w:pStyle w:val="a8"/>
              <w:rPr>
                <w:rFonts w:ascii="Times New Roman" w:hAnsi="Times New Roman" w:cs="Times New Roman"/>
                <w:sz w:val="24"/>
                <w:szCs w:val="24"/>
                <w:lang w:val="en-US"/>
              </w:rPr>
            </w:pPr>
          </w:p>
        </w:tc>
        <w:tc>
          <w:tcPr>
            <w:tcW w:w="167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MEF 43</w:t>
            </w:r>
            <w:r w:rsidRPr="002448BC">
              <w:rPr>
                <w:rFonts w:ascii="Times New Roman" w:hAnsi="Times New Roman" w:cs="Times New Roman"/>
                <w:sz w:val="24"/>
                <w:szCs w:val="24"/>
              </w:rPr>
              <w:t>10</w:t>
            </w:r>
          </w:p>
        </w:tc>
        <w:tc>
          <w:tcPr>
            <w:tcW w:w="4709" w:type="dxa"/>
            <w:gridSpan w:val="2"/>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Management of enterprise failure</w:t>
            </w:r>
          </w:p>
        </w:tc>
      </w:tr>
      <w:tr w:rsidR="00A5380F" w:rsidRPr="002448BC" w:rsidTr="009A3A8A">
        <w:tc>
          <w:tcPr>
            <w:tcW w:w="573"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gridSpan w:val="2"/>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tcPr>
          <w:p w:rsidR="00A5380F" w:rsidRPr="002448BC" w:rsidRDefault="00A5380F" w:rsidP="009A3A8A">
            <w:pPr>
              <w:pStyle w:val="a8"/>
              <w:jc w:val="center"/>
              <w:rPr>
                <w:rFonts w:ascii="Times New Roman" w:hAnsi="Times New Roman" w:cs="Times New Roman"/>
                <w:sz w:val="24"/>
                <w:szCs w:val="24"/>
              </w:rPr>
            </w:pPr>
          </w:p>
        </w:tc>
        <w:tc>
          <w:tcPr>
            <w:tcW w:w="798" w:type="dxa"/>
            <w:gridSpan w:val="2"/>
            <w:vMerge/>
          </w:tcPr>
          <w:p w:rsidR="00A5380F" w:rsidRPr="002448BC" w:rsidRDefault="00A5380F" w:rsidP="009A3A8A">
            <w:pPr>
              <w:pStyle w:val="a5"/>
              <w:spacing w:after="0" w:line="240" w:lineRule="auto"/>
              <w:ind w:left="0"/>
              <w:jc w:val="center"/>
              <w:rPr>
                <w:rFonts w:ascii="Times New Roman" w:hAnsi="Times New Roman" w:cs="Times New Roman"/>
                <w:sz w:val="24"/>
                <w:szCs w:val="24"/>
              </w:rPr>
            </w:pPr>
          </w:p>
        </w:tc>
        <w:tc>
          <w:tcPr>
            <w:tcW w:w="1032" w:type="dxa"/>
            <w:gridSpan w:val="2"/>
            <w:vMerge/>
          </w:tcPr>
          <w:p w:rsidR="00A5380F" w:rsidRPr="002448BC" w:rsidRDefault="00A5380F" w:rsidP="009A3A8A">
            <w:pPr>
              <w:pStyle w:val="a8"/>
              <w:rPr>
                <w:rFonts w:ascii="Times New Roman" w:hAnsi="Times New Roman" w:cs="Times New Roman"/>
                <w:sz w:val="24"/>
                <w:szCs w:val="24"/>
                <w:lang w:val="en-US"/>
              </w:rPr>
            </w:pPr>
          </w:p>
        </w:tc>
        <w:tc>
          <w:tcPr>
            <w:tcW w:w="167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ACS  43</w:t>
            </w:r>
            <w:r w:rsidRPr="002448BC">
              <w:rPr>
                <w:rFonts w:ascii="Times New Roman" w:hAnsi="Times New Roman" w:cs="Times New Roman"/>
                <w:sz w:val="24"/>
                <w:szCs w:val="24"/>
              </w:rPr>
              <w:t>10</w:t>
            </w:r>
          </w:p>
        </w:tc>
        <w:tc>
          <w:tcPr>
            <w:tcW w:w="4709" w:type="dxa"/>
            <w:gridSpan w:val="2"/>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Anti crisis strategy</w:t>
            </w:r>
          </w:p>
        </w:tc>
      </w:tr>
      <w:tr w:rsidR="00A5380F" w:rsidRPr="00405029" w:rsidTr="009A3A8A">
        <w:tc>
          <w:tcPr>
            <w:tcW w:w="573"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gridSpan w:val="2"/>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val="restart"/>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798" w:type="dxa"/>
            <w:gridSpan w:val="2"/>
            <w:vMerge w:val="restart"/>
          </w:tcPr>
          <w:p w:rsidR="00A5380F" w:rsidRPr="002448BC" w:rsidRDefault="00A5380F" w:rsidP="009A3A8A">
            <w:pPr>
              <w:pStyle w:val="a5"/>
              <w:spacing w:after="0" w:line="240" w:lineRule="auto"/>
              <w:ind w:left="0"/>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5</w:t>
            </w:r>
          </w:p>
        </w:tc>
        <w:tc>
          <w:tcPr>
            <w:tcW w:w="1032" w:type="dxa"/>
            <w:gridSpan w:val="2"/>
            <w:vMerge w:val="restart"/>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МS</w:t>
            </w:r>
          </w:p>
        </w:tc>
        <w:tc>
          <w:tcPr>
            <w:tcW w:w="167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DMDM  43</w:t>
            </w:r>
            <w:r w:rsidRPr="002448BC">
              <w:rPr>
                <w:rFonts w:ascii="Times New Roman" w:hAnsi="Times New Roman" w:cs="Times New Roman"/>
                <w:sz w:val="24"/>
                <w:szCs w:val="24"/>
              </w:rPr>
              <w:t>11</w:t>
            </w:r>
          </w:p>
        </w:tc>
        <w:tc>
          <w:tcPr>
            <w:tcW w:w="4709" w:type="dxa"/>
            <w:gridSpan w:val="2"/>
          </w:tcPr>
          <w:p w:rsidR="00A5380F" w:rsidRPr="002448BC" w:rsidRDefault="00A5380F" w:rsidP="009A3A8A">
            <w:pPr>
              <w:pStyle w:val="ae"/>
              <w:spacing w:after="0"/>
              <w:rPr>
                <w:lang w:val="en-US"/>
              </w:rPr>
            </w:pPr>
            <w:r w:rsidRPr="002448BC">
              <w:rPr>
                <w:lang w:val="en-US"/>
              </w:rPr>
              <w:t xml:space="preserve">Development of managerial decision making </w:t>
            </w:r>
          </w:p>
        </w:tc>
      </w:tr>
      <w:tr w:rsidR="00A5380F" w:rsidRPr="002448BC" w:rsidTr="009A3A8A">
        <w:tc>
          <w:tcPr>
            <w:tcW w:w="573"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532" w:type="dxa"/>
            <w:gridSpan w:val="2"/>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609" w:type="dxa"/>
            <w:vMerge/>
          </w:tcPr>
          <w:p w:rsidR="00A5380F" w:rsidRPr="002448BC" w:rsidRDefault="00A5380F" w:rsidP="009A3A8A">
            <w:pPr>
              <w:pStyle w:val="a8"/>
              <w:jc w:val="center"/>
              <w:rPr>
                <w:rFonts w:ascii="Times New Roman" w:hAnsi="Times New Roman" w:cs="Times New Roman"/>
                <w:sz w:val="24"/>
                <w:szCs w:val="24"/>
                <w:lang w:val="en-US"/>
              </w:rPr>
            </w:pPr>
          </w:p>
        </w:tc>
        <w:tc>
          <w:tcPr>
            <w:tcW w:w="798" w:type="dxa"/>
            <w:gridSpan w:val="2"/>
            <w:vMerge/>
          </w:tcPr>
          <w:p w:rsidR="00A5380F" w:rsidRPr="002448BC" w:rsidRDefault="00A5380F" w:rsidP="009A3A8A">
            <w:pPr>
              <w:pStyle w:val="a5"/>
              <w:spacing w:after="0" w:line="240" w:lineRule="auto"/>
              <w:ind w:left="0"/>
              <w:jc w:val="center"/>
              <w:rPr>
                <w:rFonts w:ascii="Times New Roman" w:hAnsi="Times New Roman" w:cs="Times New Roman"/>
                <w:sz w:val="24"/>
                <w:szCs w:val="24"/>
                <w:lang w:val="en-US"/>
              </w:rPr>
            </w:pPr>
          </w:p>
        </w:tc>
        <w:tc>
          <w:tcPr>
            <w:tcW w:w="1032" w:type="dxa"/>
            <w:gridSpan w:val="2"/>
            <w:vMerge/>
          </w:tcPr>
          <w:p w:rsidR="00A5380F" w:rsidRPr="002448BC" w:rsidRDefault="00A5380F" w:rsidP="009A3A8A">
            <w:pPr>
              <w:pStyle w:val="a8"/>
              <w:rPr>
                <w:rFonts w:ascii="Times New Roman" w:hAnsi="Times New Roman" w:cs="Times New Roman"/>
                <w:sz w:val="24"/>
                <w:szCs w:val="24"/>
                <w:lang w:val="en-US"/>
              </w:rPr>
            </w:pPr>
          </w:p>
        </w:tc>
        <w:tc>
          <w:tcPr>
            <w:tcW w:w="167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MDU 43</w:t>
            </w:r>
            <w:r w:rsidRPr="002448BC">
              <w:rPr>
                <w:rFonts w:ascii="Times New Roman" w:hAnsi="Times New Roman" w:cs="Times New Roman"/>
                <w:sz w:val="24"/>
                <w:szCs w:val="24"/>
              </w:rPr>
              <w:t>11</w:t>
            </w:r>
          </w:p>
        </w:tc>
        <w:tc>
          <w:tcPr>
            <w:tcW w:w="4709" w:type="dxa"/>
            <w:gridSpan w:val="2"/>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Managerial decisions under uncertainty</w:t>
            </w:r>
          </w:p>
        </w:tc>
      </w:tr>
      <w:tr w:rsidR="00A5380F" w:rsidRPr="00405029" w:rsidTr="009A3A8A">
        <w:tc>
          <w:tcPr>
            <w:tcW w:w="573" w:type="dxa"/>
            <w:vMerge/>
          </w:tcPr>
          <w:p w:rsidR="00A5380F" w:rsidRPr="002448BC" w:rsidRDefault="00A5380F" w:rsidP="009A3A8A">
            <w:pPr>
              <w:pStyle w:val="a8"/>
              <w:jc w:val="center"/>
              <w:rPr>
                <w:rFonts w:ascii="Times New Roman" w:hAnsi="Times New Roman" w:cs="Times New Roman"/>
                <w:sz w:val="24"/>
                <w:szCs w:val="24"/>
                <w:highlight w:val="yellow"/>
              </w:rPr>
            </w:pPr>
          </w:p>
        </w:tc>
        <w:tc>
          <w:tcPr>
            <w:tcW w:w="532" w:type="dxa"/>
            <w:gridSpan w:val="2"/>
            <w:vMerge/>
          </w:tcPr>
          <w:p w:rsidR="00A5380F" w:rsidRPr="002448BC" w:rsidRDefault="00A5380F" w:rsidP="009A3A8A">
            <w:pPr>
              <w:pStyle w:val="a8"/>
              <w:jc w:val="center"/>
              <w:rPr>
                <w:rFonts w:ascii="Times New Roman" w:hAnsi="Times New Roman" w:cs="Times New Roman"/>
                <w:sz w:val="24"/>
                <w:szCs w:val="24"/>
                <w:highlight w:val="yellow"/>
              </w:rPr>
            </w:pPr>
          </w:p>
        </w:tc>
        <w:tc>
          <w:tcPr>
            <w:tcW w:w="609" w:type="dxa"/>
            <w:vMerge/>
          </w:tcPr>
          <w:p w:rsidR="00A5380F" w:rsidRPr="002448BC" w:rsidRDefault="00A5380F" w:rsidP="009A3A8A">
            <w:pPr>
              <w:pStyle w:val="a8"/>
              <w:jc w:val="center"/>
              <w:rPr>
                <w:rFonts w:ascii="Times New Roman" w:hAnsi="Times New Roman" w:cs="Times New Roman"/>
                <w:sz w:val="24"/>
                <w:szCs w:val="24"/>
              </w:rPr>
            </w:pPr>
          </w:p>
        </w:tc>
        <w:tc>
          <w:tcPr>
            <w:tcW w:w="798" w:type="dxa"/>
            <w:gridSpan w:val="2"/>
            <w:vMerge/>
          </w:tcPr>
          <w:p w:rsidR="00A5380F" w:rsidRPr="002448BC" w:rsidRDefault="00A5380F" w:rsidP="009A3A8A">
            <w:pPr>
              <w:pStyle w:val="a5"/>
              <w:spacing w:after="0" w:line="240" w:lineRule="auto"/>
              <w:ind w:left="0"/>
              <w:jc w:val="center"/>
              <w:rPr>
                <w:rFonts w:ascii="Times New Roman" w:hAnsi="Times New Roman" w:cs="Times New Roman"/>
                <w:sz w:val="24"/>
                <w:szCs w:val="24"/>
              </w:rPr>
            </w:pPr>
          </w:p>
        </w:tc>
        <w:tc>
          <w:tcPr>
            <w:tcW w:w="1032" w:type="dxa"/>
            <w:gridSpan w:val="2"/>
            <w:vMerge/>
          </w:tcPr>
          <w:p w:rsidR="00A5380F" w:rsidRPr="002448BC" w:rsidRDefault="00A5380F" w:rsidP="009A3A8A">
            <w:pPr>
              <w:pStyle w:val="a8"/>
              <w:rPr>
                <w:rFonts w:ascii="Times New Roman" w:hAnsi="Times New Roman" w:cs="Times New Roman"/>
                <w:sz w:val="24"/>
                <w:szCs w:val="24"/>
              </w:rPr>
            </w:pPr>
          </w:p>
        </w:tc>
        <w:tc>
          <w:tcPr>
            <w:tcW w:w="1670" w:type="dxa"/>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MDMDM 43</w:t>
            </w:r>
            <w:r w:rsidRPr="002448BC">
              <w:rPr>
                <w:rFonts w:ascii="Times New Roman" w:hAnsi="Times New Roman" w:cs="Times New Roman"/>
                <w:sz w:val="24"/>
                <w:szCs w:val="24"/>
              </w:rPr>
              <w:t>11</w:t>
            </w:r>
          </w:p>
        </w:tc>
        <w:tc>
          <w:tcPr>
            <w:tcW w:w="4709" w:type="dxa"/>
            <w:gridSpan w:val="2"/>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The methodology for developing managerial decisions making</w:t>
            </w:r>
          </w:p>
        </w:tc>
      </w:tr>
      <w:tr w:rsidR="00A5380F" w:rsidRPr="002448BC" w:rsidTr="009A3A8A">
        <w:tc>
          <w:tcPr>
            <w:tcW w:w="573" w:type="dxa"/>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532" w:type="dxa"/>
            <w:gridSpan w:val="2"/>
            <w:vMerge/>
          </w:tcPr>
          <w:p w:rsidR="00A5380F" w:rsidRPr="002448BC" w:rsidRDefault="00A5380F" w:rsidP="009A3A8A">
            <w:pPr>
              <w:pStyle w:val="a8"/>
              <w:jc w:val="center"/>
              <w:rPr>
                <w:rFonts w:ascii="Times New Roman" w:hAnsi="Times New Roman" w:cs="Times New Roman"/>
                <w:sz w:val="24"/>
                <w:szCs w:val="24"/>
                <w:highlight w:val="yellow"/>
                <w:lang w:val="en-US"/>
              </w:rPr>
            </w:pPr>
          </w:p>
        </w:tc>
        <w:tc>
          <w:tcPr>
            <w:tcW w:w="609" w:type="dxa"/>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2</w:t>
            </w:r>
          </w:p>
        </w:tc>
        <w:tc>
          <w:tcPr>
            <w:tcW w:w="798" w:type="dxa"/>
            <w:gridSpan w:val="2"/>
          </w:tcPr>
          <w:p w:rsidR="00A5380F" w:rsidRPr="002448BC" w:rsidRDefault="00A5380F" w:rsidP="009A3A8A">
            <w:pPr>
              <w:pStyle w:val="a5"/>
              <w:spacing w:after="0" w:line="240" w:lineRule="auto"/>
              <w:ind w:left="0"/>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1032" w:type="dxa"/>
            <w:gridSpan w:val="2"/>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МS</w:t>
            </w:r>
          </w:p>
        </w:tc>
        <w:tc>
          <w:tcPr>
            <w:tcW w:w="1670" w:type="dxa"/>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Prak4312</w:t>
            </w:r>
          </w:p>
        </w:tc>
        <w:tc>
          <w:tcPr>
            <w:tcW w:w="4709" w:type="dxa"/>
            <w:gridSpan w:val="2"/>
          </w:tcPr>
          <w:p w:rsidR="00A5380F" w:rsidRPr="002448BC" w:rsidRDefault="00A5380F" w:rsidP="009A3A8A">
            <w:pPr>
              <w:spacing w:after="0" w:line="240" w:lineRule="auto"/>
              <w:rPr>
                <w:rFonts w:ascii="Times New Roman" w:hAnsi="Times New Roman" w:cs="Times New Roman"/>
                <w:bCs/>
                <w:sz w:val="24"/>
                <w:szCs w:val="24"/>
                <w:lang w:val="en-US"/>
              </w:rPr>
            </w:pPr>
            <w:r w:rsidRPr="002448BC">
              <w:rPr>
                <w:rFonts w:ascii="Times New Roman" w:hAnsi="Times New Roman" w:cs="Times New Roman"/>
                <w:sz w:val="24"/>
                <w:szCs w:val="24"/>
                <w:lang w:val="en-US"/>
              </w:rPr>
              <w:t>Practicum specialty “Management ”</w:t>
            </w:r>
          </w:p>
          <w:p w:rsidR="00A5380F" w:rsidRPr="002448BC" w:rsidRDefault="00A5380F" w:rsidP="009A3A8A">
            <w:pPr>
              <w:spacing w:after="0" w:line="240" w:lineRule="auto"/>
              <w:rPr>
                <w:rFonts w:ascii="Times New Roman" w:hAnsi="Times New Roman" w:cs="Times New Roman"/>
                <w:sz w:val="24"/>
                <w:szCs w:val="24"/>
              </w:rPr>
            </w:pPr>
          </w:p>
        </w:tc>
      </w:tr>
    </w:tbl>
    <w:p w:rsidR="00A5380F" w:rsidRPr="002448BC" w:rsidRDefault="00A5380F" w:rsidP="00A5380F">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Note:  </w:t>
      </w:r>
    </w:p>
    <w:p w:rsidR="00A5380F" w:rsidRPr="002448BC" w:rsidRDefault="00A5380F" w:rsidP="00A5380F">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*disciplines that are for compulsory studying (decision of Scientific Council protocol №</w:t>
      </w:r>
      <w:r w:rsidRPr="002448BC">
        <w:rPr>
          <w:rFonts w:ascii="Times New Roman" w:hAnsi="Times New Roman" w:cs="Times New Roman"/>
          <w:sz w:val="24"/>
          <w:szCs w:val="24"/>
          <w:lang w:val="kk-KZ"/>
        </w:rPr>
        <w:t xml:space="preserve"> </w:t>
      </w:r>
      <w:r w:rsidRPr="002448BC">
        <w:rPr>
          <w:rFonts w:ascii="Times New Roman" w:hAnsi="Times New Roman" w:cs="Times New Roman"/>
          <w:sz w:val="24"/>
          <w:szCs w:val="24"/>
          <w:lang w:val="en-US"/>
        </w:rPr>
        <w:t>6</w:t>
      </w:r>
      <w:r w:rsidRPr="002448BC">
        <w:rPr>
          <w:rFonts w:ascii="Times New Roman" w:hAnsi="Times New Roman" w:cs="Times New Roman"/>
          <w:sz w:val="24"/>
          <w:szCs w:val="24"/>
          <w:lang w:val="kk-KZ"/>
        </w:rPr>
        <w:t xml:space="preserve"> </w:t>
      </w:r>
      <w:r w:rsidRPr="002448BC">
        <w:rPr>
          <w:rFonts w:ascii="Times New Roman" w:hAnsi="Times New Roman" w:cs="Times New Roman"/>
          <w:sz w:val="24"/>
          <w:szCs w:val="24"/>
          <w:lang w:val="en-US"/>
        </w:rPr>
        <w:t xml:space="preserve"> from "27" January, 2015)</w:t>
      </w:r>
      <w:r w:rsidRPr="002448BC">
        <w:rPr>
          <w:rFonts w:ascii="Times New Roman" w:hAnsi="Times New Roman" w:cs="Times New Roman"/>
          <w:sz w:val="24"/>
          <w:szCs w:val="24"/>
          <w:lang w:val="kk-KZ"/>
        </w:rPr>
        <w:t>.</w:t>
      </w:r>
    </w:p>
    <w:p w:rsidR="00A5380F" w:rsidRPr="002448BC" w:rsidRDefault="00A5380F" w:rsidP="00A5380F">
      <w:pPr>
        <w:tabs>
          <w:tab w:val="left" w:pos="1662"/>
        </w:tabs>
        <w:spacing w:after="0" w:line="240" w:lineRule="auto"/>
        <w:ind w:firstLine="567"/>
        <w:jc w:val="center"/>
        <w:rPr>
          <w:rFonts w:ascii="Times New Roman" w:hAnsi="Times New Roman" w:cs="Times New Roman"/>
          <w:b/>
          <w:caps/>
          <w:sz w:val="24"/>
          <w:szCs w:val="24"/>
          <w:lang w:val="en-US"/>
        </w:rPr>
      </w:pPr>
      <w:r w:rsidRPr="002448BC">
        <w:rPr>
          <w:rFonts w:ascii="Times New Roman" w:hAnsi="Times New Roman" w:cs="Times New Roman"/>
          <w:b/>
          <w:caps/>
          <w:sz w:val="24"/>
          <w:szCs w:val="24"/>
          <w:lang w:val="en-US"/>
        </w:rPr>
        <w:t xml:space="preserve">BASIC DISCIPLINES </w:t>
      </w:r>
    </w:p>
    <w:p w:rsidR="00A5380F" w:rsidRPr="002448BC" w:rsidRDefault="00A5380F" w:rsidP="00A5380F">
      <w:pPr>
        <w:spacing w:after="0" w:line="240" w:lineRule="auto"/>
        <w:jc w:val="center"/>
        <w:rPr>
          <w:rFonts w:ascii="Times New Roman" w:hAnsi="Times New Roman" w:cs="Times New Roman"/>
          <w:b/>
          <w:sz w:val="24"/>
          <w:szCs w:val="24"/>
          <w:highlight w:val="magenta"/>
          <w:lang w:val="en-US"/>
        </w:rPr>
      </w:pP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TE 2212 Theory of Entrepreneurship</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Number of credits RK - 2, ECTS - 3. Semester -3</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Economic Theory</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Postrequisites:</w:t>
      </w:r>
      <w:r w:rsidRPr="002448BC">
        <w:rPr>
          <w:rFonts w:ascii="Times New Roman" w:hAnsi="Times New Roman" w:cs="Times New Roman"/>
          <w:sz w:val="24"/>
          <w:szCs w:val="24"/>
          <w:lang w:val="en-US"/>
        </w:rPr>
        <w:t xml:space="preserve"> Entrepreneurship practicum 2.</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The study of the genesis of entrepreneurship in chronological order from ancient times to the present day on the basis of research of scientists from different countries and epochs, as well as the of development of ideas about entrepreneurship.</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The study of the discipline theory of entrepreneurship is based on chronological and country approach, which allows the analysis of the origin and development of entrepreneurship on </w:t>
      </w:r>
      <w:r w:rsidRPr="002448BC">
        <w:rPr>
          <w:rFonts w:ascii="Times New Roman" w:hAnsi="Times New Roman" w:cs="Times New Roman"/>
          <w:sz w:val="24"/>
          <w:szCs w:val="24"/>
          <w:lang w:val="en-US"/>
        </w:rPr>
        <w:lastRenderedPageBreak/>
        <w:t>the example of leading countries in the ancient times, the Middle Ages and modern days. In the course of this analysis it is important to reflect the main features and trends of the business, identify the factors behind this development. It is important to reveal issues such as entrepreneurship as an economic phenomenon; forms of business and its basic characteristics, entrepreneurship and management; economic views on the nature of the business and its place in the history of economic development.</w:t>
      </w:r>
    </w:p>
    <w:p w:rsidR="00A5380F" w:rsidRPr="002448BC" w:rsidRDefault="00A5380F" w:rsidP="00A5380F">
      <w:pPr>
        <w:spacing w:after="0" w:line="240" w:lineRule="auto"/>
        <w:jc w:val="both"/>
        <w:rPr>
          <w:rFonts w:ascii="Times New Roman" w:hAnsi="Times New Roman" w:cs="Times New Roman"/>
          <w:sz w:val="24"/>
          <w:szCs w:val="24"/>
          <w:highlight w:val="magenta"/>
          <w:lang w:val="en-US"/>
        </w:rPr>
      </w:pPr>
      <w:r w:rsidRPr="002448BC">
        <w:rPr>
          <w:rFonts w:ascii="Times New Roman" w:hAnsi="Times New Roman" w:cs="Times New Roman"/>
          <w:b/>
          <w:sz w:val="24"/>
          <w:szCs w:val="24"/>
          <w:lang w:val="en-US"/>
        </w:rPr>
        <w:t>Competencies</w:t>
      </w:r>
      <w:r w:rsidRPr="002448BC">
        <w:rPr>
          <w:rFonts w:ascii="Times New Roman" w:hAnsi="Times New Roman" w:cs="Times New Roman"/>
          <w:sz w:val="24"/>
          <w:szCs w:val="24"/>
          <w:lang w:val="en-US"/>
        </w:rPr>
        <w:t>: to know the laws and stages of business development, major events and processes of the world and national history of entrepreneurship. Apply conceptual and categorical apparatus; navigate in the world of historical process, to analyze the processes and phenomena occurring in the society; identify the driving forces and laws of historical development of entrepreneurship and its place in the historical process.</w:t>
      </w:r>
    </w:p>
    <w:p w:rsidR="00A5380F" w:rsidRPr="002448BC" w:rsidRDefault="00A5380F" w:rsidP="00A5380F">
      <w:pPr>
        <w:spacing w:after="0" w:line="240" w:lineRule="auto"/>
        <w:jc w:val="center"/>
        <w:rPr>
          <w:rFonts w:ascii="Times New Roman" w:hAnsi="Times New Roman" w:cs="Times New Roman"/>
          <w:b/>
          <w:color w:val="000000"/>
          <w:sz w:val="24"/>
          <w:szCs w:val="24"/>
          <w:shd w:val="clear" w:color="auto" w:fill="FFFFFF"/>
          <w:lang w:val="en-US"/>
        </w:rPr>
      </w:pPr>
      <w:r w:rsidRPr="002448BC">
        <w:rPr>
          <w:rFonts w:ascii="Times New Roman" w:hAnsi="Times New Roman" w:cs="Times New Roman"/>
          <w:b/>
          <w:color w:val="000000"/>
          <w:sz w:val="24"/>
          <w:szCs w:val="24"/>
          <w:shd w:val="clear" w:color="auto" w:fill="FFFFFF"/>
          <w:lang w:val="en-US"/>
        </w:rPr>
        <w:t>MIP 2220 Management of integration processes</w:t>
      </w:r>
    </w:p>
    <w:p w:rsidR="00A5380F" w:rsidRPr="002448BC" w:rsidRDefault="00A5380F" w:rsidP="00A5380F">
      <w:pPr>
        <w:spacing w:after="0" w:line="240" w:lineRule="auto"/>
        <w:jc w:val="both"/>
        <w:rPr>
          <w:rFonts w:ascii="Times New Roman" w:hAnsi="Times New Roman" w:cs="Times New Roman"/>
          <w:b/>
          <w:color w:val="000000"/>
          <w:sz w:val="24"/>
          <w:szCs w:val="24"/>
          <w:shd w:val="clear" w:color="auto" w:fill="FFFFFF"/>
          <w:lang w:val="en-US"/>
        </w:rPr>
      </w:pPr>
      <w:r w:rsidRPr="002448BC">
        <w:rPr>
          <w:rFonts w:ascii="Times New Roman" w:hAnsi="Times New Roman" w:cs="Times New Roman"/>
          <w:b/>
          <w:color w:val="000000"/>
          <w:sz w:val="24"/>
          <w:szCs w:val="24"/>
          <w:shd w:val="clear" w:color="auto" w:fill="FFFFFF"/>
          <w:lang w:val="en-US"/>
        </w:rPr>
        <w:t>Number of credits: RK - 2; ECTS - 3. Semester - 3.</w:t>
      </w:r>
    </w:p>
    <w:p w:rsidR="00A5380F" w:rsidRPr="002448BC" w:rsidRDefault="00A5380F" w:rsidP="00A5380F">
      <w:pPr>
        <w:spacing w:after="0" w:line="240" w:lineRule="auto"/>
        <w:jc w:val="both"/>
        <w:rPr>
          <w:rFonts w:ascii="Times New Roman" w:hAnsi="Times New Roman" w:cs="Times New Roman"/>
          <w:b/>
          <w:color w:val="000000"/>
          <w:sz w:val="24"/>
          <w:szCs w:val="24"/>
          <w:shd w:val="clear" w:color="auto" w:fill="FFFFFF"/>
          <w:lang w:val="en-US"/>
        </w:rPr>
      </w:pPr>
      <w:r w:rsidRPr="002448BC">
        <w:rPr>
          <w:rFonts w:ascii="Times New Roman" w:hAnsi="Times New Roman" w:cs="Times New Roman"/>
          <w:b/>
          <w:color w:val="000000"/>
          <w:sz w:val="24"/>
          <w:szCs w:val="24"/>
          <w:shd w:val="clear" w:color="auto" w:fill="FFFFFF"/>
          <w:lang w:val="en-US"/>
        </w:rPr>
        <w:t xml:space="preserve">Prerequisites: </w:t>
      </w:r>
      <w:r w:rsidRPr="002448BC">
        <w:rPr>
          <w:rFonts w:ascii="Times New Roman" w:hAnsi="Times New Roman" w:cs="Times New Roman"/>
          <w:color w:val="000000"/>
          <w:sz w:val="24"/>
          <w:szCs w:val="24"/>
          <w:shd w:val="clear" w:color="auto" w:fill="FFFFFF"/>
          <w:lang w:val="en-US"/>
        </w:rPr>
        <w:t>Economic Theory</w:t>
      </w:r>
    </w:p>
    <w:p w:rsidR="00A5380F" w:rsidRPr="002448BC" w:rsidRDefault="00A5380F" w:rsidP="00A5380F">
      <w:pPr>
        <w:spacing w:after="0" w:line="240" w:lineRule="auto"/>
        <w:jc w:val="both"/>
        <w:rPr>
          <w:rFonts w:ascii="Times New Roman" w:hAnsi="Times New Roman" w:cs="Times New Roman"/>
          <w:b/>
          <w:color w:val="000000"/>
          <w:sz w:val="24"/>
          <w:szCs w:val="24"/>
          <w:shd w:val="clear" w:color="auto" w:fill="FFFFFF"/>
          <w:lang w:val="en-US"/>
        </w:rPr>
      </w:pPr>
      <w:r w:rsidRPr="002448BC">
        <w:rPr>
          <w:rFonts w:ascii="Times New Roman" w:hAnsi="Times New Roman" w:cs="Times New Roman"/>
          <w:b/>
          <w:color w:val="000000"/>
          <w:sz w:val="24"/>
          <w:szCs w:val="24"/>
          <w:shd w:val="clear" w:color="auto" w:fill="FFFFFF"/>
          <w:lang w:val="en-US"/>
        </w:rPr>
        <w:t xml:space="preserve">Postrequisites: </w:t>
      </w:r>
      <w:r w:rsidRPr="002448BC">
        <w:rPr>
          <w:rFonts w:ascii="Times New Roman" w:hAnsi="Times New Roman" w:cs="Times New Roman"/>
          <w:sz w:val="24"/>
          <w:szCs w:val="24"/>
          <w:lang w:val="en-US"/>
        </w:rPr>
        <w:t>Business organization.</w:t>
      </w:r>
      <w:r w:rsidRPr="002448BC">
        <w:rPr>
          <w:rFonts w:ascii="Times New Roman" w:hAnsi="Times New Roman" w:cs="Times New Roman"/>
          <w:b/>
          <w:color w:val="000000"/>
          <w:sz w:val="24"/>
          <w:szCs w:val="24"/>
          <w:shd w:val="clear" w:color="auto" w:fill="FFFFFF"/>
          <w:lang w:val="en-US"/>
        </w:rPr>
        <w:t xml:space="preserve"> </w:t>
      </w:r>
    </w:p>
    <w:p w:rsidR="00A5380F" w:rsidRPr="002448BC" w:rsidRDefault="00A5380F" w:rsidP="00A5380F">
      <w:pPr>
        <w:spacing w:after="0" w:line="240" w:lineRule="auto"/>
        <w:jc w:val="both"/>
        <w:rPr>
          <w:rFonts w:ascii="Times New Roman" w:hAnsi="Times New Roman" w:cs="Times New Roman"/>
          <w:b/>
          <w:color w:val="000000"/>
          <w:sz w:val="24"/>
          <w:szCs w:val="24"/>
          <w:shd w:val="clear" w:color="auto" w:fill="FFFFFF"/>
          <w:lang w:val="en-US"/>
        </w:rPr>
      </w:pPr>
      <w:r w:rsidRPr="002448BC">
        <w:rPr>
          <w:rFonts w:ascii="Times New Roman" w:hAnsi="Times New Roman" w:cs="Times New Roman"/>
          <w:b/>
          <w:color w:val="000000"/>
          <w:sz w:val="24"/>
          <w:szCs w:val="24"/>
          <w:shd w:val="clear" w:color="auto" w:fill="FFFFFF"/>
          <w:lang w:val="en-US"/>
        </w:rPr>
        <w:t xml:space="preserve">Aim: </w:t>
      </w:r>
      <w:r w:rsidRPr="002448BC">
        <w:rPr>
          <w:rFonts w:ascii="Times New Roman" w:hAnsi="Times New Roman" w:cs="Times New Roman"/>
          <w:color w:val="000000"/>
          <w:sz w:val="24"/>
          <w:szCs w:val="24"/>
          <w:shd w:val="clear" w:color="auto" w:fill="FFFFFF"/>
          <w:lang w:val="en-US"/>
        </w:rPr>
        <w:t>To explore and identify patterns of occurrence and development trends of modern integration processes.</w:t>
      </w:r>
    </w:p>
    <w:p w:rsidR="00A5380F" w:rsidRPr="002448BC" w:rsidRDefault="00A5380F" w:rsidP="00A5380F">
      <w:pPr>
        <w:spacing w:after="0" w:line="240" w:lineRule="auto"/>
        <w:jc w:val="both"/>
        <w:rPr>
          <w:rFonts w:ascii="Times New Roman" w:hAnsi="Times New Roman" w:cs="Times New Roman"/>
          <w:color w:val="000000"/>
          <w:sz w:val="24"/>
          <w:szCs w:val="24"/>
          <w:shd w:val="clear" w:color="auto" w:fill="FFFFFF"/>
          <w:lang w:val="en-US"/>
        </w:rPr>
      </w:pPr>
      <w:r w:rsidRPr="002448BC">
        <w:rPr>
          <w:rFonts w:ascii="Times New Roman" w:hAnsi="Times New Roman" w:cs="Times New Roman"/>
          <w:b/>
          <w:color w:val="000000"/>
          <w:sz w:val="24"/>
          <w:szCs w:val="24"/>
          <w:shd w:val="clear" w:color="auto" w:fill="FFFFFF"/>
          <w:lang w:val="en-US"/>
        </w:rPr>
        <w:t xml:space="preserve">Content: </w:t>
      </w:r>
      <w:r w:rsidRPr="002448BC">
        <w:rPr>
          <w:rFonts w:ascii="Times New Roman" w:hAnsi="Times New Roman" w:cs="Times New Roman"/>
          <w:color w:val="000000"/>
          <w:sz w:val="24"/>
          <w:szCs w:val="24"/>
          <w:shd w:val="clear" w:color="auto" w:fill="FFFFFF"/>
          <w:lang w:val="en-US"/>
        </w:rPr>
        <w:t>At the present stage the globalization process is intensifying the participation of national systems in the world processes and this in turn increases the density of economic relations at the regional level. Changes in the political structure of the world and the transition from a bipolar world to a multipolar depolarization as well as the increasing role of regional alliances influence the trend of the world economic development. The current economic situation is characterized by uncertain prospects for global economic growth against the backdrop of the center of global economic activity from West to East, from America and Europe to Asia, from developed to developing regions. Accordingly, a growing influence of large emerging economies and regional integration alliances is becoming greater. The students will examine the development of competencies of the profession; build the skills of analysis and prediction trends and consequences of integration processes.</w:t>
      </w:r>
    </w:p>
    <w:p w:rsidR="00A5380F" w:rsidRPr="002448BC" w:rsidRDefault="00A5380F" w:rsidP="00A5380F">
      <w:pPr>
        <w:spacing w:after="0" w:line="240" w:lineRule="auto"/>
        <w:jc w:val="both"/>
        <w:rPr>
          <w:rFonts w:ascii="Times New Roman" w:hAnsi="Times New Roman" w:cs="Times New Roman"/>
          <w:color w:val="000000"/>
          <w:sz w:val="24"/>
          <w:szCs w:val="24"/>
          <w:shd w:val="clear" w:color="auto" w:fill="FFFFFF"/>
          <w:lang w:val="en-US"/>
        </w:rPr>
      </w:pPr>
      <w:r w:rsidRPr="002448BC">
        <w:rPr>
          <w:rFonts w:ascii="Times New Roman" w:hAnsi="Times New Roman" w:cs="Times New Roman"/>
          <w:b/>
          <w:color w:val="000000"/>
          <w:sz w:val="24"/>
          <w:szCs w:val="24"/>
          <w:shd w:val="clear" w:color="auto" w:fill="FFFFFF"/>
          <w:lang w:val="en-US"/>
        </w:rPr>
        <w:t>Competencies</w:t>
      </w:r>
      <w:r w:rsidRPr="002448BC">
        <w:rPr>
          <w:rFonts w:ascii="Times New Roman" w:hAnsi="Times New Roman" w:cs="Times New Roman"/>
          <w:color w:val="000000"/>
          <w:sz w:val="24"/>
          <w:szCs w:val="24"/>
          <w:shd w:val="clear" w:color="auto" w:fill="FFFFFF"/>
          <w:lang w:val="en-US"/>
        </w:rPr>
        <w:t>: to be able to make decisions under conditions of different opinions; know and be guided by ethical and legal standards; have the ability to take responsibility, to be able to perceive the diversity and cultural diversity; be able to work in an international context, possess creative thinking; to be able to learn new knowledge, possess theoretical knowledge and practical skills relevant requirements of the modern economy; be able to analyze trends in the development of modern integration processes, to determine their impact on the development of the country, the region and the world at large; be able to analyze and solve problems in a global context, to possess information technology and information management skills; able to determine the goals and objectives of professional activity; be able to solve tasks in a changing environment; able to efficiently plan and manage time.</w:t>
      </w:r>
    </w:p>
    <w:p w:rsidR="00A5380F" w:rsidRPr="002448BC" w:rsidRDefault="00A5380F" w:rsidP="00A5380F">
      <w:pPr>
        <w:spacing w:after="0" w:line="240" w:lineRule="auto"/>
        <w:jc w:val="both"/>
        <w:rPr>
          <w:rFonts w:ascii="Times New Roman" w:hAnsi="Times New Roman" w:cs="Times New Roman"/>
          <w:b/>
          <w:color w:val="000000"/>
          <w:sz w:val="24"/>
          <w:szCs w:val="24"/>
          <w:shd w:val="clear" w:color="auto" w:fill="FFFFFF"/>
          <w:lang w:val="en-US"/>
        </w:rPr>
      </w:pPr>
    </w:p>
    <w:p w:rsidR="00A5380F" w:rsidRPr="002448BC" w:rsidRDefault="00A5380F" w:rsidP="00A5380F">
      <w:pPr>
        <w:widowControl w:val="0"/>
        <w:autoSpaceDE w:val="0"/>
        <w:autoSpaceDN w:val="0"/>
        <w:adjustRightInd w:val="0"/>
        <w:spacing w:after="0" w:line="240" w:lineRule="auto"/>
        <w:jc w:val="center"/>
        <w:rPr>
          <w:rStyle w:val="hps"/>
          <w:rFonts w:ascii="Times New Roman" w:hAnsi="Times New Roman" w:cs="Times New Roman"/>
          <w:b/>
          <w:sz w:val="24"/>
          <w:szCs w:val="24"/>
          <w:lang w:val="en"/>
        </w:rPr>
      </w:pPr>
      <w:r w:rsidRPr="002448BC">
        <w:rPr>
          <w:rStyle w:val="hps"/>
          <w:rFonts w:ascii="Times New Roman" w:hAnsi="Times New Roman" w:cs="Times New Roman"/>
          <w:b/>
          <w:sz w:val="24"/>
          <w:szCs w:val="24"/>
          <w:lang w:val="en"/>
        </w:rPr>
        <w:t>MIER</w:t>
      </w:r>
      <w:r w:rsidRPr="002448BC">
        <w:rPr>
          <w:rFonts w:ascii="Times New Roman" w:hAnsi="Times New Roman" w:cs="Times New Roman"/>
          <w:b/>
          <w:sz w:val="24"/>
          <w:szCs w:val="24"/>
          <w:lang w:val="en"/>
        </w:rPr>
        <w:t xml:space="preserve"> </w:t>
      </w:r>
      <w:r w:rsidRPr="002448BC">
        <w:rPr>
          <w:rStyle w:val="hps"/>
          <w:rFonts w:ascii="Times New Roman" w:hAnsi="Times New Roman" w:cs="Times New Roman"/>
          <w:b/>
          <w:sz w:val="24"/>
          <w:szCs w:val="24"/>
          <w:lang w:val="en"/>
        </w:rPr>
        <w:t>2220</w:t>
      </w:r>
      <w:r w:rsidRPr="002448BC">
        <w:rPr>
          <w:rFonts w:ascii="Times New Roman" w:hAnsi="Times New Roman" w:cs="Times New Roman"/>
          <w:b/>
          <w:sz w:val="24"/>
          <w:szCs w:val="24"/>
          <w:lang w:val="en"/>
        </w:rPr>
        <w:t xml:space="preserve"> </w:t>
      </w:r>
      <w:r w:rsidRPr="002448BC">
        <w:rPr>
          <w:rStyle w:val="hps"/>
          <w:rFonts w:ascii="Times New Roman" w:hAnsi="Times New Roman" w:cs="Times New Roman"/>
          <w:b/>
          <w:sz w:val="24"/>
          <w:szCs w:val="24"/>
          <w:lang w:val="en"/>
        </w:rPr>
        <w:t>Management of International Economic Relations</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en"/>
        </w:rPr>
      </w:pPr>
      <w:r w:rsidRPr="002448BC">
        <w:rPr>
          <w:rStyle w:val="hps"/>
          <w:rFonts w:ascii="Times New Roman" w:hAnsi="Times New Roman" w:cs="Times New Roman"/>
          <w:b/>
          <w:sz w:val="24"/>
          <w:szCs w:val="24"/>
          <w:lang w:val="en"/>
        </w:rPr>
        <w:t>Number of credits</w:t>
      </w:r>
      <w:r w:rsidRPr="002448BC">
        <w:rPr>
          <w:rFonts w:ascii="Times New Roman" w:hAnsi="Times New Roman" w:cs="Times New Roman"/>
          <w:b/>
          <w:sz w:val="24"/>
          <w:szCs w:val="24"/>
          <w:lang w:val="en"/>
        </w:rPr>
        <w:t xml:space="preserve">: </w:t>
      </w:r>
      <w:r w:rsidRPr="002448BC">
        <w:rPr>
          <w:rStyle w:val="hps"/>
          <w:rFonts w:ascii="Times New Roman" w:hAnsi="Times New Roman" w:cs="Times New Roman"/>
          <w:b/>
          <w:sz w:val="24"/>
          <w:szCs w:val="24"/>
          <w:lang w:val="en"/>
        </w:rPr>
        <w:t>RK - 2</w:t>
      </w:r>
      <w:r w:rsidRPr="002448BC">
        <w:rPr>
          <w:rFonts w:ascii="Times New Roman" w:hAnsi="Times New Roman" w:cs="Times New Roman"/>
          <w:b/>
          <w:sz w:val="24"/>
          <w:szCs w:val="24"/>
          <w:lang w:val="en"/>
        </w:rPr>
        <w:t xml:space="preserve">; </w:t>
      </w:r>
      <w:r w:rsidRPr="002448BC">
        <w:rPr>
          <w:rStyle w:val="hps"/>
          <w:rFonts w:ascii="Times New Roman" w:hAnsi="Times New Roman" w:cs="Times New Roman"/>
          <w:b/>
          <w:sz w:val="24"/>
          <w:szCs w:val="24"/>
          <w:lang w:val="en"/>
        </w:rPr>
        <w:t>ECTS - 3.</w:t>
      </w:r>
      <w:r w:rsidRPr="002448BC">
        <w:rPr>
          <w:rFonts w:ascii="Times New Roman" w:hAnsi="Times New Roman" w:cs="Times New Roman"/>
          <w:b/>
          <w:sz w:val="24"/>
          <w:szCs w:val="24"/>
          <w:lang w:val="en"/>
        </w:rPr>
        <w:t xml:space="preserve"> </w:t>
      </w:r>
      <w:r w:rsidRPr="002448BC">
        <w:rPr>
          <w:rStyle w:val="hps"/>
          <w:rFonts w:ascii="Times New Roman" w:hAnsi="Times New Roman" w:cs="Times New Roman"/>
          <w:b/>
          <w:sz w:val="24"/>
          <w:szCs w:val="24"/>
          <w:lang w:val="en"/>
        </w:rPr>
        <w:t>Semester</w:t>
      </w:r>
      <w:r w:rsidRPr="002448BC">
        <w:rPr>
          <w:rFonts w:ascii="Times New Roman" w:hAnsi="Times New Roman" w:cs="Times New Roman"/>
          <w:b/>
          <w:sz w:val="24"/>
          <w:szCs w:val="24"/>
          <w:lang w:val="en"/>
        </w:rPr>
        <w:t xml:space="preserve"> </w:t>
      </w:r>
      <w:r w:rsidRPr="002448BC">
        <w:rPr>
          <w:rStyle w:val="hps"/>
          <w:rFonts w:ascii="Times New Roman" w:hAnsi="Times New Roman" w:cs="Times New Roman"/>
          <w:b/>
          <w:sz w:val="24"/>
          <w:szCs w:val="24"/>
          <w:lang w:val="en"/>
        </w:rPr>
        <w:t>- 3</w:t>
      </w:r>
      <w:r w:rsidRPr="002448BC">
        <w:rPr>
          <w:rFonts w:ascii="Times New Roman" w:hAnsi="Times New Roman" w:cs="Times New Roman"/>
          <w:b/>
          <w:sz w:val="24"/>
          <w:szCs w:val="24"/>
          <w:lang w:val="en"/>
        </w:rPr>
        <w:t>.</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lang w:val="en"/>
        </w:rPr>
      </w:pPr>
      <w:r w:rsidRPr="002448BC">
        <w:rPr>
          <w:rStyle w:val="hps"/>
          <w:rFonts w:ascii="Times New Roman" w:hAnsi="Times New Roman" w:cs="Times New Roman"/>
          <w:b/>
          <w:sz w:val="24"/>
          <w:szCs w:val="24"/>
          <w:lang w:val="en"/>
        </w:rPr>
        <w:t>Prerequisites:</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Economic Theory</w:t>
      </w:r>
      <w:r w:rsidRPr="002448BC">
        <w:rPr>
          <w:rFonts w:ascii="Times New Roman" w:hAnsi="Times New Roman" w:cs="Times New Roman"/>
          <w:sz w:val="24"/>
          <w:szCs w:val="24"/>
          <w:lang w:val="en"/>
        </w:rPr>
        <w:t>;</w:t>
      </w:r>
    </w:p>
    <w:p w:rsidR="00A5380F" w:rsidRPr="002448BC" w:rsidRDefault="00A5380F" w:rsidP="00A5380F">
      <w:pPr>
        <w:widowControl w:val="0"/>
        <w:autoSpaceDE w:val="0"/>
        <w:autoSpaceDN w:val="0"/>
        <w:adjustRightInd w:val="0"/>
        <w:spacing w:after="0" w:line="240" w:lineRule="auto"/>
        <w:jc w:val="both"/>
        <w:rPr>
          <w:rStyle w:val="hps"/>
          <w:rFonts w:ascii="Times New Roman" w:hAnsi="Times New Roman" w:cs="Times New Roman"/>
          <w:b/>
          <w:sz w:val="24"/>
          <w:szCs w:val="24"/>
          <w:lang w:val="en"/>
        </w:rPr>
      </w:pPr>
      <w:r w:rsidRPr="002448BC">
        <w:rPr>
          <w:rStyle w:val="hps"/>
          <w:rFonts w:ascii="Times New Roman" w:hAnsi="Times New Roman" w:cs="Times New Roman"/>
          <w:b/>
          <w:sz w:val="24"/>
          <w:szCs w:val="24"/>
          <w:lang w:val="en"/>
        </w:rPr>
        <w:t>Postrequisites</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Business organization.</w:t>
      </w:r>
      <w:r w:rsidRPr="002448BC">
        <w:rPr>
          <w:rStyle w:val="hps"/>
          <w:rFonts w:ascii="Times New Roman" w:hAnsi="Times New Roman" w:cs="Times New Roman"/>
          <w:b/>
          <w:sz w:val="24"/>
          <w:szCs w:val="24"/>
          <w:lang w:val="en"/>
        </w:rPr>
        <w:t xml:space="preserve"> </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lang w:val="en"/>
        </w:rPr>
      </w:pPr>
      <w:r w:rsidRPr="002448BC">
        <w:rPr>
          <w:rStyle w:val="hps"/>
          <w:rFonts w:ascii="Times New Roman" w:hAnsi="Times New Roman" w:cs="Times New Roman"/>
          <w:b/>
          <w:sz w:val="24"/>
          <w:szCs w:val="24"/>
          <w:lang w:val="en"/>
        </w:rPr>
        <w:t>Aim</w:t>
      </w:r>
      <w:r w:rsidRPr="002448BC">
        <w:rPr>
          <w:rStyle w:val="hps"/>
          <w:rFonts w:ascii="Times New Roman" w:hAnsi="Times New Roman" w:cs="Times New Roman"/>
          <w:sz w:val="24"/>
          <w:szCs w:val="24"/>
          <w:lang w:val="en"/>
        </w:rPr>
        <w:t>: To</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give students a</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body of knowledge about</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the modern world economy</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and its</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institutional structure</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to form in</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the future</w:t>
      </w:r>
      <w:r w:rsidRPr="002448BC">
        <w:rPr>
          <w:rFonts w:ascii="Times New Roman" w:hAnsi="Times New Roman" w:cs="Times New Roman"/>
          <w:sz w:val="24"/>
          <w:szCs w:val="24"/>
          <w:lang w:val="en"/>
        </w:rPr>
        <w:t xml:space="preserve"> the students’ </w:t>
      </w:r>
      <w:r w:rsidRPr="002448BC">
        <w:rPr>
          <w:rStyle w:val="hps"/>
          <w:rFonts w:ascii="Times New Roman" w:hAnsi="Times New Roman" w:cs="Times New Roman"/>
          <w:sz w:val="24"/>
          <w:szCs w:val="24"/>
          <w:lang w:val="en"/>
        </w:rPr>
        <w:t>theoretical knowledge</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about the evolution</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and the</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present stage of development</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of the world economy</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Give practical</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skills in analysis</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of complex phenomena</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in the world economic relations</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and methods of</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management</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in a globalizing</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world economy.</w:t>
      </w:r>
      <w:r w:rsidRPr="002448BC">
        <w:rPr>
          <w:rFonts w:ascii="Times New Roman" w:hAnsi="Times New Roman" w:cs="Times New Roman"/>
          <w:sz w:val="24"/>
          <w:szCs w:val="24"/>
          <w:lang w:val="en"/>
        </w:rPr>
        <w:br/>
      </w:r>
      <w:r w:rsidRPr="002448BC">
        <w:rPr>
          <w:rStyle w:val="hps"/>
          <w:rFonts w:ascii="Times New Roman" w:hAnsi="Times New Roman" w:cs="Times New Roman"/>
          <w:b/>
          <w:sz w:val="24"/>
          <w:szCs w:val="24"/>
          <w:lang w:val="en"/>
        </w:rPr>
        <w:t>Contents</w:t>
      </w:r>
      <w:r w:rsidRPr="002448BC">
        <w:rPr>
          <w:rStyle w:val="hps"/>
          <w:rFonts w:ascii="Times New Roman" w:hAnsi="Times New Roman" w:cs="Times New Roman"/>
          <w:sz w:val="24"/>
          <w:szCs w:val="24"/>
          <w:lang w:val="en"/>
        </w:rPr>
        <w:t>: This discipline</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helps us to understand</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the basic processes</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and</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trends in the world</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economy and business</w:t>
      </w:r>
      <w:r w:rsidRPr="002448BC">
        <w:rPr>
          <w:rFonts w:ascii="Times New Roman" w:hAnsi="Times New Roman" w:cs="Times New Roman"/>
          <w:sz w:val="24"/>
          <w:szCs w:val="24"/>
          <w:lang w:val="en"/>
        </w:rPr>
        <w:t xml:space="preserve">, to reveal their </w:t>
      </w:r>
      <w:r w:rsidRPr="002448BC">
        <w:rPr>
          <w:rStyle w:val="hps"/>
          <w:rFonts w:ascii="Times New Roman" w:hAnsi="Times New Roman" w:cs="Times New Roman"/>
          <w:sz w:val="24"/>
          <w:szCs w:val="24"/>
          <w:lang w:val="en"/>
        </w:rPr>
        <w:t>character and</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define their</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orientation,</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allows students to learn</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to manage these processes</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At the present stage</w:t>
      </w:r>
      <w:r w:rsidRPr="002448BC">
        <w:rPr>
          <w:rFonts w:ascii="Times New Roman" w:hAnsi="Times New Roman" w:cs="Times New Roman"/>
          <w:sz w:val="24"/>
          <w:szCs w:val="24"/>
          <w:lang w:val="en"/>
        </w:rPr>
        <w:t xml:space="preserve"> the </w:t>
      </w:r>
      <w:r w:rsidRPr="002448BC">
        <w:rPr>
          <w:rStyle w:val="hps"/>
          <w:rFonts w:ascii="Times New Roman" w:hAnsi="Times New Roman" w:cs="Times New Roman"/>
          <w:sz w:val="24"/>
          <w:szCs w:val="24"/>
          <w:lang w:val="en"/>
        </w:rPr>
        <w:t>knowledge about the laws of</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the global economy significantly</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increases</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because learners should know the reasons of success or failure</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of various</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global</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projects</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The program aims to</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study</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the theoretical foundations</w:t>
      </w:r>
      <w:r w:rsidRPr="002448BC">
        <w:rPr>
          <w:rFonts w:ascii="Times New Roman" w:hAnsi="Times New Roman" w:cs="Times New Roman"/>
          <w:sz w:val="24"/>
          <w:szCs w:val="24"/>
          <w:lang w:val="en"/>
        </w:rPr>
        <w:t xml:space="preserve">, principles and </w:t>
      </w:r>
      <w:r w:rsidRPr="002448BC">
        <w:rPr>
          <w:rStyle w:val="hps"/>
          <w:rFonts w:ascii="Times New Roman" w:hAnsi="Times New Roman" w:cs="Times New Roman"/>
          <w:sz w:val="24"/>
          <w:szCs w:val="24"/>
          <w:lang w:val="en"/>
        </w:rPr>
        <w:t>features</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of the global economy</w:t>
      </w:r>
      <w:r w:rsidRPr="002448BC">
        <w:rPr>
          <w:rFonts w:ascii="Times New Roman" w:hAnsi="Times New Roman" w:cs="Times New Roman"/>
          <w:sz w:val="24"/>
          <w:szCs w:val="24"/>
          <w:lang w:val="en"/>
        </w:rPr>
        <w:t xml:space="preserve">, the development of </w:t>
      </w:r>
      <w:r w:rsidRPr="002448BC">
        <w:rPr>
          <w:rStyle w:val="hps"/>
          <w:rFonts w:ascii="Times New Roman" w:hAnsi="Times New Roman" w:cs="Times New Roman"/>
          <w:sz w:val="24"/>
          <w:szCs w:val="24"/>
          <w:lang w:val="en"/>
        </w:rPr>
        <w:t>the most important mechanisms</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of functioning and</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management</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
        </w:rPr>
        <w:lastRenderedPageBreak/>
        <w:t xml:space="preserve">which contribute to </w:t>
      </w:r>
      <w:r w:rsidRPr="002448BC">
        <w:rPr>
          <w:rStyle w:val="hps"/>
          <w:rFonts w:ascii="Times New Roman" w:hAnsi="Times New Roman" w:cs="Times New Roman"/>
          <w:sz w:val="24"/>
          <w:szCs w:val="24"/>
          <w:lang w:val="en"/>
        </w:rPr>
        <w:t>the training of specialists</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capable of</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taking effective</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and responsible decisions</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in this area.</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lang w:val="en"/>
        </w:rPr>
      </w:pPr>
      <w:r w:rsidRPr="002448BC">
        <w:rPr>
          <w:rStyle w:val="hps"/>
          <w:rFonts w:ascii="Times New Roman" w:hAnsi="Times New Roman" w:cs="Times New Roman"/>
          <w:b/>
          <w:sz w:val="24"/>
          <w:szCs w:val="24"/>
          <w:lang w:val="en"/>
        </w:rPr>
        <w:t>Competencies</w:t>
      </w:r>
      <w:r w:rsidRPr="002448BC">
        <w:rPr>
          <w:rFonts w:ascii="Times New Roman" w:hAnsi="Times New Roman" w:cs="Times New Roman"/>
          <w:sz w:val="24"/>
          <w:szCs w:val="24"/>
          <w:lang w:val="en"/>
        </w:rPr>
        <w:t xml:space="preserve">: to be able </w:t>
      </w:r>
      <w:r w:rsidRPr="002448BC">
        <w:rPr>
          <w:rStyle w:val="hps"/>
          <w:rFonts w:ascii="Times New Roman" w:hAnsi="Times New Roman" w:cs="Times New Roman"/>
          <w:sz w:val="24"/>
          <w:szCs w:val="24"/>
          <w:lang w:val="en"/>
        </w:rPr>
        <w:t>to make decisions</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under conditions</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of different opinions</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know and</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be guided by</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ethical and legal standards</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have the ability</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to take responsibility</w:t>
      </w:r>
      <w:r w:rsidRPr="002448BC">
        <w:rPr>
          <w:rFonts w:ascii="Times New Roman" w:hAnsi="Times New Roman" w:cs="Times New Roman"/>
          <w:sz w:val="24"/>
          <w:szCs w:val="24"/>
          <w:lang w:val="en"/>
        </w:rPr>
        <w:t xml:space="preserve">; be </w:t>
      </w:r>
      <w:r w:rsidRPr="002448BC">
        <w:rPr>
          <w:rStyle w:val="hps"/>
          <w:rFonts w:ascii="Times New Roman" w:hAnsi="Times New Roman" w:cs="Times New Roman"/>
          <w:sz w:val="24"/>
          <w:szCs w:val="24"/>
          <w:lang w:val="en"/>
        </w:rPr>
        <w:t>able</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to perceive</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diversity and</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cultural diversity</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be able to work</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in an international context</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possess</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creative thinking skills</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to be able</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to learn new</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knowledge.</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lang w:val="en"/>
        </w:rPr>
      </w:pPr>
      <w:r w:rsidRPr="002448BC">
        <w:rPr>
          <w:rStyle w:val="hps"/>
          <w:rFonts w:ascii="Times New Roman" w:hAnsi="Times New Roman" w:cs="Times New Roman"/>
          <w:sz w:val="24"/>
          <w:szCs w:val="24"/>
          <w:lang w:val="en"/>
        </w:rPr>
        <w:t>Subject-</w:t>
      </w:r>
      <w:r w:rsidRPr="002448BC">
        <w:rPr>
          <w:rFonts w:ascii="Times New Roman" w:hAnsi="Times New Roman" w:cs="Times New Roman"/>
          <w:sz w:val="24"/>
          <w:szCs w:val="24"/>
          <w:lang w:val="en"/>
        </w:rPr>
        <w:t xml:space="preserve">specialized </w:t>
      </w:r>
      <w:r w:rsidRPr="002448BC">
        <w:rPr>
          <w:rStyle w:val="hps"/>
          <w:rFonts w:ascii="Times New Roman" w:hAnsi="Times New Roman" w:cs="Times New Roman"/>
          <w:sz w:val="24"/>
          <w:szCs w:val="24"/>
          <w:lang w:val="en"/>
        </w:rPr>
        <w:t>competencies:</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possess</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theoretical knowledge and</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practical skills</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relevant</w:t>
      </w:r>
      <w:r w:rsidRPr="002448BC">
        <w:rPr>
          <w:rFonts w:ascii="Times New Roman" w:hAnsi="Times New Roman" w:cs="Times New Roman"/>
          <w:sz w:val="24"/>
          <w:szCs w:val="24"/>
          <w:lang w:val="en"/>
        </w:rPr>
        <w:t xml:space="preserve"> by </w:t>
      </w:r>
      <w:r w:rsidRPr="002448BC">
        <w:rPr>
          <w:rStyle w:val="hps"/>
          <w:rFonts w:ascii="Times New Roman" w:hAnsi="Times New Roman" w:cs="Times New Roman"/>
          <w:sz w:val="24"/>
          <w:szCs w:val="24"/>
          <w:lang w:val="en"/>
        </w:rPr>
        <w:t>requirements of the modern</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economy;</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be able to analyze</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trends in</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the development of modern</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integration processes</w:t>
      </w:r>
      <w:r w:rsidRPr="002448BC">
        <w:rPr>
          <w:rFonts w:ascii="Times New Roman" w:hAnsi="Times New Roman" w:cs="Times New Roman"/>
          <w:sz w:val="24"/>
          <w:szCs w:val="24"/>
          <w:lang w:val="en"/>
        </w:rPr>
        <w:t xml:space="preserve">, to determine </w:t>
      </w:r>
      <w:r w:rsidRPr="002448BC">
        <w:rPr>
          <w:rStyle w:val="hps"/>
          <w:rFonts w:ascii="Times New Roman" w:hAnsi="Times New Roman" w:cs="Times New Roman"/>
          <w:sz w:val="24"/>
          <w:szCs w:val="24"/>
          <w:lang w:val="en"/>
        </w:rPr>
        <w:t>their impact on the</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development of the country</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the region and the</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world as a whole</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to be able to</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analyze and solve problems</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in a global context</w:t>
      </w:r>
      <w:r w:rsidRPr="002448BC">
        <w:rPr>
          <w:rFonts w:ascii="Times New Roman" w:hAnsi="Times New Roman" w:cs="Times New Roman"/>
          <w:sz w:val="24"/>
          <w:szCs w:val="24"/>
          <w:lang w:val="en"/>
        </w:rPr>
        <w:t xml:space="preserve">, to possess </w:t>
      </w:r>
      <w:r w:rsidRPr="002448BC">
        <w:rPr>
          <w:rStyle w:val="hps"/>
          <w:rFonts w:ascii="Times New Roman" w:hAnsi="Times New Roman" w:cs="Times New Roman"/>
          <w:sz w:val="24"/>
          <w:szCs w:val="24"/>
          <w:lang w:val="en"/>
        </w:rPr>
        <w:t>information technology</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and</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information management skills</w:t>
      </w:r>
      <w:r w:rsidRPr="002448BC">
        <w:rPr>
          <w:rFonts w:ascii="Times New Roman" w:hAnsi="Times New Roman" w:cs="Times New Roman"/>
          <w:sz w:val="24"/>
          <w:szCs w:val="24"/>
          <w:lang w:val="en"/>
        </w:rPr>
        <w:t xml:space="preserve">; to be </w:t>
      </w:r>
      <w:r w:rsidRPr="002448BC">
        <w:rPr>
          <w:rStyle w:val="hps"/>
          <w:rFonts w:ascii="Times New Roman" w:hAnsi="Times New Roman" w:cs="Times New Roman"/>
          <w:sz w:val="24"/>
          <w:szCs w:val="24"/>
          <w:lang w:val="en"/>
        </w:rPr>
        <w:t>able to determine the</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goals and objectives</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of professional activity</w:t>
      </w:r>
      <w:r w:rsidRPr="002448BC">
        <w:rPr>
          <w:rFonts w:ascii="Times New Roman" w:hAnsi="Times New Roman" w:cs="Times New Roman"/>
          <w:sz w:val="24"/>
          <w:szCs w:val="24"/>
          <w:lang w:val="en"/>
        </w:rPr>
        <w:t xml:space="preserve">; to </w:t>
      </w:r>
      <w:r w:rsidRPr="002448BC">
        <w:rPr>
          <w:rStyle w:val="hps"/>
          <w:rFonts w:ascii="Times New Roman" w:hAnsi="Times New Roman" w:cs="Times New Roman"/>
          <w:sz w:val="24"/>
          <w:szCs w:val="24"/>
          <w:lang w:val="en"/>
        </w:rPr>
        <w:t>be able to</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solve tasks</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in a changing environment</w:t>
      </w:r>
      <w:r w:rsidRPr="002448BC">
        <w:rPr>
          <w:rFonts w:ascii="Times New Roman" w:hAnsi="Times New Roman" w:cs="Times New Roman"/>
          <w:sz w:val="24"/>
          <w:szCs w:val="24"/>
          <w:lang w:val="en"/>
        </w:rPr>
        <w:t xml:space="preserve">; to </w:t>
      </w:r>
      <w:r w:rsidRPr="002448BC">
        <w:rPr>
          <w:rStyle w:val="hps"/>
          <w:rFonts w:ascii="Times New Roman" w:hAnsi="Times New Roman" w:cs="Times New Roman"/>
          <w:sz w:val="24"/>
          <w:szCs w:val="24"/>
          <w:lang w:val="en"/>
        </w:rPr>
        <w:t>able to</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efficiently</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plan and</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manage time</w:t>
      </w:r>
      <w:r w:rsidRPr="002448BC">
        <w:rPr>
          <w:rFonts w:ascii="Times New Roman" w:hAnsi="Times New Roman" w:cs="Times New Roman"/>
          <w:sz w:val="24"/>
          <w:szCs w:val="24"/>
          <w:lang w:val="en"/>
        </w:rPr>
        <w:t>.</w:t>
      </w:r>
    </w:p>
    <w:p w:rsidR="00A5380F" w:rsidRPr="00405029" w:rsidRDefault="00A5380F" w:rsidP="00A5380F">
      <w:pPr>
        <w:pStyle w:val="a8"/>
        <w:jc w:val="center"/>
        <w:rPr>
          <w:rFonts w:ascii="Times New Roman" w:hAnsi="Times New Roman" w:cs="Times New Roman"/>
          <w:b/>
          <w:sz w:val="24"/>
          <w:szCs w:val="24"/>
          <w:lang w:val="en-US"/>
        </w:rPr>
      </w:pP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rPr>
        <w:t>В</w:t>
      </w:r>
      <w:r w:rsidRPr="002448BC">
        <w:rPr>
          <w:rFonts w:ascii="Times New Roman" w:hAnsi="Times New Roman" w:cs="Times New Roman"/>
          <w:b/>
          <w:sz w:val="24"/>
          <w:szCs w:val="24"/>
          <w:lang w:val="en-US"/>
        </w:rPr>
        <w:t xml:space="preserve">C 2213 Business communications </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The number of credits R</w:t>
      </w:r>
      <w:r w:rsidRPr="002448BC">
        <w:rPr>
          <w:rFonts w:ascii="Times New Roman" w:hAnsi="Times New Roman" w:cs="Times New Roman"/>
          <w:b/>
          <w:sz w:val="24"/>
          <w:szCs w:val="24"/>
        </w:rPr>
        <w:t>К</w:t>
      </w:r>
      <w:r w:rsidRPr="002448BC">
        <w:rPr>
          <w:rFonts w:ascii="Times New Roman" w:hAnsi="Times New Roman" w:cs="Times New Roman"/>
          <w:b/>
          <w:sz w:val="24"/>
          <w:szCs w:val="24"/>
          <w:lang w:val="en-US"/>
        </w:rPr>
        <w:t xml:space="preserve"> – 3 , ECTS – 5.  </w:t>
      </w:r>
      <w:r w:rsidRPr="002448BC">
        <w:rPr>
          <w:rStyle w:val="hps"/>
          <w:rFonts w:ascii="Times New Roman" w:hAnsi="Times New Roman" w:cs="Times New Roman"/>
          <w:b/>
          <w:sz w:val="24"/>
          <w:szCs w:val="24"/>
          <w:lang w:val="en"/>
        </w:rPr>
        <w:t>Semester-</w:t>
      </w:r>
      <w:r w:rsidRPr="002448BC">
        <w:rPr>
          <w:rFonts w:ascii="Times New Roman" w:hAnsi="Times New Roman" w:cs="Times New Roman"/>
          <w:b/>
          <w:sz w:val="24"/>
          <w:szCs w:val="24"/>
          <w:lang w:val="en-US"/>
        </w:rPr>
        <w:t xml:space="preserve"> 4</w:t>
      </w:r>
    </w:p>
    <w:p w:rsidR="00A5380F" w:rsidRPr="002448BC" w:rsidRDefault="00A5380F" w:rsidP="00A5380F">
      <w:pPr>
        <w:pStyle w:val="a8"/>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 xml:space="preserve">Prerequisites: </w:t>
      </w:r>
      <w:r w:rsidRPr="002448BC">
        <w:rPr>
          <w:rFonts w:ascii="Times New Roman" w:eastAsia="Times New Roman" w:hAnsi="Times New Roman" w:cs="Times New Roman"/>
          <w:sz w:val="24"/>
          <w:szCs w:val="24"/>
          <w:lang w:val="en-US" w:eastAsia="ru-RU"/>
        </w:rPr>
        <w:t>Sociology, Politics</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Post requisites</w:t>
      </w:r>
      <w:r w:rsidRPr="002448BC">
        <w:rPr>
          <w:rFonts w:ascii="Times New Roman" w:eastAsia="Times New Roman" w:hAnsi="Times New Roman" w:cs="Times New Roman"/>
          <w:sz w:val="24"/>
          <w:szCs w:val="24"/>
          <w:lang w:val="en-US" w:eastAsia="ru-RU"/>
        </w:rPr>
        <w:t>: Business organization.</w:t>
      </w:r>
    </w:p>
    <w:p w:rsidR="00A5380F" w:rsidRPr="002448BC" w:rsidRDefault="00A5380F" w:rsidP="00A5380F">
      <w:pPr>
        <w:pStyle w:val="a8"/>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Aim:</w:t>
      </w:r>
      <w:r w:rsidRPr="002448BC">
        <w:rPr>
          <w:rFonts w:ascii="Times New Roman" w:eastAsia="Times New Roman" w:hAnsi="Times New Roman" w:cs="Times New Roman"/>
          <w:sz w:val="24"/>
          <w:szCs w:val="24"/>
          <w:lang w:val="en-US" w:eastAsia="ru-RU"/>
        </w:rPr>
        <w:t xml:space="preserve"> To learn basics of communication theory and practice to orient the future experts in the wide range of managerial problems.</w:t>
      </w:r>
    </w:p>
    <w:p w:rsidR="00A5380F" w:rsidRPr="002448BC" w:rsidRDefault="00A5380F" w:rsidP="00A5380F">
      <w:pPr>
        <w:pStyle w:val="a8"/>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Contents:</w:t>
      </w:r>
      <w:r w:rsidRPr="002448BC">
        <w:rPr>
          <w:rFonts w:ascii="Times New Roman" w:eastAsia="Times New Roman" w:hAnsi="Times New Roman" w:cs="Times New Roman"/>
          <w:sz w:val="24"/>
          <w:szCs w:val="24"/>
          <w:lang w:val="en-US" w:eastAsia="ru-RU"/>
        </w:rPr>
        <w:t xml:space="preserve"> The concept of communication. Models of communication. Typology of communication. Means of communication and communication channels. Communication functions. Semiotics of communication. Interpersonal communication. Group and mass communication. Forms of business communications. Basic principles of presentation. Business Communication and Critical Thinking. Thinking and independence. Oral and visual communications. Visual support for oral presentation. How to convince employees. Recommendations on implementation of oral communications. Using modes of speech. Impact on the perception of gestures and communication space. Written communication. Ethical aspects of written communications. Conflicts. Scientific problems of international business communication.</w:t>
      </w:r>
    </w:p>
    <w:p w:rsidR="00A5380F" w:rsidRPr="002448BC" w:rsidRDefault="00A5380F" w:rsidP="00A5380F">
      <w:pPr>
        <w:pStyle w:val="a8"/>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Competences:</w:t>
      </w:r>
      <w:r w:rsidRPr="002448BC">
        <w:rPr>
          <w:rFonts w:ascii="Times New Roman" w:eastAsia="Times New Roman" w:hAnsi="Times New Roman" w:cs="Times New Roman"/>
          <w:sz w:val="24"/>
          <w:szCs w:val="24"/>
          <w:lang w:val="en-US" w:eastAsia="ru-RU"/>
        </w:rPr>
        <w:t xml:space="preserve"> Basic knowledge of the theory and practice of communication. Ability to participate effectively in communication processes. Interpersonal communication skills.</w:t>
      </w:r>
    </w:p>
    <w:p w:rsidR="00A5380F" w:rsidRPr="002448BC" w:rsidRDefault="00A5380F" w:rsidP="00A5380F">
      <w:pPr>
        <w:pStyle w:val="a8"/>
        <w:rPr>
          <w:rFonts w:ascii="Times New Roman" w:hAnsi="Times New Roman" w:cs="Times New Roman"/>
          <w:sz w:val="24"/>
          <w:szCs w:val="24"/>
          <w:lang w:val="en-US"/>
        </w:rPr>
      </w:pP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rPr>
        <w:t>Е</w:t>
      </w:r>
      <w:r w:rsidRPr="002448BC">
        <w:rPr>
          <w:rFonts w:ascii="Times New Roman" w:hAnsi="Times New Roman" w:cs="Times New Roman"/>
          <w:b/>
          <w:sz w:val="24"/>
          <w:szCs w:val="24"/>
          <w:lang w:val="en-US"/>
        </w:rPr>
        <w:t>C 2213</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 xml:space="preserve">Effective communications </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The number of credits R</w:t>
      </w:r>
      <w:r w:rsidRPr="002448BC">
        <w:rPr>
          <w:rFonts w:ascii="Times New Roman" w:hAnsi="Times New Roman" w:cs="Times New Roman"/>
          <w:b/>
          <w:sz w:val="24"/>
          <w:szCs w:val="24"/>
        </w:rPr>
        <w:t>К</w:t>
      </w:r>
      <w:r w:rsidRPr="002448BC">
        <w:rPr>
          <w:rFonts w:ascii="Times New Roman" w:hAnsi="Times New Roman" w:cs="Times New Roman"/>
          <w:b/>
          <w:sz w:val="24"/>
          <w:szCs w:val="24"/>
          <w:lang w:val="en-US"/>
        </w:rPr>
        <w:t xml:space="preserve"> – 3, ECTS – 5.</w:t>
      </w:r>
      <w:r w:rsidRPr="002448BC">
        <w:rPr>
          <w:rFonts w:ascii="Times New Roman" w:hAnsi="Times New Roman" w:cs="Times New Roman"/>
          <w:sz w:val="24"/>
          <w:szCs w:val="24"/>
          <w:lang w:val="en-US"/>
        </w:rPr>
        <w:t xml:space="preserve">  </w:t>
      </w:r>
      <w:r w:rsidRPr="002448BC">
        <w:rPr>
          <w:rStyle w:val="hps"/>
          <w:rFonts w:ascii="Times New Roman" w:hAnsi="Times New Roman" w:cs="Times New Roman"/>
          <w:b/>
          <w:sz w:val="24"/>
          <w:szCs w:val="24"/>
          <w:lang w:val="en"/>
        </w:rPr>
        <w:t>Semester-</w:t>
      </w:r>
      <w:r w:rsidRPr="002448BC">
        <w:rPr>
          <w:rFonts w:ascii="Times New Roman" w:hAnsi="Times New Roman" w:cs="Times New Roman"/>
          <w:b/>
          <w:sz w:val="24"/>
          <w:szCs w:val="24"/>
          <w:lang w:val="en-US"/>
        </w:rPr>
        <w:t xml:space="preserve"> 4</w:t>
      </w:r>
    </w:p>
    <w:p w:rsidR="00A5380F" w:rsidRPr="002448BC" w:rsidRDefault="00A5380F" w:rsidP="00A5380F">
      <w:pPr>
        <w:pStyle w:val="a8"/>
        <w:jc w:val="both"/>
        <w:rPr>
          <w:rFonts w:ascii="Times New Roman" w:eastAsia="Times New Roman" w:hAnsi="Times New Roman" w:cs="Times New Roman"/>
          <w:b/>
          <w:sz w:val="24"/>
          <w:szCs w:val="24"/>
          <w:lang w:val="en-US" w:eastAsia="ru-RU"/>
        </w:rPr>
      </w:pPr>
      <w:r w:rsidRPr="002448BC">
        <w:rPr>
          <w:rFonts w:ascii="Times New Roman" w:eastAsia="Times New Roman" w:hAnsi="Times New Roman" w:cs="Times New Roman"/>
          <w:b/>
          <w:sz w:val="24"/>
          <w:szCs w:val="24"/>
          <w:lang w:val="en-US" w:eastAsia="ru-RU"/>
        </w:rPr>
        <w:t xml:space="preserve">Prerequisites: </w:t>
      </w:r>
      <w:r w:rsidRPr="002448BC">
        <w:rPr>
          <w:rFonts w:ascii="Times New Roman" w:eastAsia="Times New Roman" w:hAnsi="Times New Roman" w:cs="Times New Roman"/>
          <w:sz w:val="24"/>
          <w:szCs w:val="24"/>
          <w:lang w:val="en-US" w:eastAsia="ru-RU"/>
        </w:rPr>
        <w:t>Sociology, Politics</w:t>
      </w:r>
    </w:p>
    <w:p w:rsidR="00A5380F" w:rsidRPr="002448BC" w:rsidRDefault="00A5380F" w:rsidP="00A5380F">
      <w:pPr>
        <w:pStyle w:val="a8"/>
        <w:jc w:val="both"/>
        <w:rPr>
          <w:rFonts w:ascii="Times New Roman" w:eastAsia="Times New Roman" w:hAnsi="Times New Roman" w:cs="Times New Roman"/>
          <w:b/>
          <w:sz w:val="24"/>
          <w:szCs w:val="24"/>
          <w:lang w:val="en-US" w:eastAsia="ru-RU"/>
        </w:rPr>
      </w:pPr>
      <w:r w:rsidRPr="002448BC">
        <w:rPr>
          <w:rFonts w:ascii="Times New Roman" w:eastAsia="Times New Roman" w:hAnsi="Times New Roman" w:cs="Times New Roman"/>
          <w:b/>
          <w:sz w:val="24"/>
          <w:szCs w:val="24"/>
          <w:lang w:val="en-US" w:eastAsia="ru-RU"/>
        </w:rPr>
        <w:t xml:space="preserve">Post requisites: </w:t>
      </w:r>
      <w:r w:rsidRPr="002448BC">
        <w:rPr>
          <w:rFonts w:ascii="Times New Roman" w:eastAsia="Times New Roman" w:hAnsi="Times New Roman" w:cs="Times New Roman"/>
          <w:sz w:val="24"/>
          <w:szCs w:val="24"/>
          <w:lang w:val="en-US" w:eastAsia="ru-RU"/>
        </w:rPr>
        <w:t>Business organization.</w:t>
      </w:r>
    </w:p>
    <w:p w:rsidR="00A5380F" w:rsidRPr="002448BC" w:rsidRDefault="00A5380F" w:rsidP="00A5380F">
      <w:pPr>
        <w:pStyle w:val="a8"/>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xml:space="preserve"> To form theoretical and practical knowledge in the field of effective communications.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Historical stages of the communications’ emergence and development. Types of communications. Communicative processes. Objects and subjects of communications. Contents of communications’ tools and language. Information exchange. Audience of communications. The theory of argumentation. Business communications. Ethics of business relations and etiquette. Technology of business presentations. Oral and visual communications. Public speech. How to convince employees, friends and opponents. Aspects of communication and communication barriers. Recommendations to implement oral communications. Using modes of spoken language. Business Correspondence. E-mails, letters, reports’ and memoranda’s types. Variety of effective business communications. Cross-cultural similarities and differences in communications.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Competences: </w:t>
      </w:r>
      <w:r w:rsidRPr="002448BC">
        <w:rPr>
          <w:rFonts w:ascii="Times New Roman" w:hAnsi="Times New Roman" w:cs="Times New Roman"/>
          <w:sz w:val="24"/>
          <w:szCs w:val="24"/>
          <w:lang w:val="en-US"/>
        </w:rPr>
        <w:t>Basic knowledge of the theory and practice of communications. Ability to lay Effective Communications. Skills of persuasion.</w:t>
      </w:r>
    </w:p>
    <w:p w:rsidR="00A5380F" w:rsidRPr="002448BC" w:rsidRDefault="00A5380F" w:rsidP="00A5380F">
      <w:pPr>
        <w:pStyle w:val="a8"/>
        <w:jc w:val="center"/>
        <w:rPr>
          <w:rFonts w:ascii="Times New Roman" w:hAnsi="Times New Roman" w:cs="Times New Roman"/>
          <w:b/>
          <w:sz w:val="24"/>
          <w:szCs w:val="24"/>
          <w:lang w:val="en-US"/>
        </w:rPr>
      </w:pP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TN 2213</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 xml:space="preserve">Tactics of  Negotiations </w:t>
      </w:r>
    </w:p>
    <w:p w:rsidR="00A5380F" w:rsidRPr="002448BC" w:rsidRDefault="00A5380F" w:rsidP="00A5380F">
      <w:pPr>
        <w:pStyle w:val="a8"/>
        <w:rPr>
          <w:rFonts w:ascii="Times New Roman" w:hAnsi="Times New Roman" w:cs="Times New Roman"/>
          <w:b/>
          <w:sz w:val="24"/>
          <w:szCs w:val="24"/>
          <w:lang w:val="en-US"/>
        </w:rPr>
      </w:pPr>
      <w:r w:rsidRPr="002448BC">
        <w:rPr>
          <w:rFonts w:ascii="Times New Roman" w:hAnsi="Times New Roman" w:cs="Times New Roman"/>
          <w:b/>
          <w:sz w:val="24"/>
          <w:szCs w:val="24"/>
          <w:lang w:val="en-US"/>
        </w:rPr>
        <w:t>The number of credits R</w:t>
      </w:r>
      <w:r w:rsidRPr="002448BC">
        <w:rPr>
          <w:rFonts w:ascii="Times New Roman" w:hAnsi="Times New Roman" w:cs="Times New Roman"/>
          <w:b/>
          <w:sz w:val="24"/>
          <w:szCs w:val="24"/>
        </w:rPr>
        <w:t>К</w:t>
      </w:r>
      <w:r w:rsidRPr="002448BC">
        <w:rPr>
          <w:rFonts w:ascii="Times New Roman" w:hAnsi="Times New Roman" w:cs="Times New Roman"/>
          <w:b/>
          <w:sz w:val="24"/>
          <w:szCs w:val="24"/>
          <w:lang w:val="en-US"/>
        </w:rPr>
        <w:t xml:space="preserve"> – 3, ECTS – 5.</w:t>
      </w:r>
      <w:r w:rsidRPr="002448BC">
        <w:rPr>
          <w:rFonts w:ascii="Times New Roman" w:hAnsi="Times New Roman" w:cs="Times New Roman"/>
          <w:sz w:val="24"/>
          <w:szCs w:val="24"/>
          <w:lang w:val="en-US"/>
        </w:rPr>
        <w:t xml:space="preserve">  </w:t>
      </w:r>
      <w:r w:rsidRPr="002448BC">
        <w:rPr>
          <w:rStyle w:val="hps"/>
          <w:rFonts w:ascii="Times New Roman" w:hAnsi="Times New Roman" w:cs="Times New Roman"/>
          <w:b/>
          <w:sz w:val="24"/>
          <w:szCs w:val="24"/>
          <w:lang w:val="en"/>
        </w:rPr>
        <w:t>Semester-</w:t>
      </w:r>
      <w:r w:rsidRPr="002448BC">
        <w:rPr>
          <w:rFonts w:ascii="Times New Roman" w:hAnsi="Times New Roman" w:cs="Times New Roman"/>
          <w:b/>
          <w:sz w:val="24"/>
          <w:szCs w:val="24"/>
          <w:lang w:val="en-US"/>
        </w:rPr>
        <w:t xml:space="preserve"> 4</w:t>
      </w:r>
    </w:p>
    <w:p w:rsidR="00A5380F" w:rsidRPr="002448BC" w:rsidRDefault="00A5380F" w:rsidP="00A5380F">
      <w:pPr>
        <w:pStyle w:val="a8"/>
        <w:rPr>
          <w:rFonts w:ascii="Times New Roman" w:eastAsia="Times New Roman" w:hAnsi="Times New Roman" w:cs="Times New Roman"/>
          <w:b/>
          <w:sz w:val="24"/>
          <w:szCs w:val="24"/>
          <w:lang w:val="en-US" w:eastAsia="ru-RU"/>
        </w:rPr>
      </w:pPr>
      <w:r w:rsidRPr="002448BC">
        <w:rPr>
          <w:rFonts w:ascii="Times New Roman" w:eastAsia="Times New Roman" w:hAnsi="Times New Roman" w:cs="Times New Roman"/>
          <w:b/>
          <w:sz w:val="24"/>
          <w:szCs w:val="24"/>
          <w:lang w:val="en-US" w:eastAsia="ru-RU"/>
        </w:rPr>
        <w:t xml:space="preserve">Prerequisites: </w:t>
      </w:r>
      <w:r w:rsidRPr="002448BC">
        <w:rPr>
          <w:rFonts w:ascii="Times New Roman" w:eastAsia="Times New Roman" w:hAnsi="Times New Roman" w:cs="Times New Roman"/>
          <w:sz w:val="24"/>
          <w:szCs w:val="24"/>
          <w:lang w:val="en-US" w:eastAsia="ru-RU"/>
        </w:rPr>
        <w:t>Sociology, Politics</w:t>
      </w:r>
    </w:p>
    <w:p w:rsidR="00A5380F" w:rsidRPr="002448BC" w:rsidRDefault="00A5380F" w:rsidP="00A5380F">
      <w:pPr>
        <w:pStyle w:val="a8"/>
        <w:jc w:val="both"/>
        <w:rPr>
          <w:rFonts w:ascii="Times New Roman" w:eastAsia="Times New Roman" w:hAnsi="Times New Roman" w:cs="Times New Roman"/>
          <w:b/>
          <w:sz w:val="24"/>
          <w:szCs w:val="24"/>
          <w:lang w:val="en-US" w:eastAsia="ru-RU"/>
        </w:rPr>
      </w:pPr>
      <w:r w:rsidRPr="002448BC">
        <w:rPr>
          <w:rFonts w:ascii="Times New Roman" w:eastAsia="Times New Roman" w:hAnsi="Times New Roman" w:cs="Times New Roman"/>
          <w:b/>
          <w:sz w:val="24"/>
          <w:szCs w:val="24"/>
          <w:lang w:val="en-US" w:eastAsia="ru-RU"/>
        </w:rPr>
        <w:lastRenderedPageBreak/>
        <w:t xml:space="preserve">Post requisites: </w:t>
      </w:r>
      <w:r w:rsidRPr="002448BC">
        <w:rPr>
          <w:rFonts w:ascii="Times New Roman" w:eastAsia="Times New Roman" w:hAnsi="Times New Roman" w:cs="Times New Roman"/>
          <w:sz w:val="24"/>
          <w:szCs w:val="24"/>
          <w:lang w:val="en-US" w:eastAsia="ru-RU"/>
        </w:rPr>
        <w:t>Business organization.</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Aim</w:t>
      </w:r>
      <w:r w:rsidRPr="002448BC">
        <w:rPr>
          <w:rFonts w:ascii="Times New Roman" w:hAnsi="Times New Roman" w:cs="Times New Roman"/>
          <w:b/>
          <w:sz w:val="24"/>
          <w:szCs w:val="24"/>
          <w:lang w:val="en-US"/>
        </w:rPr>
        <w:t>:</w:t>
      </w:r>
      <w:r w:rsidRPr="002448BC">
        <w:rPr>
          <w:rFonts w:ascii="Times New Roman" w:hAnsi="Times New Roman" w:cs="Times New Roman"/>
          <w:sz w:val="24"/>
          <w:szCs w:val="24"/>
          <w:lang w:val="en-US"/>
        </w:rPr>
        <w:t xml:space="preserve"> To become familiar with the strategies and tactics of the negotiation process. </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Contents</w:t>
      </w:r>
      <w:r w:rsidRPr="002448BC">
        <w:rPr>
          <w:rFonts w:ascii="Times New Roman" w:hAnsi="Times New Roman" w:cs="Times New Roman"/>
          <w:b/>
          <w:sz w:val="24"/>
          <w:szCs w:val="24"/>
          <w:lang w:val="en-US"/>
        </w:rPr>
        <w:t xml:space="preserve">: </w:t>
      </w:r>
      <w:r w:rsidRPr="002448BC">
        <w:rPr>
          <w:rFonts w:ascii="Times New Roman" w:hAnsi="Times New Roman" w:cs="Times New Roman"/>
          <w:sz w:val="24"/>
          <w:szCs w:val="24"/>
          <w:lang w:val="en-US"/>
        </w:rPr>
        <w:t>Basic concepts, terminology of negotiations. Preparing negotiating position. Styles of negotiations. Types of negotiation. The negotiation strategy’s choice. Stages of building a negotiating strategy. Analysis of the initial situation and resources. The structure of the negotiation process. Conflicts in the negotiations and their resolution. Organizing, managing and guaranteeing negotiations. Tree of alternatives, choice of the optimal variant. Interests and bargaining power. Art to recognize your own and others' interests. Options of matching interests. Invention of options. The concept of bargaining. Negotiation techniques: positional bargaining and principled negotiation. Influence of the negotiator’s position on the outcome of the negotiations. Distribution and integrative bargaining. Varieties of negotiating tactics. Concept of a field of negotiations. International aspects of negotiations.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Competences: </w:t>
      </w:r>
      <w:r w:rsidRPr="002448BC">
        <w:rPr>
          <w:rFonts w:ascii="Times New Roman" w:hAnsi="Times New Roman" w:cs="Times New Roman"/>
          <w:sz w:val="24"/>
          <w:szCs w:val="24"/>
          <w:lang w:val="en-US"/>
        </w:rPr>
        <w:t xml:space="preserve">To know negotiation strategies. Ability to control the negotiation process. Skills to match interests. </w:t>
      </w: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CTh 2214  Critical thinking</w:t>
      </w:r>
    </w:p>
    <w:p w:rsidR="00A5380F" w:rsidRPr="002448BC" w:rsidRDefault="00A5380F" w:rsidP="00A5380F">
      <w:pPr>
        <w:spacing w:after="0" w:line="240" w:lineRule="auto"/>
        <w:rPr>
          <w:rFonts w:ascii="Times New Roman" w:hAnsi="Times New Roman" w:cs="Times New Roman"/>
          <w:sz w:val="24"/>
          <w:szCs w:val="24"/>
          <w:lang w:val="en-US"/>
        </w:rPr>
      </w:pPr>
      <w:r w:rsidRPr="002448BC">
        <w:rPr>
          <w:rFonts w:ascii="Times New Roman" w:hAnsi="Times New Roman" w:cs="Times New Roman"/>
          <w:b/>
          <w:sz w:val="24"/>
          <w:szCs w:val="24"/>
          <w:lang w:val="en-US"/>
        </w:rPr>
        <w:t>The number of credits R</w:t>
      </w:r>
      <w:r w:rsidRPr="002448BC">
        <w:rPr>
          <w:rFonts w:ascii="Times New Roman" w:hAnsi="Times New Roman" w:cs="Times New Roman"/>
          <w:b/>
          <w:sz w:val="24"/>
          <w:szCs w:val="24"/>
        </w:rPr>
        <w:t>К</w:t>
      </w:r>
      <w:r w:rsidRPr="002448BC">
        <w:rPr>
          <w:rFonts w:ascii="Times New Roman" w:hAnsi="Times New Roman" w:cs="Times New Roman"/>
          <w:b/>
          <w:sz w:val="24"/>
          <w:szCs w:val="24"/>
          <w:lang w:val="en-US"/>
        </w:rPr>
        <w:t xml:space="preserve"> – 2 , ECTS – 3.   </w:t>
      </w:r>
      <w:r w:rsidRPr="002448BC">
        <w:rPr>
          <w:rStyle w:val="hps"/>
          <w:rFonts w:ascii="Times New Roman" w:hAnsi="Times New Roman" w:cs="Times New Roman"/>
          <w:b/>
          <w:sz w:val="24"/>
          <w:szCs w:val="24"/>
          <w:lang w:val="en"/>
        </w:rPr>
        <w:t>Semester-</w:t>
      </w:r>
      <w:r w:rsidRPr="002448BC">
        <w:rPr>
          <w:rFonts w:ascii="Times New Roman" w:hAnsi="Times New Roman" w:cs="Times New Roman"/>
          <w:b/>
          <w:sz w:val="24"/>
          <w:szCs w:val="24"/>
          <w:lang w:val="en-US"/>
        </w:rPr>
        <w:t xml:space="preserve"> 4</w:t>
      </w:r>
    </w:p>
    <w:p w:rsidR="00A5380F" w:rsidRPr="002448BC" w:rsidRDefault="00A5380F" w:rsidP="00A5380F">
      <w:pPr>
        <w:pStyle w:val="a8"/>
        <w:jc w:val="both"/>
        <w:rPr>
          <w:rFonts w:ascii="Times New Roman" w:eastAsia="Times New Roman" w:hAnsi="Times New Roman" w:cs="Times New Roman"/>
          <w:b/>
          <w:sz w:val="24"/>
          <w:szCs w:val="24"/>
          <w:lang w:val="en-US" w:eastAsia="ru-RU"/>
        </w:rPr>
      </w:pPr>
      <w:r w:rsidRPr="002448BC">
        <w:rPr>
          <w:rFonts w:ascii="Times New Roman" w:eastAsia="Times New Roman" w:hAnsi="Times New Roman" w:cs="Times New Roman"/>
          <w:b/>
          <w:sz w:val="24"/>
          <w:szCs w:val="24"/>
          <w:lang w:val="en-US" w:eastAsia="ru-RU"/>
        </w:rPr>
        <w:t xml:space="preserve">Prerequisites: </w:t>
      </w:r>
      <w:r w:rsidRPr="002448BC">
        <w:rPr>
          <w:rFonts w:ascii="Times New Roman" w:eastAsia="Times New Roman" w:hAnsi="Times New Roman" w:cs="Times New Roman"/>
          <w:sz w:val="24"/>
          <w:szCs w:val="24"/>
          <w:lang w:val="en-US" w:eastAsia="ru-RU"/>
        </w:rPr>
        <w:t>Basics of Law, Philosophy, Political Science, Sociology</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 xml:space="preserve">Post requisites: </w:t>
      </w:r>
      <w:r w:rsidRPr="002448BC">
        <w:rPr>
          <w:rFonts w:ascii="Times New Roman" w:eastAsia="Times New Roman" w:hAnsi="Times New Roman" w:cs="Times New Roman"/>
          <w:sz w:val="24"/>
          <w:szCs w:val="24"/>
          <w:lang w:val="en-US" w:eastAsia="ru-RU"/>
        </w:rPr>
        <w:t>Business organization.</w:t>
      </w:r>
    </w:p>
    <w:p w:rsidR="00A5380F" w:rsidRPr="002448BC" w:rsidRDefault="00A5380F" w:rsidP="00A5380F">
      <w:pPr>
        <w:pStyle w:val="a8"/>
        <w:jc w:val="both"/>
        <w:rPr>
          <w:rFonts w:ascii="Times New Roman" w:eastAsia="Times New Roman" w:hAnsi="Times New Roman" w:cs="Times New Roman"/>
          <w:b/>
          <w:sz w:val="24"/>
          <w:szCs w:val="24"/>
          <w:lang w:val="en-US" w:eastAsia="ru-RU"/>
        </w:rPr>
      </w:pPr>
      <w:r w:rsidRPr="002448BC">
        <w:rPr>
          <w:rFonts w:ascii="Times New Roman" w:eastAsia="Times New Roman" w:hAnsi="Times New Roman" w:cs="Times New Roman"/>
          <w:b/>
          <w:sz w:val="24"/>
          <w:szCs w:val="24"/>
          <w:lang w:val="en-US" w:eastAsia="ru-RU"/>
        </w:rPr>
        <w:t xml:space="preserve">Aim: </w:t>
      </w:r>
      <w:r w:rsidRPr="002448BC">
        <w:rPr>
          <w:rFonts w:ascii="Times New Roman" w:eastAsia="Times New Roman" w:hAnsi="Times New Roman" w:cs="Times New Roman"/>
          <w:sz w:val="24"/>
          <w:szCs w:val="24"/>
          <w:lang w:val="en-US" w:eastAsia="ru-RU"/>
        </w:rPr>
        <w:t>The development of the capacity for independent analysis and assessment work with information of any complexity; and communication skills.</w:t>
      </w:r>
    </w:p>
    <w:p w:rsidR="00A5380F" w:rsidRPr="002448BC" w:rsidRDefault="00A5380F" w:rsidP="00A5380F">
      <w:pPr>
        <w:pStyle w:val="a8"/>
        <w:jc w:val="both"/>
        <w:rPr>
          <w:rFonts w:ascii="Times New Roman" w:eastAsia="Times New Roman" w:hAnsi="Times New Roman" w:cs="Times New Roman"/>
          <w:b/>
          <w:sz w:val="24"/>
          <w:szCs w:val="24"/>
          <w:lang w:val="en-US" w:eastAsia="ru-RU"/>
        </w:rPr>
      </w:pPr>
      <w:r w:rsidRPr="002448BC">
        <w:rPr>
          <w:rFonts w:ascii="Times New Roman" w:eastAsia="Times New Roman" w:hAnsi="Times New Roman" w:cs="Times New Roman"/>
          <w:b/>
          <w:sz w:val="24"/>
          <w:szCs w:val="24"/>
          <w:lang w:val="en-US" w:eastAsia="ru-RU"/>
        </w:rPr>
        <w:t xml:space="preserve">Contents: </w:t>
      </w:r>
      <w:r w:rsidRPr="002448BC">
        <w:rPr>
          <w:rFonts w:ascii="Times New Roman" w:eastAsia="Times New Roman" w:hAnsi="Times New Roman" w:cs="Times New Roman"/>
          <w:sz w:val="24"/>
          <w:szCs w:val="24"/>
          <w:lang w:val="en-US" w:eastAsia="ru-RU"/>
        </w:rPr>
        <w:t>Adapting to the constantly changing conditions of life requires the individual qualities such as mobility, knowledge, independent thinking - a complex thought process that begins with the receipt of the information and ends with the decision. This process of integration of ideas and creative thinking in the way they create their own concepts.</w:t>
      </w:r>
    </w:p>
    <w:p w:rsidR="00A5380F" w:rsidRPr="002448BC" w:rsidRDefault="00A5380F" w:rsidP="00A5380F">
      <w:pPr>
        <w:pStyle w:val="a8"/>
        <w:jc w:val="both"/>
        <w:rPr>
          <w:rFonts w:ascii="Times New Roman" w:hAnsi="Times New Roman" w:cs="Times New Roman"/>
          <w:b/>
          <w:sz w:val="24"/>
          <w:szCs w:val="24"/>
          <w:lang w:val="en-US"/>
        </w:rPr>
      </w:pPr>
      <w:r w:rsidRPr="002448BC">
        <w:rPr>
          <w:rFonts w:ascii="Times New Roman" w:eastAsia="Times New Roman" w:hAnsi="Times New Roman" w:cs="Times New Roman"/>
          <w:b/>
          <w:sz w:val="24"/>
          <w:szCs w:val="24"/>
          <w:lang w:val="en-US" w:eastAsia="ru-RU"/>
        </w:rPr>
        <w:t xml:space="preserve">Competencies: </w:t>
      </w:r>
      <w:r w:rsidRPr="002448BC">
        <w:rPr>
          <w:rFonts w:ascii="Times New Roman" w:eastAsia="Times New Roman" w:hAnsi="Times New Roman" w:cs="Times New Roman"/>
          <w:sz w:val="24"/>
          <w:szCs w:val="24"/>
          <w:lang w:val="en-US" w:eastAsia="ru-RU"/>
        </w:rPr>
        <w:t>Mastery of critical thinking skills of students that may occur in the knowledge and promotion of assumptions, hypotheses and finding the most efficient ways of solving problems, challenges, identify errors and deficiencies in the teaching and social life in order to overcome them, and contributes to an atmosphere of cooperation, learning to accept criticism, and the ability to respond to it carefully, active life position.</w:t>
      </w:r>
    </w:p>
    <w:p w:rsidR="00A5380F" w:rsidRPr="002448BC" w:rsidRDefault="00A5380F" w:rsidP="00A5380F">
      <w:pPr>
        <w:pStyle w:val="a8"/>
        <w:jc w:val="center"/>
        <w:rPr>
          <w:rFonts w:ascii="Times New Roman" w:hAnsi="Times New Roman" w:cs="Times New Roman"/>
          <w:b/>
          <w:sz w:val="24"/>
          <w:szCs w:val="24"/>
          <w:lang w:val="en-US"/>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BPh 2214  Business philosophy </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The number of credits R</w:t>
      </w:r>
      <w:r w:rsidRPr="002448BC">
        <w:rPr>
          <w:rFonts w:ascii="Times New Roman" w:hAnsi="Times New Roman" w:cs="Times New Roman"/>
          <w:b/>
          <w:sz w:val="24"/>
          <w:szCs w:val="24"/>
        </w:rPr>
        <w:t>К</w:t>
      </w:r>
      <w:r w:rsidRPr="002448BC">
        <w:rPr>
          <w:rFonts w:ascii="Times New Roman" w:hAnsi="Times New Roman" w:cs="Times New Roman"/>
          <w:b/>
          <w:sz w:val="24"/>
          <w:szCs w:val="24"/>
          <w:lang w:val="en-US"/>
        </w:rPr>
        <w:t xml:space="preserve"> – 2 , ECTS - 3 </w:t>
      </w:r>
      <w:r w:rsidRPr="002448BC">
        <w:rPr>
          <w:rFonts w:ascii="Times New Roman" w:hAnsi="Times New Roman" w:cs="Times New Roman"/>
          <w:sz w:val="24"/>
          <w:szCs w:val="24"/>
          <w:lang w:val="en-US"/>
        </w:rPr>
        <w:t xml:space="preserve">  </w:t>
      </w:r>
      <w:r w:rsidRPr="002448BC">
        <w:rPr>
          <w:rStyle w:val="hps"/>
          <w:rFonts w:ascii="Times New Roman" w:hAnsi="Times New Roman" w:cs="Times New Roman"/>
          <w:b/>
          <w:sz w:val="24"/>
          <w:szCs w:val="24"/>
          <w:lang w:val="en"/>
        </w:rPr>
        <w:t>Semester-</w:t>
      </w:r>
      <w:r w:rsidRPr="002448BC">
        <w:rPr>
          <w:rFonts w:ascii="Times New Roman" w:hAnsi="Times New Roman" w:cs="Times New Roman"/>
          <w:b/>
          <w:sz w:val="24"/>
          <w:szCs w:val="24"/>
          <w:lang w:val="en-US"/>
        </w:rPr>
        <w:t xml:space="preserve"> 4</w:t>
      </w:r>
    </w:p>
    <w:p w:rsidR="00A5380F" w:rsidRPr="002448BC" w:rsidRDefault="00A5380F" w:rsidP="00A5380F">
      <w:pPr>
        <w:pStyle w:val="a8"/>
        <w:jc w:val="both"/>
        <w:rPr>
          <w:rFonts w:ascii="Times New Roman" w:eastAsia="Times New Roman" w:hAnsi="Times New Roman" w:cs="Times New Roman"/>
          <w:b/>
          <w:sz w:val="24"/>
          <w:szCs w:val="24"/>
          <w:lang w:val="en-US" w:eastAsia="ru-RU"/>
        </w:rPr>
      </w:pPr>
      <w:r w:rsidRPr="002448BC">
        <w:rPr>
          <w:rFonts w:ascii="Times New Roman" w:eastAsia="Times New Roman" w:hAnsi="Times New Roman" w:cs="Times New Roman"/>
          <w:b/>
          <w:sz w:val="24"/>
          <w:szCs w:val="24"/>
          <w:lang w:val="en-US" w:eastAsia="ru-RU"/>
        </w:rPr>
        <w:t xml:space="preserve">Prerequisites: </w:t>
      </w:r>
      <w:r w:rsidRPr="002448BC">
        <w:rPr>
          <w:rFonts w:ascii="Times New Roman" w:eastAsia="Times New Roman" w:hAnsi="Times New Roman" w:cs="Times New Roman"/>
          <w:sz w:val="24"/>
          <w:szCs w:val="24"/>
          <w:lang w:val="en-US" w:eastAsia="ru-RU"/>
        </w:rPr>
        <w:t>Philosophy, Economics, Microeconomics</w:t>
      </w:r>
    </w:p>
    <w:p w:rsidR="00A5380F" w:rsidRPr="002448BC" w:rsidRDefault="00A5380F" w:rsidP="00A5380F">
      <w:pPr>
        <w:pStyle w:val="a8"/>
        <w:jc w:val="both"/>
        <w:rPr>
          <w:rFonts w:ascii="Times New Roman" w:eastAsia="Times New Roman" w:hAnsi="Times New Roman" w:cs="Times New Roman"/>
          <w:b/>
          <w:sz w:val="24"/>
          <w:szCs w:val="24"/>
          <w:lang w:val="en-US" w:eastAsia="ru-RU"/>
        </w:rPr>
      </w:pPr>
      <w:r w:rsidRPr="002448BC">
        <w:rPr>
          <w:rFonts w:ascii="Times New Roman" w:eastAsia="Times New Roman" w:hAnsi="Times New Roman" w:cs="Times New Roman"/>
          <w:b/>
          <w:sz w:val="24"/>
          <w:szCs w:val="24"/>
          <w:lang w:val="en-US" w:eastAsia="ru-RU"/>
        </w:rPr>
        <w:t xml:space="preserve">Post requisites: </w:t>
      </w:r>
      <w:r w:rsidRPr="002448BC">
        <w:rPr>
          <w:rFonts w:ascii="Times New Roman" w:eastAsia="Times New Roman" w:hAnsi="Times New Roman" w:cs="Times New Roman"/>
          <w:sz w:val="24"/>
          <w:szCs w:val="24"/>
          <w:lang w:val="en-US" w:eastAsia="ru-RU"/>
        </w:rPr>
        <w:t>Business organization.</w:t>
      </w:r>
    </w:p>
    <w:p w:rsidR="00A5380F" w:rsidRPr="002448BC" w:rsidRDefault="00A5380F" w:rsidP="00A5380F">
      <w:pPr>
        <w:pStyle w:val="a8"/>
        <w:jc w:val="both"/>
        <w:rPr>
          <w:rFonts w:ascii="Times New Roman" w:eastAsia="Times New Roman" w:hAnsi="Times New Roman" w:cs="Times New Roman"/>
          <w:b/>
          <w:sz w:val="24"/>
          <w:szCs w:val="24"/>
          <w:lang w:val="en-US" w:eastAsia="ru-RU"/>
        </w:rPr>
      </w:pPr>
      <w:r w:rsidRPr="002448BC">
        <w:rPr>
          <w:rFonts w:ascii="Times New Roman" w:eastAsia="Times New Roman" w:hAnsi="Times New Roman" w:cs="Times New Roman"/>
          <w:b/>
          <w:sz w:val="24"/>
          <w:szCs w:val="24"/>
          <w:lang w:val="en-US" w:eastAsia="ru-RU"/>
        </w:rPr>
        <w:t xml:space="preserve">Aim: </w:t>
      </w:r>
      <w:r w:rsidRPr="002448BC">
        <w:rPr>
          <w:rFonts w:ascii="Times New Roman" w:eastAsia="Times New Roman" w:hAnsi="Times New Roman" w:cs="Times New Roman"/>
          <w:sz w:val="24"/>
          <w:szCs w:val="24"/>
          <w:lang w:val="en-US" w:eastAsia="ru-RU"/>
        </w:rPr>
        <w:t>help students learn the methodological problems, the main directions, ways and means and methods of forming a national, Russian, truly civilized paradigm of a market economy; culture of modern business and the formation of the country's moral health of society based on the lessons of its own history, experience of foreign countries, scientific and philosophical methodology</w:t>
      </w:r>
    </w:p>
    <w:p w:rsidR="00A5380F" w:rsidRPr="002448BC" w:rsidRDefault="00A5380F" w:rsidP="00A5380F">
      <w:pPr>
        <w:pStyle w:val="a8"/>
        <w:jc w:val="both"/>
        <w:rPr>
          <w:rFonts w:ascii="Times New Roman" w:eastAsia="Times New Roman" w:hAnsi="Times New Roman" w:cs="Times New Roman"/>
          <w:b/>
          <w:sz w:val="24"/>
          <w:szCs w:val="24"/>
          <w:lang w:val="en-US" w:eastAsia="ru-RU"/>
        </w:rPr>
      </w:pPr>
      <w:r w:rsidRPr="002448BC">
        <w:rPr>
          <w:rFonts w:ascii="Times New Roman" w:eastAsia="Times New Roman" w:hAnsi="Times New Roman" w:cs="Times New Roman"/>
          <w:b/>
          <w:sz w:val="24"/>
          <w:szCs w:val="24"/>
          <w:lang w:val="en-US" w:eastAsia="ru-RU"/>
        </w:rPr>
        <w:t xml:space="preserve">Contents: </w:t>
      </w:r>
      <w:r w:rsidRPr="002448BC">
        <w:rPr>
          <w:rFonts w:ascii="Times New Roman" w:eastAsia="Times New Roman" w:hAnsi="Times New Roman" w:cs="Times New Roman"/>
          <w:sz w:val="24"/>
          <w:szCs w:val="24"/>
          <w:lang w:val="en-US" w:eastAsia="ru-RU"/>
        </w:rPr>
        <w:t>Ontological Foundations of business. Business as an economic activity. The interaction of philosophy and business. People in the business. "Economic man" as the subject of the business philosophy. Property and self-assertion of the individual. Entrepreneurship and entrepreneur as a social phenomenon. Work as a way to self-realization. The philosophy of management of the organization. The philosophy of management of the organization. Culture and business ethics. Business culture. Regional and national peculiarities of business.</w:t>
      </w:r>
    </w:p>
    <w:p w:rsidR="00A5380F" w:rsidRPr="002448BC" w:rsidRDefault="00A5380F" w:rsidP="00A5380F">
      <w:pPr>
        <w:pStyle w:val="a8"/>
        <w:jc w:val="both"/>
        <w:rPr>
          <w:rFonts w:ascii="Times New Roman" w:eastAsia="Times New Roman" w:hAnsi="Times New Roman" w:cs="Times New Roman"/>
          <w:b/>
          <w:sz w:val="24"/>
          <w:szCs w:val="24"/>
          <w:lang w:val="en-US" w:eastAsia="ru-RU"/>
        </w:rPr>
      </w:pPr>
      <w:r w:rsidRPr="002448BC">
        <w:rPr>
          <w:rFonts w:ascii="Times New Roman" w:eastAsia="Times New Roman" w:hAnsi="Times New Roman" w:cs="Times New Roman"/>
          <w:b/>
          <w:sz w:val="24"/>
          <w:szCs w:val="24"/>
          <w:lang w:val="en-US" w:eastAsia="ru-RU"/>
        </w:rPr>
        <w:t xml:space="preserve">Competence: </w:t>
      </w:r>
      <w:r w:rsidRPr="002448BC">
        <w:rPr>
          <w:rFonts w:ascii="Times New Roman" w:eastAsia="Times New Roman" w:hAnsi="Times New Roman" w:cs="Times New Roman"/>
          <w:sz w:val="24"/>
          <w:szCs w:val="24"/>
          <w:lang w:val="en-US" w:eastAsia="ru-RU"/>
        </w:rPr>
        <w:t>use the experience of economic activity; analytically represent the most important events in the economic sphere of society, the role and importance of business and industry; competently discuss economic issues as an integral part of the culture; give a qualified assessment of the relation of material and spiritual factors in different cultural and historical conditions; competent to comment on the content of the basic concepts of business and economic development; independently set the problematic issues on the course, conduct an analytical study of methodological and social and humanitarian problems of business and economics, arguments represent and defend their point of view.</w:t>
      </w:r>
    </w:p>
    <w:p w:rsidR="00A5380F" w:rsidRPr="002448BC" w:rsidRDefault="00A5380F" w:rsidP="00A5380F">
      <w:pPr>
        <w:pStyle w:val="a8"/>
        <w:rPr>
          <w:rFonts w:ascii="Times New Roman" w:hAnsi="Times New Roman" w:cs="Times New Roman"/>
          <w:sz w:val="24"/>
          <w:szCs w:val="24"/>
          <w:lang w:val="en-US"/>
        </w:rPr>
      </w:pP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RMSL 2215 Records management in the state language</w:t>
      </w:r>
    </w:p>
    <w:p w:rsidR="00A5380F" w:rsidRPr="002448BC" w:rsidRDefault="00A5380F" w:rsidP="00A5380F">
      <w:pPr>
        <w:spacing w:after="0" w:line="240" w:lineRule="auto"/>
        <w:rPr>
          <w:rFonts w:ascii="Times New Roman" w:hAnsi="Times New Roman" w:cs="Times New Roman"/>
          <w:b/>
          <w:sz w:val="24"/>
          <w:szCs w:val="24"/>
          <w:lang w:val="en-US"/>
        </w:rPr>
      </w:pPr>
      <w:r w:rsidRPr="002448BC">
        <w:rPr>
          <w:rFonts w:ascii="Times New Roman" w:hAnsi="Times New Roman" w:cs="Times New Roman"/>
          <w:b/>
          <w:sz w:val="24"/>
          <w:szCs w:val="24"/>
          <w:lang w:val="en-US"/>
        </w:rPr>
        <w:t>Number of RK credits – 2, ECTS – 3. Semester 4.</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kk-KZ"/>
        </w:rPr>
        <w:t xml:space="preserve">Prerequisites: </w:t>
      </w:r>
      <w:r w:rsidRPr="002448BC">
        <w:rPr>
          <w:rFonts w:ascii="Times New Roman" w:hAnsi="Times New Roman" w:cs="Times New Roman"/>
          <w:sz w:val="24"/>
          <w:szCs w:val="24"/>
          <w:lang w:val="kk-KZ"/>
        </w:rPr>
        <w:t xml:space="preserve"> Kazakh language</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Postrequisites: </w:t>
      </w:r>
      <w:r w:rsidRPr="002448BC">
        <w:rPr>
          <w:rFonts w:ascii="Times New Roman" w:hAnsi="Times New Roman" w:cs="Times New Roman"/>
          <w:sz w:val="24"/>
          <w:szCs w:val="24"/>
          <w:lang w:val="en-US"/>
        </w:rPr>
        <w:t>Business organization.</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kk-KZ"/>
        </w:rPr>
        <w:t xml:space="preserve">Aim: </w:t>
      </w:r>
      <w:r w:rsidRPr="002448BC">
        <w:rPr>
          <w:rFonts w:ascii="Times New Roman" w:hAnsi="Times New Roman" w:cs="Times New Roman"/>
          <w:bCs/>
          <w:sz w:val="24"/>
          <w:szCs w:val="24"/>
          <w:lang w:val="kk-KZ"/>
        </w:rPr>
        <w:t xml:space="preserve">Proper record keeping in the state language. </w:t>
      </w:r>
      <w:r w:rsidRPr="002448BC">
        <w:rPr>
          <w:rFonts w:ascii="Times New Roman" w:hAnsi="Times New Roman" w:cs="Times New Roman"/>
          <w:bCs/>
          <w:sz w:val="24"/>
          <w:szCs w:val="24"/>
          <w:lang w:val="en-US"/>
        </w:rPr>
        <w:t>Being familiar</w:t>
      </w:r>
      <w:r w:rsidRPr="002448BC">
        <w:rPr>
          <w:rFonts w:ascii="Times New Roman" w:hAnsi="Times New Roman" w:cs="Times New Roman"/>
          <w:bCs/>
          <w:sz w:val="24"/>
          <w:szCs w:val="24"/>
          <w:lang w:val="kk-KZ"/>
        </w:rPr>
        <w:t xml:space="preserve"> with the basics of </w:t>
      </w:r>
      <w:r w:rsidRPr="002448BC">
        <w:rPr>
          <w:rFonts w:ascii="Times New Roman" w:hAnsi="Times New Roman" w:cs="Times New Roman"/>
          <w:sz w:val="24"/>
          <w:szCs w:val="24"/>
          <w:lang w:val="en-US"/>
        </w:rPr>
        <w:t>paper work</w:t>
      </w:r>
      <w:r w:rsidRPr="002448BC">
        <w:rPr>
          <w:rFonts w:ascii="Times New Roman" w:hAnsi="Times New Roman" w:cs="Times New Roman"/>
          <w:bCs/>
          <w:sz w:val="24"/>
          <w:szCs w:val="24"/>
          <w:lang w:val="kk-KZ"/>
        </w:rPr>
        <w:t xml:space="preserve"> and document types.</w:t>
      </w:r>
    </w:p>
    <w:p w:rsidR="00A5380F" w:rsidRPr="002448BC" w:rsidRDefault="00A5380F" w:rsidP="00A5380F">
      <w:pPr>
        <w:spacing w:after="0" w:line="240" w:lineRule="auto"/>
        <w:jc w:val="both"/>
        <w:rPr>
          <w:rFonts w:ascii="Times New Roman" w:hAnsi="Times New Roman" w:cs="Times New Roman"/>
          <w:bCs/>
          <w:sz w:val="24"/>
          <w:szCs w:val="24"/>
          <w:lang w:val="kk-KZ"/>
        </w:rPr>
      </w:pPr>
      <w:r w:rsidRPr="002448BC">
        <w:rPr>
          <w:rFonts w:ascii="Times New Roman" w:hAnsi="Times New Roman" w:cs="Times New Roman"/>
          <w:b/>
          <w:bCs/>
          <w:sz w:val="24"/>
          <w:szCs w:val="24"/>
          <w:lang w:val="kk-KZ"/>
        </w:rPr>
        <w:t xml:space="preserve">Contents: </w:t>
      </w:r>
      <w:r w:rsidRPr="002448BC">
        <w:rPr>
          <w:rFonts w:ascii="Times New Roman" w:hAnsi="Times New Roman" w:cs="Times New Roman"/>
          <w:bCs/>
          <w:sz w:val="24"/>
          <w:szCs w:val="24"/>
          <w:lang w:val="kk-KZ"/>
        </w:rPr>
        <w:t xml:space="preserve">The concept of </w:t>
      </w:r>
      <w:r w:rsidRPr="002448BC">
        <w:rPr>
          <w:rFonts w:ascii="Times New Roman" w:hAnsi="Times New Roman" w:cs="Times New Roman"/>
          <w:sz w:val="24"/>
          <w:szCs w:val="24"/>
          <w:lang w:val="en-US"/>
        </w:rPr>
        <w:t>paper work</w:t>
      </w:r>
      <w:r w:rsidRPr="002448BC">
        <w:rPr>
          <w:rFonts w:ascii="Times New Roman" w:hAnsi="Times New Roman" w:cs="Times New Roman"/>
          <w:bCs/>
          <w:sz w:val="24"/>
          <w:szCs w:val="24"/>
          <w:lang w:val="kk-KZ"/>
        </w:rPr>
        <w:t xml:space="preserve"> and document. Features </w:t>
      </w:r>
      <w:r w:rsidRPr="002448BC">
        <w:rPr>
          <w:rFonts w:ascii="Times New Roman" w:hAnsi="Times New Roman" w:cs="Times New Roman"/>
          <w:bCs/>
          <w:sz w:val="24"/>
          <w:szCs w:val="24"/>
          <w:lang w:val="en-US"/>
        </w:rPr>
        <w:t xml:space="preserve">of </w:t>
      </w:r>
      <w:r w:rsidRPr="002448BC">
        <w:rPr>
          <w:rFonts w:ascii="Times New Roman" w:hAnsi="Times New Roman" w:cs="Times New Roman"/>
          <w:bCs/>
          <w:sz w:val="24"/>
          <w:szCs w:val="24"/>
          <w:lang w:val="kk-KZ"/>
        </w:rPr>
        <w:t>official style. Lexical and grammatical features of documents. Manag</w:t>
      </w:r>
      <w:r w:rsidRPr="002448BC">
        <w:rPr>
          <w:rFonts w:ascii="Times New Roman" w:hAnsi="Times New Roman" w:cs="Times New Roman"/>
          <w:bCs/>
          <w:sz w:val="24"/>
          <w:szCs w:val="24"/>
          <w:lang w:val="en-US"/>
        </w:rPr>
        <w:t>ing d</w:t>
      </w:r>
      <w:r w:rsidRPr="002448BC">
        <w:rPr>
          <w:rFonts w:ascii="Times New Roman" w:hAnsi="Times New Roman" w:cs="Times New Roman"/>
          <w:bCs/>
          <w:sz w:val="24"/>
          <w:szCs w:val="24"/>
          <w:lang w:val="kk-KZ"/>
        </w:rPr>
        <w:t>ocument</w:t>
      </w:r>
      <w:r w:rsidRPr="002448BC">
        <w:rPr>
          <w:rFonts w:ascii="Times New Roman" w:hAnsi="Times New Roman" w:cs="Times New Roman"/>
          <w:bCs/>
          <w:sz w:val="24"/>
          <w:szCs w:val="24"/>
          <w:lang w:val="en-US"/>
        </w:rPr>
        <w:t>s</w:t>
      </w:r>
      <w:r w:rsidRPr="002448BC">
        <w:rPr>
          <w:rFonts w:ascii="Times New Roman" w:hAnsi="Times New Roman" w:cs="Times New Roman"/>
          <w:bCs/>
          <w:sz w:val="24"/>
          <w:szCs w:val="24"/>
          <w:lang w:val="kk-KZ"/>
        </w:rPr>
        <w:t xml:space="preserve"> and documentation. Requirement for preparation and execution of documents in the state language. Form, details of the text. Information and reference documents</w:t>
      </w:r>
      <w:r w:rsidRPr="002448BC">
        <w:rPr>
          <w:rFonts w:ascii="Times New Roman" w:hAnsi="Times New Roman" w:cs="Times New Roman"/>
          <w:bCs/>
          <w:sz w:val="24"/>
          <w:szCs w:val="24"/>
          <w:lang w:val="en-US"/>
        </w:rPr>
        <w:t>. B</w:t>
      </w:r>
      <w:r w:rsidRPr="002448BC">
        <w:rPr>
          <w:rFonts w:ascii="Times New Roman" w:hAnsi="Times New Roman" w:cs="Times New Roman"/>
          <w:bCs/>
          <w:sz w:val="24"/>
          <w:szCs w:val="24"/>
          <w:lang w:val="kk-KZ"/>
        </w:rPr>
        <w:t xml:space="preserve">usiness letters, memos, business letters. Reference, </w:t>
      </w:r>
      <w:r w:rsidRPr="002448BC">
        <w:rPr>
          <w:rFonts w:ascii="Times New Roman" w:hAnsi="Times New Roman" w:cs="Times New Roman"/>
          <w:bCs/>
          <w:sz w:val="24"/>
          <w:szCs w:val="24"/>
          <w:lang w:val="en-US"/>
        </w:rPr>
        <w:t>letter</w:t>
      </w:r>
      <w:r w:rsidRPr="002448BC">
        <w:rPr>
          <w:rFonts w:ascii="Times New Roman" w:hAnsi="Times New Roman" w:cs="Times New Roman"/>
          <w:bCs/>
          <w:sz w:val="24"/>
          <w:szCs w:val="24"/>
          <w:lang w:val="kk-KZ"/>
        </w:rPr>
        <w:t xml:space="preserve"> of attorney, complaint. Documents governing employment relationship</w:t>
      </w:r>
      <w:r w:rsidRPr="002448BC">
        <w:rPr>
          <w:rFonts w:ascii="Times New Roman" w:hAnsi="Times New Roman" w:cs="Times New Roman"/>
          <w:bCs/>
          <w:sz w:val="24"/>
          <w:szCs w:val="24"/>
          <w:lang w:val="en-US"/>
        </w:rPr>
        <w:t>.</w:t>
      </w:r>
      <w:r w:rsidRPr="002448BC">
        <w:rPr>
          <w:rFonts w:ascii="Times New Roman" w:hAnsi="Times New Roman" w:cs="Times New Roman"/>
          <w:bCs/>
          <w:sz w:val="24"/>
          <w:szCs w:val="24"/>
          <w:lang w:val="kk-KZ"/>
        </w:rPr>
        <w:t xml:space="preserve"> Autobiography, resume. Personal form of personnel. </w:t>
      </w:r>
      <w:r w:rsidRPr="002448BC">
        <w:rPr>
          <w:rFonts w:ascii="Times New Roman" w:hAnsi="Times New Roman" w:cs="Times New Roman"/>
          <w:bCs/>
          <w:sz w:val="24"/>
          <w:szCs w:val="24"/>
          <w:lang w:val="en-US"/>
        </w:rPr>
        <w:t>Letter of reference</w:t>
      </w:r>
      <w:r w:rsidRPr="002448BC">
        <w:rPr>
          <w:rFonts w:ascii="Times New Roman" w:hAnsi="Times New Roman" w:cs="Times New Roman"/>
          <w:bCs/>
          <w:sz w:val="24"/>
          <w:szCs w:val="24"/>
          <w:lang w:val="kk-KZ"/>
        </w:rPr>
        <w:t>. Application. Employment contract. Memorandum. Organizational and managerial documents: Order. Decree. Instructions. Minutes. Receipt.</w:t>
      </w:r>
    </w:p>
    <w:p w:rsidR="00A5380F" w:rsidRPr="002448BC" w:rsidRDefault="00A5380F" w:rsidP="00A5380F">
      <w:pPr>
        <w:spacing w:after="0" w:line="240" w:lineRule="auto"/>
        <w:jc w:val="both"/>
        <w:rPr>
          <w:rFonts w:ascii="Times New Roman" w:hAnsi="Times New Roman" w:cs="Times New Roman"/>
          <w:bCs/>
          <w:sz w:val="24"/>
          <w:szCs w:val="24"/>
          <w:lang w:val="kk-KZ"/>
        </w:rPr>
      </w:pPr>
      <w:r w:rsidRPr="002448BC">
        <w:rPr>
          <w:rFonts w:ascii="Times New Roman" w:hAnsi="Times New Roman" w:cs="Times New Roman"/>
          <w:b/>
          <w:bCs/>
          <w:sz w:val="24"/>
          <w:szCs w:val="24"/>
          <w:lang w:val="kk-KZ"/>
        </w:rPr>
        <w:t xml:space="preserve">Competences: </w:t>
      </w:r>
      <w:r w:rsidRPr="002448BC">
        <w:rPr>
          <w:rFonts w:ascii="Times New Roman" w:hAnsi="Times New Roman" w:cs="Times New Roman"/>
          <w:bCs/>
          <w:sz w:val="24"/>
          <w:szCs w:val="24"/>
          <w:lang w:val="kk-KZ"/>
        </w:rPr>
        <w:t xml:space="preserve">Mastering skills </w:t>
      </w:r>
      <w:r w:rsidRPr="002448BC">
        <w:rPr>
          <w:rFonts w:ascii="Times New Roman" w:hAnsi="Times New Roman" w:cs="Times New Roman"/>
          <w:bCs/>
          <w:sz w:val="24"/>
          <w:szCs w:val="24"/>
          <w:lang w:val="en-US"/>
        </w:rPr>
        <w:t xml:space="preserve">to </w:t>
      </w:r>
      <w:r w:rsidRPr="002448BC">
        <w:rPr>
          <w:rFonts w:ascii="Times New Roman" w:hAnsi="Times New Roman" w:cs="Times New Roman"/>
          <w:bCs/>
          <w:sz w:val="24"/>
          <w:szCs w:val="24"/>
          <w:lang w:val="kk-KZ"/>
        </w:rPr>
        <w:t xml:space="preserve">fill out </w:t>
      </w:r>
      <w:r w:rsidRPr="002448BC">
        <w:rPr>
          <w:rFonts w:ascii="Times New Roman" w:hAnsi="Times New Roman" w:cs="Times New Roman"/>
          <w:bCs/>
          <w:sz w:val="24"/>
          <w:szCs w:val="24"/>
          <w:lang w:val="en-US"/>
        </w:rPr>
        <w:t>a</w:t>
      </w:r>
      <w:r w:rsidRPr="002448BC">
        <w:rPr>
          <w:rFonts w:ascii="Times New Roman" w:hAnsi="Times New Roman" w:cs="Times New Roman"/>
          <w:bCs/>
          <w:sz w:val="24"/>
          <w:szCs w:val="24"/>
          <w:lang w:val="kk-KZ"/>
        </w:rPr>
        <w:t xml:space="preserve"> form </w:t>
      </w:r>
      <w:r w:rsidRPr="002448BC">
        <w:rPr>
          <w:rFonts w:ascii="Times New Roman" w:hAnsi="Times New Roman" w:cs="Times New Roman"/>
          <w:bCs/>
          <w:sz w:val="24"/>
          <w:szCs w:val="24"/>
          <w:lang w:val="en-US"/>
        </w:rPr>
        <w:t xml:space="preserve">and </w:t>
      </w:r>
      <w:r w:rsidRPr="002448BC">
        <w:rPr>
          <w:rFonts w:ascii="Times New Roman" w:hAnsi="Times New Roman" w:cs="Times New Roman"/>
          <w:bCs/>
          <w:sz w:val="24"/>
          <w:szCs w:val="24"/>
          <w:lang w:val="kk-KZ"/>
        </w:rPr>
        <w:t>documentation correctly. Knowledge of standards of business papers. Ability to record in the state language.</w:t>
      </w:r>
    </w:p>
    <w:p w:rsidR="00A5380F" w:rsidRPr="002448BC" w:rsidRDefault="00A5380F" w:rsidP="00A5380F">
      <w:pPr>
        <w:spacing w:after="0" w:line="240" w:lineRule="auto"/>
        <w:jc w:val="both"/>
        <w:rPr>
          <w:rFonts w:ascii="Times New Roman" w:hAnsi="Times New Roman" w:cs="Times New Roman"/>
          <w:bCs/>
          <w:sz w:val="24"/>
          <w:szCs w:val="24"/>
          <w:lang w:val="kk-KZ"/>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PFL(1) 2216  Professional foreign language 1.</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The number of credits R</w:t>
      </w:r>
      <w:r w:rsidRPr="002448BC">
        <w:rPr>
          <w:rFonts w:ascii="Times New Roman" w:hAnsi="Times New Roman" w:cs="Times New Roman"/>
          <w:b/>
          <w:sz w:val="24"/>
          <w:szCs w:val="24"/>
        </w:rPr>
        <w:t>К</w:t>
      </w:r>
      <w:r w:rsidRPr="002448BC">
        <w:rPr>
          <w:rFonts w:ascii="Times New Roman" w:hAnsi="Times New Roman" w:cs="Times New Roman"/>
          <w:b/>
          <w:sz w:val="24"/>
          <w:szCs w:val="24"/>
          <w:lang w:val="en-US"/>
        </w:rPr>
        <w:t xml:space="preserve"> – 2 , ECTS – 3.   </w:t>
      </w:r>
      <w:r w:rsidRPr="002448BC">
        <w:rPr>
          <w:rStyle w:val="hps"/>
          <w:rFonts w:ascii="Times New Roman" w:hAnsi="Times New Roman" w:cs="Times New Roman"/>
          <w:b/>
          <w:sz w:val="24"/>
          <w:szCs w:val="24"/>
          <w:lang w:val="en"/>
        </w:rPr>
        <w:t>Semester</w:t>
      </w:r>
      <w:r w:rsidRPr="002448BC">
        <w:rPr>
          <w:rFonts w:ascii="Times New Roman" w:hAnsi="Times New Roman" w:cs="Times New Roman"/>
          <w:b/>
          <w:sz w:val="24"/>
          <w:szCs w:val="24"/>
          <w:lang w:val="en-US"/>
        </w:rPr>
        <w:t xml:space="preserve"> -4</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Prerequisites: </w:t>
      </w:r>
      <w:r w:rsidRPr="002448BC">
        <w:rPr>
          <w:rFonts w:ascii="Times New Roman" w:hAnsi="Times New Roman" w:cs="Times New Roman"/>
          <w:sz w:val="24"/>
          <w:szCs w:val="24"/>
          <w:lang w:val="en-US"/>
        </w:rPr>
        <w:t>Foreign Language</w:t>
      </w:r>
    </w:p>
    <w:p w:rsidR="00A5380F" w:rsidRPr="002448BC" w:rsidRDefault="00A5380F" w:rsidP="00A5380F">
      <w:pPr>
        <w:widowControl w:val="0"/>
        <w:autoSpaceDE w:val="0"/>
        <w:autoSpaceDN w:val="0"/>
        <w:adjustRightInd w:val="0"/>
        <w:spacing w:after="0" w:line="240" w:lineRule="auto"/>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Post requisites: </w:t>
      </w:r>
      <w:r w:rsidRPr="002448BC">
        <w:rPr>
          <w:rFonts w:ascii="Times New Roman" w:hAnsi="Times New Roman" w:cs="Times New Roman"/>
          <w:sz w:val="24"/>
          <w:szCs w:val="24"/>
          <w:lang w:val="en-US"/>
        </w:rPr>
        <w:t>Professional foreign language 2.</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Aim: </w:t>
      </w:r>
      <w:r w:rsidRPr="002448BC">
        <w:rPr>
          <w:rFonts w:ascii="Times New Roman" w:hAnsi="Times New Roman" w:cs="Times New Roman"/>
          <w:sz w:val="24"/>
          <w:szCs w:val="24"/>
          <w:lang w:val="en-US"/>
        </w:rPr>
        <w:t>Develop professional-oriented vocabulary and improve communication skills in business communication</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Contents: </w:t>
      </w:r>
      <w:r w:rsidRPr="002448BC">
        <w:rPr>
          <w:rFonts w:ascii="Times New Roman" w:hAnsi="Times New Roman" w:cs="Times New Roman"/>
          <w:sz w:val="24"/>
          <w:szCs w:val="24"/>
          <w:lang w:val="en-US"/>
        </w:rPr>
        <w:t>Basic concepts of management and marketing. Types of business. The structure of the company. Business expansion. Production and Operations Management. Japanese style of management. Quality management. Human Resource Management. Theories of motivation. Teamwork. Leadership. Marketing strategies and research. The principle of separation of the market. Boston matrix for a successful business. Product. Cost. Promotion. Distribution. Basic concepts of financial affairs. Money and income. Laws of the company. Accounting and auditing. Accounting principles. Money, loans, banks. Obsolescence and depreciation. Key financial documents. Balance sheet. Basic and current assets. Debt obligations. Shareholders' equity on the balance sheet. Pricing. Bonds and futures. Interest and monetary policy. Mergers and acquisitions. International finance. Compilation of different graphs.</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Competencies: </w:t>
      </w:r>
      <w:r w:rsidRPr="002448BC">
        <w:rPr>
          <w:rFonts w:ascii="Times New Roman" w:hAnsi="Times New Roman" w:cs="Times New Roman"/>
          <w:sz w:val="24"/>
          <w:szCs w:val="24"/>
          <w:lang w:val="en-US"/>
        </w:rPr>
        <w:t>Development of professional vocabulary in these specialties in the English language and the use of skills in further work on the specialty.</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en-US"/>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Ec</w:t>
      </w:r>
      <w:r w:rsidRPr="002448BC">
        <w:rPr>
          <w:rFonts w:ascii="Times New Roman" w:hAnsi="Times New Roman" w:cs="Times New Roman"/>
          <w:b/>
          <w:sz w:val="24"/>
          <w:szCs w:val="24"/>
        </w:rPr>
        <w:t>о</w:t>
      </w:r>
      <w:r w:rsidRPr="002448BC">
        <w:rPr>
          <w:rFonts w:ascii="Times New Roman" w:hAnsi="Times New Roman" w:cs="Times New Roman"/>
          <w:b/>
          <w:sz w:val="24"/>
          <w:szCs w:val="24"/>
          <w:lang w:val="en-US"/>
        </w:rPr>
        <w:t xml:space="preserve"> 2217 Econometrics </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The number of credits R</w:t>
      </w:r>
      <w:r w:rsidRPr="002448BC">
        <w:rPr>
          <w:rFonts w:ascii="Times New Roman" w:hAnsi="Times New Roman" w:cs="Times New Roman"/>
          <w:b/>
          <w:sz w:val="24"/>
          <w:szCs w:val="24"/>
        </w:rPr>
        <w:t>К</w:t>
      </w:r>
      <w:r w:rsidRPr="002448BC">
        <w:rPr>
          <w:rFonts w:ascii="Times New Roman" w:hAnsi="Times New Roman" w:cs="Times New Roman"/>
          <w:b/>
          <w:sz w:val="24"/>
          <w:szCs w:val="24"/>
          <w:lang w:val="en-US"/>
        </w:rPr>
        <w:t xml:space="preserve"> – 2 , ECTS – 3. </w:t>
      </w:r>
      <w:r w:rsidRPr="002448BC">
        <w:rPr>
          <w:rFonts w:ascii="Times New Roman" w:hAnsi="Times New Roman" w:cs="Times New Roman"/>
          <w:sz w:val="24"/>
          <w:szCs w:val="24"/>
          <w:lang w:val="en-US"/>
        </w:rPr>
        <w:t xml:space="preserve">  </w:t>
      </w:r>
      <w:r w:rsidRPr="002448BC">
        <w:rPr>
          <w:rStyle w:val="hps"/>
          <w:rFonts w:ascii="Times New Roman" w:hAnsi="Times New Roman" w:cs="Times New Roman"/>
          <w:b/>
          <w:sz w:val="24"/>
          <w:szCs w:val="24"/>
          <w:lang w:val="en"/>
        </w:rPr>
        <w:t>Semester-</w:t>
      </w:r>
      <w:r w:rsidRPr="002448BC">
        <w:rPr>
          <w:rFonts w:ascii="Times New Roman" w:hAnsi="Times New Roman" w:cs="Times New Roman"/>
          <w:b/>
          <w:sz w:val="24"/>
          <w:szCs w:val="24"/>
          <w:lang w:val="en-US"/>
        </w:rPr>
        <w:t xml:space="preserve"> 4</w:t>
      </w:r>
    </w:p>
    <w:p w:rsidR="00A5380F" w:rsidRPr="002448BC" w:rsidRDefault="00A5380F" w:rsidP="00A5380F">
      <w:pPr>
        <w:spacing w:after="0" w:line="240" w:lineRule="auto"/>
        <w:jc w:val="both"/>
        <w:rPr>
          <w:rFonts w:ascii="Times New Roman" w:hAnsi="Times New Roman" w:cs="Times New Roman"/>
          <w:snapToGrid w:val="0"/>
          <w:sz w:val="24"/>
          <w:szCs w:val="24"/>
          <w:lang w:val="en-US"/>
        </w:rPr>
      </w:pPr>
      <w:r w:rsidRPr="002448BC">
        <w:rPr>
          <w:rFonts w:ascii="Times New Roman" w:hAnsi="Times New Roman" w:cs="Times New Roman"/>
          <w:b/>
          <w:snapToGrid w:val="0"/>
          <w:sz w:val="24"/>
          <w:szCs w:val="24"/>
          <w:lang w:val="en-US"/>
        </w:rPr>
        <w:t>Prerequisites:</w:t>
      </w:r>
      <w:r w:rsidRPr="002448BC">
        <w:rPr>
          <w:rFonts w:ascii="Times New Roman" w:hAnsi="Times New Roman" w:cs="Times New Roman"/>
          <w:snapToGrid w:val="0"/>
          <w:sz w:val="24"/>
          <w:szCs w:val="24"/>
          <w:lang w:val="en-US"/>
        </w:rPr>
        <w:t xml:space="preserve"> </w:t>
      </w:r>
      <w:r w:rsidRPr="002448BC">
        <w:rPr>
          <w:rFonts w:ascii="Times New Roman" w:hAnsi="Times New Roman" w:cs="Times New Roman"/>
          <w:sz w:val="24"/>
          <w:szCs w:val="24"/>
          <w:lang w:val="en-US" w:eastAsia="ko-KR"/>
        </w:rPr>
        <w:t>Mathematics in Economics, Information Science</w:t>
      </w:r>
      <w:r w:rsidRPr="002448BC">
        <w:rPr>
          <w:rFonts w:ascii="Times New Roman" w:hAnsi="Times New Roman" w:cs="Times New Roman"/>
          <w:sz w:val="24"/>
          <w:szCs w:val="24"/>
          <w:lang w:val="kk-KZ" w:eastAsia="ko-KR"/>
        </w:rPr>
        <w:t>,</w:t>
      </w:r>
      <w:r w:rsidRPr="002448BC">
        <w:rPr>
          <w:rFonts w:ascii="Times New Roman" w:hAnsi="Times New Roman" w:cs="Times New Roman"/>
          <w:sz w:val="24"/>
          <w:szCs w:val="24"/>
          <w:lang w:val="en-US" w:eastAsia="ko-KR"/>
        </w:rPr>
        <w:t xml:space="preserve"> Statistics, Microeconomics, Macroeconomics.</w:t>
      </w:r>
    </w:p>
    <w:p w:rsidR="00A5380F" w:rsidRPr="002448BC" w:rsidRDefault="00A5380F" w:rsidP="00A5380F">
      <w:pPr>
        <w:pStyle w:val="a8"/>
        <w:jc w:val="both"/>
        <w:rPr>
          <w:rFonts w:ascii="Times New Roman" w:eastAsia="Times New Roman" w:hAnsi="Times New Roman" w:cs="Times New Roman"/>
          <w:b/>
          <w:sz w:val="24"/>
          <w:szCs w:val="24"/>
          <w:lang w:val="en-US" w:eastAsia="ru-RU"/>
        </w:rPr>
      </w:pPr>
      <w:r w:rsidRPr="002448BC">
        <w:rPr>
          <w:rFonts w:ascii="Times New Roman" w:hAnsi="Times New Roman" w:cs="Times New Roman"/>
          <w:b/>
          <w:snapToGrid w:val="0"/>
          <w:sz w:val="24"/>
          <w:szCs w:val="24"/>
          <w:lang w:val="en-US"/>
        </w:rPr>
        <w:t>Postrequisites:</w:t>
      </w:r>
      <w:r w:rsidRPr="002448BC">
        <w:rPr>
          <w:rFonts w:ascii="Times New Roman" w:hAnsi="Times New Roman" w:cs="Times New Roman"/>
          <w:snapToGrid w:val="0"/>
          <w:sz w:val="24"/>
          <w:szCs w:val="24"/>
          <w:lang w:val="en-US"/>
        </w:rPr>
        <w:t xml:space="preserve"> </w:t>
      </w:r>
      <w:r w:rsidRPr="002448BC">
        <w:rPr>
          <w:rFonts w:ascii="Times New Roman" w:eastAsia="Times New Roman" w:hAnsi="Times New Roman" w:cs="Times New Roman"/>
          <w:sz w:val="24"/>
          <w:szCs w:val="24"/>
          <w:lang w:val="en-US" w:eastAsia="ru-RU"/>
        </w:rPr>
        <w:t>Business organization.</w:t>
      </w:r>
    </w:p>
    <w:p w:rsidR="00A5380F" w:rsidRPr="002448BC" w:rsidRDefault="00A5380F" w:rsidP="00A5380F">
      <w:pPr>
        <w:pStyle w:val="HTML"/>
        <w:shd w:val="clear" w:color="auto" w:fill="FFFFFF"/>
        <w:jc w:val="both"/>
        <w:rPr>
          <w:rFonts w:ascii="Times New Roman" w:hAnsi="Times New Roman" w:cs="Times New Roman"/>
          <w:snapToGrid w:val="0"/>
          <w:sz w:val="24"/>
          <w:szCs w:val="24"/>
          <w:lang w:val="en-US"/>
        </w:rPr>
      </w:pPr>
      <w:r w:rsidRPr="002448BC">
        <w:rPr>
          <w:rFonts w:ascii="Times New Roman" w:hAnsi="Times New Roman" w:cs="Times New Roman"/>
          <w:b/>
          <w:sz w:val="24"/>
          <w:szCs w:val="24"/>
          <w:lang w:val="en-US"/>
        </w:rPr>
        <w:t>The objectives of this course are:</w:t>
      </w:r>
      <w:r w:rsidRPr="002448BC">
        <w:rPr>
          <w:rFonts w:ascii="Times New Roman" w:hAnsi="Times New Roman" w:cs="Times New Roman"/>
          <w:sz w:val="24"/>
          <w:szCs w:val="24"/>
          <w:lang w:val="en-US"/>
        </w:rPr>
        <w:t xml:space="preserve"> To provide students with a general introduction to econometric techniques</w:t>
      </w:r>
      <w:r w:rsidRPr="002448BC">
        <w:rPr>
          <w:rFonts w:ascii="Times New Roman" w:hAnsi="Times New Roman" w:cs="Times New Roman"/>
          <w:color w:val="212121"/>
          <w:sz w:val="24"/>
          <w:szCs w:val="24"/>
          <w:lang w:val="en-US"/>
        </w:rPr>
        <w:t>; t</w:t>
      </w:r>
      <w:r w:rsidRPr="002448BC">
        <w:rPr>
          <w:rFonts w:ascii="Times New Roman" w:hAnsi="Times New Roman" w:cs="Times New Roman"/>
          <w:sz w:val="24"/>
          <w:szCs w:val="24"/>
          <w:lang w:val="en-US"/>
        </w:rPr>
        <w:t xml:space="preserve">o focus on well-known economic models in the application of </w:t>
      </w:r>
      <w:r w:rsidRPr="002448BC">
        <w:rPr>
          <w:rFonts w:ascii="Times New Roman" w:hAnsi="Times New Roman" w:cs="Times New Roman"/>
          <w:sz w:val="24"/>
          <w:szCs w:val="24"/>
          <w:lang w:val="en-GB"/>
        </w:rPr>
        <w:t>these</w:t>
      </w:r>
      <w:r w:rsidRPr="002448BC">
        <w:rPr>
          <w:rFonts w:ascii="Times New Roman" w:hAnsi="Times New Roman" w:cs="Times New Roman"/>
          <w:sz w:val="24"/>
          <w:szCs w:val="24"/>
          <w:lang w:val="en-US"/>
        </w:rPr>
        <w:t xml:space="preserve"> </w:t>
      </w:r>
      <w:r w:rsidRPr="002448BC">
        <w:rPr>
          <w:rFonts w:ascii="Times New Roman" w:hAnsi="Times New Roman" w:cs="Times New Roman"/>
          <w:sz w:val="24"/>
          <w:szCs w:val="24"/>
          <w:lang w:val="en-GB"/>
        </w:rPr>
        <w:t>techniques</w:t>
      </w:r>
      <w:r w:rsidRPr="002448BC">
        <w:rPr>
          <w:rFonts w:ascii="Times New Roman" w:hAnsi="Times New Roman" w:cs="Times New Roman"/>
          <w:sz w:val="24"/>
          <w:szCs w:val="24"/>
          <w:lang w:val="en-US"/>
        </w:rPr>
        <w:t>; to enhance students’ skills in statistical computing; to prepare students for careers which require an ability to analyze economic data and forecast the further changes of business processes</w:t>
      </w:r>
      <w:r w:rsidRPr="002448BC">
        <w:rPr>
          <w:rFonts w:ascii="Times New Roman" w:hAnsi="Times New Roman" w:cs="Times New Roman"/>
          <w:sz w:val="24"/>
          <w:szCs w:val="24"/>
          <w:shd w:val="clear" w:color="auto" w:fill="FFFFFF"/>
          <w:lang w:val="en-US"/>
        </w:rPr>
        <w:t>.</w:t>
      </w:r>
      <w:r w:rsidRPr="002448BC">
        <w:rPr>
          <w:rFonts w:ascii="Times New Roman" w:hAnsi="Times New Roman" w:cs="Times New Roman"/>
          <w:snapToGrid w:val="0"/>
          <w:sz w:val="24"/>
          <w:szCs w:val="24"/>
          <w:lang w:val="en-US"/>
        </w:rPr>
        <w:t xml:space="preserve"> </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Competences: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sz w:val="24"/>
          <w:szCs w:val="24"/>
          <w:lang w:val="en-US"/>
        </w:rPr>
        <w:t>- An understanding of basic econometric techniques;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sz w:val="24"/>
          <w:szCs w:val="24"/>
          <w:lang w:val="en-US"/>
        </w:rPr>
        <w:t>- The ability to apply basic econometric techniques to problems in Applied Economics;</w:t>
      </w:r>
    </w:p>
    <w:p w:rsidR="00A5380F" w:rsidRPr="002448BC" w:rsidRDefault="00A5380F" w:rsidP="00A5380F">
      <w:pPr>
        <w:pStyle w:val="HTML"/>
        <w:shd w:val="clear" w:color="auto" w:fill="FFFFFF"/>
        <w:jc w:val="both"/>
        <w:rPr>
          <w:rFonts w:ascii="Times New Roman" w:hAnsi="Times New Roman" w:cs="Times New Roman"/>
          <w:sz w:val="24"/>
          <w:szCs w:val="24"/>
          <w:lang w:val="en-US"/>
        </w:rPr>
      </w:pPr>
      <w:r w:rsidRPr="002448BC">
        <w:rPr>
          <w:rFonts w:ascii="Times New Roman" w:hAnsi="Times New Roman" w:cs="Times New Roman"/>
          <w:color w:val="212121"/>
          <w:sz w:val="24"/>
          <w:szCs w:val="24"/>
          <w:lang w:val="en-US"/>
        </w:rPr>
        <w:t xml:space="preserve">- </w:t>
      </w:r>
      <w:r w:rsidRPr="002448BC">
        <w:rPr>
          <w:rFonts w:ascii="Times New Roman" w:hAnsi="Times New Roman" w:cs="Times New Roman"/>
          <w:sz w:val="24"/>
          <w:szCs w:val="24"/>
          <w:lang w:val="en-US"/>
        </w:rPr>
        <w:t>A firm grasp (ability to use tools) of the statistical software such as Excel and STATA;</w:t>
      </w:r>
    </w:p>
    <w:p w:rsidR="00A5380F" w:rsidRPr="002448BC" w:rsidRDefault="00A5380F" w:rsidP="00A5380F">
      <w:pPr>
        <w:pStyle w:val="HTML"/>
        <w:shd w:val="clear" w:color="auto" w:fill="FFFFFF"/>
        <w:jc w:val="both"/>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 A firm grasp of some the methods, models and techniques currently used by commercial organizations. </w:t>
      </w:r>
    </w:p>
    <w:p w:rsidR="00A5380F" w:rsidRPr="002448BC" w:rsidRDefault="00A5380F" w:rsidP="00A5380F">
      <w:pPr>
        <w:pStyle w:val="220"/>
        <w:widowControl w:val="0"/>
        <w:jc w:val="center"/>
        <w:rPr>
          <w:rFonts w:ascii="Times New Roman" w:hAnsi="Times New Roman"/>
          <w:snapToGrid w:val="0"/>
          <w:sz w:val="24"/>
          <w:szCs w:val="24"/>
          <w:lang w:val="en-US"/>
        </w:rPr>
      </w:pPr>
      <w:r w:rsidRPr="002448BC">
        <w:rPr>
          <w:rFonts w:ascii="Times New Roman" w:hAnsi="Times New Roman"/>
          <w:snapToGrid w:val="0"/>
          <w:sz w:val="24"/>
          <w:szCs w:val="24"/>
          <w:lang w:val="en-US"/>
        </w:rPr>
        <w:t xml:space="preserve">SLA 2218 </w:t>
      </w:r>
      <w:r w:rsidRPr="002448BC">
        <w:rPr>
          <w:rFonts w:ascii="Times New Roman" w:hAnsi="Times New Roman"/>
          <w:sz w:val="24"/>
          <w:szCs w:val="24"/>
          <w:lang w:val="en-US"/>
        </w:rPr>
        <w:t>State and local administration</w:t>
      </w:r>
    </w:p>
    <w:p w:rsidR="00A5380F" w:rsidRPr="002448BC" w:rsidRDefault="00A5380F" w:rsidP="00A5380F">
      <w:pPr>
        <w:pStyle w:val="220"/>
        <w:widowControl w:val="0"/>
        <w:rPr>
          <w:rFonts w:ascii="Times New Roman" w:hAnsi="Times New Roman"/>
          <w:snapToGrid w:val="0"/>
          <w:sz w:val="24"/>
          <w:szCs w:val="24"/>
          <w:lang w:val="en-US"/>
        </w:rPr>
      </w:pPr>
      <w:r w:rsidRPr="002448BC">
        <w:rPr>
          <w:rFonts w:ascii="Times New Roman" w:hAnsi="Times New Roman"/>
          <w:snapToGrid w:val="0"/>
          <w:sz w:val="24"/>
          <w:szCs w:val="24"/>
          <w:lang w:val="en-US"/>
        </w:rPr>
        <w:lastRenderedPageBreak/>
        <w:t>The number of credits R</w:t>
      </w:r>
      <w:r w:rsidRPr="002448BC">
        <w:rPr>
          <w:rFonts w:ascii="Times New Roman" w:hAnsi="Times New Roman"/>
          <w:snapToGrid w:val="0"/>
          <w:sz w:val="24"/>
          <w:szCs w:val="24"/>
        </w:rPr>
        <w:t>К</w:t>
      </w:r>
      <w:r w:rsidRPr="002448BC">
        <w:rPr>
          <w:rFonts w:ascii="Times New Roman" w:hAnsi="Times New Roman"/>
          <w:snapToGrid w:val="0"/>
          <w:sz w:val="24"/>
          <w:szCs w:val="24"/>
          <w:lang w:val="en-US"/>
        </w:rPr>
        <w:t xml:space="preserve"> – 3, ECTS – 5.  </w:t>
      </w:r>
      <w:r w:rsidRPr="002448BC">
        <w:rPr>
          <w:rStyle w:val="hps"/>
          <w:rFonts w:ascii="Times New Roman" w:hAnsi="Times New Roman"/>
          <w:b w:val="0"/>
          <w:sz w:val="24"/>
          <w:szCs w:val="24"/>
          <w:lang w:val="en"/>
        </w:rPr>
        <w:t>Semester-</w:t>
      </w:r>
      <w:r w:rsidRPr="002448BC">
        <w:rPr>
          <w:rFonts w:ascii="Times New Roman" w:hAnsi="Times New Roman"/>
          <w:snapToGrid w:val="0"/>
          <w:sz w:val="24"/>
          <w:szCs w:val="24"/>
          <w:lang w:val="en-US"/>
        </w:rPr>
        <w:t xml:space="preserve"> 4</w:t>
      </w:r>
    </w:p>
    <w:p w:rsidR="00A5380F" w:rsidRPr="002448BC" w:rsidRDefault="00A5380F" w:rsidP="00A5380F">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2448BC">
        <w:rPr>
          <w:rFonts w:ascii="Times New Roman" w:eastAsia="Calibri" w:hAnsi="Times New Roman" w:cs="Times New Roman"/>
          <w:b/>
          <w:sz w:val="24"/>
          <w:szCs w:val="24"/>
          <w:lang w:val="en-US"/>
        </w:rPr>
        <w:t xml:space="preserve">Prerequisites course: </w:t>
      </w:r>
      <w:r w:rsidRPr="002448BC">
        <w:rPr>
          <w:rFonts w:ascii="Times New Roman" w:eastAsia="Calibri" w:hAnsi="Times New Roman" w:cs="Times New Roman"/>
          <w:sz w:val="24"/>
          <w:szCs w:val="24"/>
          <w:lang w:val="en-US"/>
        </w:rPr>
        <w:t>Economic theory,</w:t>
      </w:r>
      <w:r w:rsidRPr="002448BC">
        <w:rPr>
          <w:rFonts w:ascii="Times New Roman" w:eastAsia="Calibri" w:hAnsi="Times New Roman" w:cs="Times New Roman"/>
          <w:b/>
          <w:sz w:val="24"/>
          <w:szCs w:val="24"/>
          <w:lang w:val="en-US"/>
        </w:rPr>
        <w:t xml:space="preserve"> </w:t>
      </w:r>
      <w:r w:rsidRPr="002448BC">
        <w:rPr>
          <w:rFonts w:ascii="Times New Roman" w:eastAsia="Calibri" w:hAnsi="Times New Roman" w:cs="Times New Roman"/>
          <w:sz w:val="24"/>
          <w:szCs w:val="24"/>
          <w:lang w:val="en-US"/>
        </w:rPr>
        <w:t>Microeconomics</w:t>
      </w:r>
    </w:p>
    <w:p w:rsidR="00A5380F" w:rsidRPr="002448BC" w:rsidRDefault="00A5380F" w:rsidP="00A5380F">
      <w:pPr>
        <w:pStyle w:val="a8"/>
        <w:jc w:val="both"/>
        <w:rPr>
          <w:rFonts w:ascii="Times New Roman" w:eastAsia="Times New Roman" w:hAnsi="Times New Roman" w:cs="Times New Roman"/>
          <w:b/>
          <w:sz w:val="24"/>
          <w:szCs w:val="24"/>
          <w:lang w:val="en-US" w:eastAsia="ru-RU"/>
        </w:rPr>
      </w:pPr>
      <w:r w:rsidRPr="002448BC">
        <w:rPr>
          <w:rFonts w:ascii="Times New Roman" w:hAnsi="Times New Roman" w:cs="Times New Roman"/>
          <w:b/>
          <w:sz w:val="24"/>
          <w:szCs w:val="24"/>
          <w:lang w:val="en-US"/>
        </w:rPr>
        <w:t xml:space="preserve">Post requisites rate: </w:t>
      </w:r>
      <w:r w:rsidRPr="002448BC">
        <w:rPr>
          <w:rFonts w:ascii="Times New Roman" w:eastAsia="Times New Roman" w:hAnsi="Times New Roman" w:cs="Times New Roman"/>
          <w:sz w:val="24"/>
          <w:szCs w:val="24"/>
          <w:lang w:val="en-US" w:eastAsia="ru-RU"/>
        </w:rPr>
        <w:t>Business organization.</w:t>
      </w:r>
    </w:p>
    <w:p w:rsidR="00A5380F" w:rsidRPr="002448BC" w:rsidRDefault="00A5380F" w:rsidP="00A5380F">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2448BC">
        <w:rPr>
          <w:rFonts w:ascii="Times New Roman" w:eastAsia="Calibri" w:hAnsi="Times New Roman" w:cs="Times New Roman"/>
          <w:b/>
          <w:sz w:val="24"/>
          <w:szCs w:val="24"/>
          <w:lang w:val="en-US"/>
        </w:rPr>
        <w:t xml:space="preserve">Aim: </w:t>
      </w:r>
      <w:r w:rsidRPr="002448BC">
        <w:rPr>
          <w:rFonts w:ascii="Times New Roman" w:eastAsia="Calibri" w:hAnsi="Times New Roman" w:cs="Times New Roman"/>
          <w:sz w:val="24"/>
          <w:szCs w:val="24"/>
          <w:lang w:val="en-US"/>
        </w:rPr>
        <w:t>give students knowledge about the basics of system management and maintenance of state and local government in Kazakhstan.</w:t>
      </w:r>
    </w:p>
    <w:p w:rsidR="00A5380F" w:rsidRPr="002448BC" w:rsidRDefault="00A5380F" w:rsidP="00A5380F">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2448BC">
        <w:rPr>
          <w:rFonts w:ascii="Times New Roman" w:eastAsia="Calibri" w:hAnsi="Times New Roman" w:cs="Times New Roman"/>
          <w:b/>
          <w:sz w:val="24"/>
          <w:szCs w:val="24"/>
          <w:lang w:val="en-US"/>
        </w:rPr>
        <w:t xml:space="preserve">Content: </w:t>
      </w:r>
      <w:r w:rsidRPr="002448BC">
        <w:rPr>
          <w:rFonts w:ascii="Times New Roman" w:eastAsia="Calibri" w:hAnsi="Times New Roman" w:cs="Times New Roman"/>
          <w:sz w:val="24"/>
          <w:szCs w:val="24"/>
          <w:lang w:val="en-US"/>
        </w:rPr>
        <w:t>Legal security LGU as the object of study and practice; RK Constitution as the fundamental law of the state and system-forming element of legal support LGU; The civil service system in the Republic of Kazakhstan; Status of the state civil servant; Organization of state power in the subjects of the Republic of Kazakhstan; The system of judicial and prosecutorial authorities of Kazakhstan; The legal basis for the organization of local government.</w:t>
      </w:r>
    </w:p>
    <w:p w:rsidR="00A5380F" w:rsidRPr="002448BC" w:rsidRDefault="00A5380F" w:rsidP="00A5380F">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2448BC">
        <w:rPr>
          <w:rFonts w:ascii="Times New Roman" w:eastAsia="Calibri" w:hAnsi="Times New Roman" w:cs="Times New Roman"/>
          <w:b/>
          <w:sz w:val="24"/>
          <w:szCs w:val="24"/>
          <w:lang w:val="en-US"/>
        </w:rPr>
        <w:t xml:space="preserve">Competencies: </w:t>
      </w:r>
    </w:p>
    <w:p w:rsidR="00A5380F" w:rsidRPr="002448BC" w:rsidRDefault="00A5380F" w:rsidP="00A5380F">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2448BC">
        <w:rPr>
          <w:rFonts w:ascii="Times New Roman" w:eastAsia="Calibri" w:hAnsi="Times New Roman" w:cs="Times New Roman"/>
          <w:b/>
          <w:sz w:val="24"/>
          <w:szCs w:val="24"/>
          <w:lang w:val="en-US"/>
        </w:rPr>
        <w:t xml:space="preserve">Know: </w:t>
      </w:r>
      <w:r w:rsidRPr="002448BC">
        <w:rPr>
          <w:rFonts w:ascii="Times New Roman" w:eastAsia="Calibri" w:hAnsi="Times New Roman" w:cs="Times New Roman"/>
          <w:sz w:val="24"/>
          <w:szCs w:val="24"/>
          <w:lang w:val="en-US"/>
        </w:rPr>
        <w:t>base regulating the activities of state and local government; competence of officials and authorities.</w:t>
      </w:r>
    </w:p>
    <w:p w:rsidR="00A5380F" w:rsidRPr="002448BC" w:rsidRDefault="00A5380F" w:rsidP="00A5380F">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2448BC">
        <w:rPr>
          <w:rFonts w:ascii="Times New Roman" w:eastAsia="Calibri" w:hAnsi="Times New Roman" w:cs="Times New Roman"/>
          <w:b/>
          <w:sz w:val="24"/>
          <w:szCs w:val="24"/>
          <w:lang w:val="en-US"/>
        </w:rPr>
        <w:t xml:space="preserve">To have: </w:t>
      </w:r>
      <w:r w:rsidRPr="002448BC">
        <w:rPr>
          <w:rFonts w:ascii="Times New Roman" w:eastAsia="Calibri" w:hAnsi="Times New Roman" w:cs="Times New Roman"/>
          <w:sz w:val="24"/>
          <w:szCs w:val="24"/>
          <w:lang w:val="en-US"/>
        </w:rPr>
        <w:t>an idea about the system of state authorities of RK, RK actors and local authorities.</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2448BC">
        <w:rPr>
          <w:rFonts w:ascii="Times New Roman" w:eastAsia="Calibri" w:hAnsi="Times New Roman" w:cs="Times New Roman"/>
          <w:b/>
          <w:sz w:val="24"/>
          <w:szCs w:val="24"/>
          <w:lang w:val="en-US"/>
        </w:rPr>
        <w:t xml:space="preserve">To be able to (have the skills) </w:t>
      </w:r>
      <w:r w:rsidRPr="002448BC">
        <w:rPr>
          <w:rFonts w:ascii="Times New Roman" w:eastAsia="Calibri" w:hAnsi="Times New Roman" w:cs="Times New Roman"/>
          <w:sz w:val="24"/>
          <w:szCs w:val="24"/>
          <w:lang w:val="en-US"/>
        </w:rPr>
        <w:t>to apply this knowledge in their professional activities; use knowledge to solve specific practical problems in the SLA.</w:t>
      </w:r>
    </w:p>
    <w:p w:rsidR="00A5380F" w:rsidRPr="002448BC" w:rsidRDefault="00A5380F" w:rsidP="00A5380F">
      <w:pPr>
        <w:pStyle w:val="220"/>
        <w:widowControl w:val="0"/>
        <w:rPr>
          <w:rFonts w:ascii="Times New Roman" w:hAnsi="Times New Roman"/>
          <w:snapToGrid w:val="0"/>
          <w:sz w:val="24"/>
          <w:szCs w:val="24"/>
          <w:lang w:val="en-US"/>
        </w:rPr>
      </w:pPr>
      <w:r w:rsidRPr="002448BC">
        <w:rPr>
          <w:rFonts w:ascii="Times New Roman" w:hAnsi="Times New Roman"/>
          <w:snapToGrid w:val="0"/>
          <w:sz w:val="24"/>
          <w:szCs w:val="24"/>
          <w:lang w:val="en-US"/>
        </w:rPr>
        <w:tab/>
      </w:r>
      <w:r w:rsidRPr="002448BC">
        <w:rPr>
          <w:rFonts w:ascii="Times New Roman" w:hAnsi="Times New Roman"/>
          <w:snapToGrid w:val="0"/>
          <w:sz w:val="24"/>
          <w:szCs w:val="24"/>
          <w:lang w:val="en-US"/>
        </w:rPr>
        <w:tab/>
      </w:r>
      <w:r w:rsidRPr="002448BC">
        <w:rPr>
          <w:rFonts w:ascii="Times New Roman" w:hAnsi="Times New Roman"/>
          <w:snapToGrid w:val="0"/>
          <w:sz w:val="24"/>
          <w:szCs w:val="24"/>
          <w:lang w:val="en-US"/>
        </w:rPr>
        <w:tab/>
        <w:t xml:space="preserve"> </w:t>
      </w:r>
    </w:p>
    <w:p w:rsidR="00A5380F" w:rsidRPr="002448BC" w:rsidRDefault="00A5380F" w:rsidP="00A5380F">
      <w:pPr>
        <w:pStyle w:val="220"/>
        <w:widowControl w:val="0"/>
        <w:jc w:val="center"/>
        <w:rPr>
          <w:rFonts w:ascii="Times New Roman" w:hAnsi="Times New Roman"/>
          <w:snapToGrid w:val="0"/>
          <w:sz w:val="24"/>
          <w:szCs w:val="24"/>
          <w:lang w:val="en-US"/>
        </w:rPr>
      </w:pPr>
      <w:r w:rsidRPr="002448BC">
        <w:rPr>
          <w:rFonts w:ascii="Times New Roman" w:hAnsi="Times New Roman"/>
          <w:snapToGrid w:val="0"/>
          <w:sz w:val="24"/>
          <w:szCs w:val="24"/>
          <w:lang w:val="en-US"/>
        </w:rPr>
        <w:t>MM 2218</w:t>
      </w:r>
      <w:r w:rsidRPr="002448BC">
        <w:rPr>
          <w:rFonts w:ascii="Times New Roman" w:hAnsi="Times New Roman"/>
          <w:snapToGrid w:val="0"/>
          <w:sz w:val="24"/>
          <w:szCs w:val="24"/>
          <w:lang w:val="en-US"/>
        </w:rPr>
        <w:tab/>
        <w:t>The Municipal management</w:t>
      </w:r>
    </w:p>
    <w:p w:rsidR="00A5380F" w:rsidRPr="002448BC" w:rsidRDefault="00A5380F" w:rsidP="00A5380F">
      <w:pPr>
        <w:pStyle w:val="220"/>
        <w:widowControl w:val="0"/>
        <w:rPr>
          <w:rFonts w:ascii="Times New Roman" w:hAnsi="Times New Roman"/>
          <w:snapToGrid w:val="0"/>
          <w:sz w:val="24"/>
          <w:szCs w:val="24"/>
          <w:lang w:val="en-US"/>
        </w:rPr>
      </w:pPr>
      <w:r w:rsidRPr="002448BC">
        <w:rPr>
          <w:rFonts w:ascii="Times New Roman" w:hAnsi="Times New Roman"/>
          <w:snapToGrid w:val="0"/>
          <w:sz w:val="24"/>
          <w:szCs w:val="24"/>
          <w:lang w:val="en-US"/>
        </w:rPr>
        <w:t>Number of credits R</w:t>
      </w:r>
      <w:r w:rsidRPr="002448BC">
        <w:rPr>
          <w:rFonts w:ascii="Times New Roman" w:hAnsi="Times New Roman"/>
          <w:snapToGrid w:val="0"/>
          <w:sz w:val="24"/>
          <w:szCs w:val="24"/>
        </w:rPr>
        <w:t>К</w:t>
      </w:r>
      <w:r w:rsidRPr="002448BC">
        <w:rPr>
          <w:rFonts w:ascii="Times New Roman" w:hAnsi="Times New Roman"/>
          <w:snapToGrid w:val="0"/>
          <w:sz w:val="24"/>
          <w:szCs w:val="24"/>
          <w:lang w:val="en-US"/>
        </w:rPr>
        <w:t xml:space="preserve"> – 3, ECTS – 5.  </w:t>
      </w:r>
      <w:r w:rsidRPr="002448BC">
        <w:rPr>
          <w:rStyle w:val="hps"/>
          <w:rFonts w:ascii="Times New Roman" w:hAnsi="Times New Roman"/>
          <w:b w:val="0"/>
          <w:sz w:val="24"/>
          <w:szCs w:val="24"/>
          <w:lang w:val="en"/>
        </w:rPr>
        <w:t>Semester-</w:t>
      </w:r>
      <w:r w:rsidRPr="002448BC">
        <w:rPr>
          <w:rFonts w:ascii="Times New Roman" w:hAnsi="Times New Roman"/>
          <w:snapToGrid w:val="0"/>
          <w:sz w:val="24"/>
          <w:szCs w:val="24"/>
          <w:lang w:val="en-US"/>
        </w:rPr>
        <w:t xml:space="preserve"> 4</w:t>
      </w:r>
    </w:p>
    <w:p w:rsidR="00A5380F" w:rsidRPr="002448BC" w:rsidRDefault="00A5380F" w:rsidP="00A5380F">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2448BC">
        <w:rPr>
          <w:rFonts w:ascii="Times New Roman" w:eastAsia="Calibri" w:hAnsi="Times New Roman" w:cs="Times New Roman"/>
          <w:b/>
          <w:sz w:val="24"/>
          <w:szCs w:val="24"/>
          <w:lang w:val="en-US"/>
        </w:rPr>
        <w:t xml:space="preserve">Prerequisites of the course: </w:t>
      </w:r>
      <w:r w:rsidRPr="002448BC">
        <w:rPr>
          <w:rFonts w:ascii="Times New Roman" w:eastAsia="Calibri" w:hAnsi="Times New Roman" w:cs="Times New Roman"/>
          <w:sz w:val="24"/>
          <w:szCs w:val="24"/>
          <w:lang w:val="en-US"/>
        </w:rPr>
        <w:t>Economic theory,</w:t>
      </w:r>
      <w:r w:rsidRPr="002448BC">
        <w:rPr>
          <w:rFonts w:ascii="Times New Roman" w:eastAsia="Calibri" w:hAnsi="Times New Roman" w:cs="Times New Roman"/>
          <w:b/>
          <w:sz w:val="24"/>
          <w:szCs w:val="24"/>
          <w:lang w:val="en-US"/>
        </w:rPr>
        <w:t xml:space="preserve"> </w:t>
      </w:r>
      <w:r w:rsidRPr="002448BC">
        <w:rPr>
          <w:rFonts w:ascii="Times New Roman" w:eastAsia="Calibri" w:hAnsi="Times New Roman" w:cs="Times New Roman"/>
          <w:sz w:val="24"/>
          <w:szCs w:val="24"/>
          <w:lang w:val="en-US"/>
        </w:rPr>
        <w:t>Microeconomics</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eastAsia="Calibri" w:hAnsi="Times New Roman" w:cs="Times New Roman"/>
          <w:b/>
          <w:sz w:val="24"/>
          <w:szCs w:val="24"/>
          <w:lang w:val="en-US"/>
        </w:rPr>
        <w:t>Post-requisites of the course:</w:t>
      </w:r>
      <w:r w:rsidRPr="002448BC">
        <w:rPr>
          <w:rFonts w:ascii="Times New Roman" w:eastAsia="Calibri" w:hAnsi="Times New Roman" w:cs="Times New Roman"/>
          <w:sz w:val="24"/>
          <w:szCs w:val="24"/>
          <w:lang w:val="en-US"/>
        </w:rPr>
        <w:t xml:space="preserve"> </w:t>
      </w:r>
      <w:r w:rsidRPr="002448BC">
        <w:rPr>
          <w:rFonts w:ascii="Times New Roman" w:hAnsi="Times New Roman" w:cs="Times New Roman"/>
          <w:sz w:val="24"/>
          <w:szCs w:val="24"/>
          <w:lang w:val="en-US"/>
        </w:rPr>
        <w:t>Business organization.</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Aim: </w:t>
      </w:r>
      <w:r w:rsidRPr="002448BC">
        <w:rPr>
          <w:rFonts w:ascii="Times New Roman" w:hAnsi="Times New Roman" w:cs="Times New Roman"/>
          <w:sz w:val="24"/>
          <w:szCs w:val="24"/>
          <w:lang w:val="en-US"/>
        </w:rPr>
        <w:t>to analyze a qualitative control system of the territory and interaction with the external organizations.</w:t>
      </w:r>
    </w:p>
    <w:p w:rsidR="00A5380F" w:rsidRPr="002448BC" w:rsidRDefault="00A5380F" w:rsidP="00A5380F">
      <w:pPr>
        <w:pStyle w:val="220"/>
        <w:widowControl w:val="0"/>
        <w:rPr>
          <w:rFonts w:ascii="Times New Roman" w:hAnsi="Times New Roman"/>
          <w:b w:val="0"/>
          <w:sz w:val="24"/>
          <w:szCs w:val="24"/>
          <w:lang w:val="en-US"/>
        </w:rPr>
      </w:pPr>
      <w:r w:rsidRPr="002448BC">
        <w:rPr>
          <w:rFonts w:ascii="Times New Roman" w:hAnsi="Times New Roman"/>
          <w:sz w:val="24"/>
          <w:szCs w:val="24"/>
          <w:lang w:val="en-US"/>
        </w:rPr>
        <w:t>Contents:</w:t>
      </w:r>
      <w:r w:rsidRPr="002448BC">
        <w:rPr>
          <w:rFonts w:ascii="Times New Roman" w:hAnsi="Times New Roman"/>
          <w:b w:val="0"/>
          <w:sz w:val="24"/>
          <w:szCs w:val="24"/>
          <w:lang w:val="en-US"/>
        </w:rPr>
        <w:t xml:space="preserve"> Subject of municipal management as science and subject matter. Municipal management in system of administrative and economic disciplines. Subject and problems of municipal management. The problems demanding studying and the scientific analysis. Origin of communal local government. Interaction of local communal government with the central power. Theoretical bases of local government. Evolution of ideas of local government. Public theory of self-government. State theory of self-government. Essence of local government. Characteristic of system of local government. Principles of municipal management. Tasks and functions of municipal management. Local governments. System of local governments. Representative body of municipality. Control body of municipality. Regional administration. Instruments of satisfaction of mutual requirements. Target regional programs. Purposes, advantages and types.  Inter budgetary relations.  Housing-and-municipal organizations.  Implementation of housing-and-municipal projects.  Strategic planning of social and economic development of municipality.  Analysis of social and economic development of municipality, municipality resources.  Strategic planning of development of municipality. </w:t>
      </w:r>
    </w:p>
    <w:p w:rsidR="00A5380F" w:rsidRPr="002448BC" w:rsidRDefault="00A5380F" w:rsidP="00A5380F">
      <w:pPr>
        <w:pStyle w:val="220"/>
        <w:widowControl w:val="0"/>
        <w:rPr>
          <w:rFonts w:ascii="Times New Roman" w:hAnsi="Times New Roman"/>
          <w:b w:val="0"/>
          <w:sz w:val="24"/>
          <w:szCs w:val="24"/>
          <w:lang w:val="en-US"/>
        </w:rPr>
      </w:pPr>
      <w:r w:rsidRPr="002448BC">
        <w:rPr>
          <w:rFonts w:ascii="Times New Roman" w:hAnsi="Times New Roman"/>
          <w:sz w:val="24"/>
          <w:szCs w:val="24"/>
          <w:lang w:val="en-US"/>
        </w:rPr>
        <w:t>Competences:</w:t>
      </w:r>
      <w:r w:rsidRPr="002448BC">
        <w:rPr>
          <w:rFonts w:ascii="Times New Roman" w:hAnsi="Times New Roman"/>
          <w:b w:val="0"/>
          <w:i/>
          <w:sz w:val="24"/>
          <w:szCs w:val="24"/>
          <w:lang w:val="en-US"/>
        </w:rPr>
        <w:t>to know</w:t>
      </w:r>
      <w:r w:rsidRPr="002448BC">
        <w:rPr>
          <w:rFonts w:ascii="Times New Roman" w:hAnsi="Times New Roman"/>
          <w:b w:val="0"/>
          <w:sz w:val="24"/>
          <w:szCs w:val="24"/>
          <w:lang w:val="en-US"/>
        </w:rPr>
        <w:t>: the problems of municipal management demanding studying and the scientific analysis; evolution of ideas of local government.</w:t>
      </w:r>
    </w:p>
    <w:p w:rsidR="00A5380F" w:rsidRPr="002448BC" w:rsidRDefault="00A5380F" w:rsidP="00A5380F">
      <w:pPr>
        <w:pStyle w:val="220"/>
        <w:widowControl w:val="0"/>
        <w:rPr>
          <w:rFonts w:ascii="Times New Roman" w:hAnsi="Times New Roman"/>
          <w:b w:val="0"/>
          <w:sz w:val="24"/>
          <w:szCs w:val="24"/>
          <w:lang w:val="en-US"/>
        </w:rPr>
      </w:pPr>
      <w:r w:rsidRPr="002448BC">
        <w:rPr>
          <w:rFonts w:ascii="Times New Roman" w:hAnsi="Times New Roman"/>
          <w:b w:val="0"/>
          <w:i/>
          <w:sz w:val="24"/>
          <w:szCs w:val="24"/>
          <w:lang w:val="en-US"/>
        </w:rPr>
        <w:t>to be able</w:t>
      </w:r>
      <w:r w:rsidRPr="002448BC">
        <w:rPr>
          <w:rFonts w:ascii="Times New Roman" w:hAnsi="Times New Roman"/>
          <w:b w:val="0"/>
          <w:sz w:val="24"/>
          <w:szCs w:val="24"/>
          <w:lang w:val="en-US"/>
        </w:rPr>
        <w:t>: to carry out SWOT – the analysis of target regional programs; to build strategy of bodies of local government.</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snapToGrid w:val="0"/>
          <w:sz w:val="24"/>
          <w:szCs w:val="24"/>
          <w:lang w:val="en-US"/>
        </w:rPr>
        <w:tab/>
      </w:r>
      <w:r w:rsidRPr="002448BC">
        <w:rPr>
          <w:rFonts w:ascii="Times New Roman" w:hAnsi="Times New Roman" w:cs="Times New Roman"/>
          <w:snapToGrid w:val="0"/>
          <w:sz w:val="24"/>
          <w:szCs w:val="24"/>
          <w:lang w:val="en-US"/>
        </w:rPr>
        <w:tab/>
      </w:r>
      <w:r w:rsidRPr="002448BC">
        <w:rPr>
          <w:rFonts w:ascii="Times New Roman" w:hAnsi="Times New Roman" w:cs="Times New Roman"/>
          <w:snapToGrid w:val="0"/>
          <w:sz w:val="24"/>
          <w:szCs w:val="24"/>
          <w:lang w:val="en-US"/>
        </w:rPr>
        <w:tab/>
      </w:r>
      <w:r w:rsidRPr="002448BC">
        <w:rPr>
          <w:rFonts w:ascii="Times New Roman" w:hAnsi="Times New Roman" w:cs="Times New Roman"/>
          <w:b/>
          <w:sz w:val="24"/>
          <w:szCs w:val="24"/>
          <w:lang w:val="en-US"/>
        </w:rPr>
        <w:t>GRE2218  Government regulation of economy</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credits </w:t>
      </w:r>
      <w:r w:rsidRPr="002448BC">
        <w:rPr>
          <w:rFonts w:ascii="Times New Roman" w:hAnsi="Times New Roman" w:cs="Times New Roman"/>
          <w:b/>
          <w:sz w:val="24"/>
          <w:szCs w:val="24"/>
        </w:rPr>
        <w:t>РК</w:t>
      </w:r>
      <w:r w:rsidRPr="002448BC">
        <w:rPr>
          <w:rFonts w:ascii="Times New Roman" w:hAnsi="Times New Roman" w:cs="Times New Roman"/>
          <w:b/>
          <w:sz w:val="24"/>
          <w:szCs w:val="24"/>
          <w:lang w:val="en-US"/>
        </w:rPr>
        <w:t xml:space="preserve"> – 3, ECTS – 3. Semester 4</w:t>
      </w:r>
    </w:p>
    <w:p w:rsidR="00A5380F" w:rsidRPr="002448BC" w:rsidRDefault="00A5380F" w:rsidP="00A5380F">
      <w:pPr>
        <w:widowControl w:val="0"/>
        <w:autoSpaceDE w:val="0"/>
        <w:autoSpaceDN w:val="0"/>
        <w:adjustRightInd w:val="0"/>
        <w:spacing w:after="0" w:line="240" w:lineRule="auto"/>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Prerequisites: </w:t>
      </w:r>
      <w:r w:rsidRPr="002448BC">
        <w:rPr>
          <w:rFonts w:ascii="Times New Roman" w:hAnsi="Times New Roman" w:cs="Times New Roman"/>
          <w:sz w:val="24"/>
          <w:szCs w:val="24"/>
          <w:lang w:val="en-US"/>
        </w:rPr>
        <w:t>Economic Theory, Microeconomics.</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Postrequisites: </w:t>
      </w:r>
      <w:r w:rsidRPr="002448BC">
        <w:rPr>
          <w:rFonts w:ascii="Times New Roman" w:hAnsi="Times New Roman" w:cs="Times New Roman"/>
          <w:sz w:val="24"/>
          <w:szCs w:val="24"/>
          <w:lang w:val="en-US"/>
        </w:rPr>
        <w:t>Business organization.</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Objective</w:t>
      </w:r>
      <w:r w:rsidRPr="002448BC">
        <w:rPr>
          <w:rFonts w:ascii="Times New Roman" w:hAnsi="Times New Roman" w:cs="Times New Roman"/>
          <w:sz w:val="24"/>
          <w:szCs w:val="24"/>
          <w:lang w:val="en-US"/>
        </w:rPr>
        <w:t>: The study of the economic foundations of government regulation, problems and methods in public administration of the national economy and ways to improve it.</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The study the modern forms and methods of organizing government regulation based on implementation of  new information technologies, mechanisms to increase the degree of direct participation of citizens and public institutions in the development and implementation of management decisions, Economic evaluation of the effectiveness of the public authorities, the economic foundations of decision-making of the state and local authorities.</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Competencies</w:t>
      </w:r>
      <w:r w:rsidRPr="002448BC">
        <w:rPr>
          <w:rFonts w:ascii="Times New Roman" w:hAnsi="Times New Roman" w:cs="Times New Roman"/>
          <w:sz w:val="24"/>
          <w:szCs w:val="24"/>
          <w:lang w:val="en-US"/>
        </w:rPr>
        <w:t xml:space="preserve">: Knowledge of basic theory and practice of public administration of the economy, the </w:t>
      </w:r>
      <w:r w:rsidRPr="002448BC">
        <w:rPr>
          <w:rFonts w:ascii="Times New Roman" w:hAnsi="Times New Roman" w:cs="Times New Roman"/>
          <w:sz w:val="24"/>
          <w:szCs w:val="24"/>
          <w:lang w:val="en-US"/>
        </w:rPr>
        <w:lastRenderedPageBreak/>
        <w:t>legislation and practice of the government regulation of the national economy; Proficiency in decision-making in domestic and foreign policy issues of government regulation of the national economy.</w:t>
      </w:r>
    </w:p>
    <w:p w:rsidR="00A5380F" w:rsidRPr="002448BC" w:rsidRDefault="00A5380F" w:rsidP="00A5380F">
      <w:pPr>
        <w:pStyle w:val="af2"/>
        <w:spacing w:before="0" w:beforeAutospacing="0" w:after="0" w:afterAutospacing="0"/>
        <w:jc w:val="center"/>
        <w:rPr>
          <w:b/>
          <w:lang w:val="en-US"/>
        </w:rPr>
      </w:pPr>
      <w:r w:rsidRPr="002448BC">
        <w:rPr>
          <w:b/>
          <w:lang w:val="en-US"/>
        </w:rPr>
        <w:t>PE 2219  Practicum entrepreneurship 2</w:t>
      </w:r>
    </w:p>
    <w:p w:rsidR="00A5380F" w:rsidRPr="002448BC" w:rsidRDefault="00A5380F" w:rsidP="00A5380F">
      <w:pPr>
        <w:pStyle w:val="af2"/>
        <w:spacing w:before="0" w:beforeAutospacing="0" w:after="0" w:afterAutospacing="0"/>
        <w:rPr>
          <w:bCs/>
          <w:lang w:val="en-US"/>
        </w:rPr>
      </w:pPr>
      <w:r w:rsidRPr="002448BC">
        <w:rPr>
          <w:b/>
          <w:bCs/>
          <w:lang w:val="en-US"/>
        </w:rPr>
        <w:t>Credits RK -2,</w:t>
      </w:r>
      <w:r w:rsidRPr="002448BC">
        <w:rPr>
          <w:bCs/>
          <w:lang w:val="en-US"/>
        </w:rPr>
        <w:t xml:space="preserve"> </w:t>
      </w:r>
      <w:r w:rsidRPr="002448BC">
        <w:rPr>
          <w:b/>
          <w:lang w:val="en-US"/>
        </w:rPr>
        <w:t>ECTS –</w:t>
      </w:r>
      <w:r w:rsidRPr="002448BC">
        <w:rPr>
          <w:b/>
          <w:lang w:val="kk-KZ"/>
        </w:rPr>
        <w:t xml:space="preserve"> 3.</w:t>
      </w:r>
      <w:r w:rsidRPr="002448BC">
        <w:rPr>
          <w:b/>
          <w:lang w:val="en-US"/>
        </w:rPr>
        <w:t xml:space="preserve"> Semester -4</w:t>
      </w:r>
    </w:p>
    <w:p w:rsidR="00A5380F" w:rsidRPr="002448BC" w:rsidRDefault="00A5380F" w:rsidP="00A5380F">
      <w:pPr>
        <w:pStyle w:val="af2"/>
        <w:spacing w:before="0" w:beforeAutospacing="0" w:after="0" w:afterAutospacing="0"/>
        <w:jc w:val="both"/>
        <w:rPr>
          <w:b/>
          <w:bCs/>
          <w:lang w:val="en-US"/>
        </w:rPr>
      </w:pPr>
      <w:r w:rsidRPr="002448BC">
        <w:rPr>
          <w:b/>
          <w:bCs/>
          <w:lang w:val="en-US"/>
        </w:rPr>
        <w:t>Pre-requisites:</w:t>
      </w:r>
      <w:r w:rsidRPr="002448BC">
        <w:rPr>
          <w:bCs/>
          <w:lang w:val="en-US"/>
        </w:rPr>
        <w:t xml:space="preserve"> </w:t>
      </w:r>
      <w:r w:rsidRPr="002448BC">
        <w:rPr>
          <w:iCs/>
          <w:lang w:val="en-US"/>
        </w:rPr>
        <w:t>Theory of Entrepreneurship</w:t>
      </w:r>
      <w:r w:rsidRPr="002448BC">
        <w:rPr>
          <w:b/>
          <w:bCs/>
          <w:lang w:val="en-US"/>
        </w:rPr>
        <w:t xml:space="preserve"> </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bCs/>
          <w:sz w:val="24"/>
          <w:szCs w:val="24"/>
          <w:lang w:val="en-US"/>
        </w:rPr>
        <w:t>Post-requisites:</w:t>
      </w:r>
      <w:r w:rsidRPr="002448BC">
        <w:rPr>
          <w:rFonts w:ascii="Times New Roman" w:hAnsi="Times New Roman" w:cs="Times New Roman"/>
          <w:bCs/>
          <w:sz w:val="24"/>
          <w:szCs w:val="24"/>
          <w:lang w:val="en-US"/>
        </w:rPr>
        <w:t xml:space="preserve"> </w:t>
      </w:r>
      <w:r w:rsidRPr="002448BC">
        <w:rPr>
          <w:rFonts w:ascii="Times New Roman" w:hAnsi="Times New Roman" w:cs="Times New Roman"/>
          <w:sz w:val="24"/>
          <w:szCs w:val="24"/>
          <w:lang w:val="en-US"/>
        </w:rPr>
        <w:t>Business organization.</w:t>
      </w:r>
    </w:p>
    <w:p w:rsidR="00A5380F" w:rsidRPr="002448BC" w:rsidRDefault="00A5380F" w:rsidP="00A5380F">
      <w:pPr>
        <w:pStyle w:val="af2"/>
        <w:spacing w:before="0" w:beforeAutospacing="0" w:after="0" w:afterAutospacing="0"/>
        <w:jc w:val="both"/>
        <w:rPr>
          <w:lang w:val="en"/>
        </w:rPr>
      </w:pPr>
      <w:r w:rsidRPr="002448BC">
        <w:rPr>
          <w:b/>
          <w:bCs/>
          <w:lang w:val="en-US"/>
        </w:rPr>
        <w:t>Goal:</w:t>
      </w:r>
      <w:r w:rsidRPr="002448BC">
        <w:rPr>
          <w:rStyle w:val="10"/>
          <w:rFonts w:ascii="Times New Roman" w:eastAsia="MS Mincho" w:hAnsi="Times New Roman"/>
          <w:sz w:val="24"/>
          <w:szCs w:val="24"/>
          <w:lang w:val="en"/>
        </w:rPr>
        <w:t xml:space="preserve"> </w:t>
      </w:r>
      <w:r w:rsidRPr="002448BC">
        <w:rPr>
          <w:rStyle w:val="hps"/>
          <w:lang w:val="en"/>
        </w:rPr>
        <w:t>Explore</w:t>
      </w:r>
      <w:r w:rsidRPr="002448BC">
        <w:rPr>
          <w:lang w:val="en"/>
        </w:rPr>
        <w:t xml:space="preserve"> </w:t>
      </w:r>
      <w:r w:rsidRPr="002448BC">
        <w:rPr>
          <w:rStyle w:val="hps"/>
          <w:lang w:val="en"/>
        </w:rPr>
        <w:t>business</w:t>
      </w:r>
      <w:r w:rsidRPr="002448BC">
        <w:rPr>
          <w:lang w:val="en"/>
        </w:rPr>
        <w:t xml:space="preserve"> </w:t>
      </w:r>
      <w:r w:rsidRPr="002448BC">
        <w:rPr>
          <w:rStyle w:val="hps"/>
          <w:lang w:val="en"/>
        </w:rPr>
        <w:t>at the present stage</w:t>
      </w:r>
      <w:r w:rsidRPr="002448BC">
        <w:rPr>
          <w:lang w:val="en"/>
        </w:rPr>
        <w:t xml:space="preserve"> </w:t>
      </w:r>
      <w:r w:rsidRPr="002448BC">
        <w:rPr>
          <w:rStyle w:val="hps"/>
          <w:lang w:val="en"/>
        </w:rPr>
        <w:t>in Kazakhstan</w:t>
      </w:r>
      <w:r w:rsidRPr="002448BC">
        <w:rPr>
          <w:lang w:val="en"/>
        </w:rPr>
        <w:t xml:space="preserve">, </w:t>
      </w:r>
      <w:r w:rsidRPr="002448BC">
        <w:rPr>
          <w:rStyle w:val="hps"/>
          <w:lang w:val="en"/>
        </w:rPr>
        <w:t>define</w:t>
      </w:r>
      <w:r w:rsidRPr="002448BC">
        <w:rPr>
          <w:lang w:val="en"/>
        </w:rPr>
        <w:t xml:space="preserve"> </w:t>
      </w:r>
      <w:r w:rsidRPr="002448BC">
        <w:rPr>
          <w:rStyle w:val="hps"/>
          <w:lang w:val="en"/>
        </w:rPr>
        <w:t>prospects for further development</w:t>
      </w:r>
      <w:r w:rsidRPr="002448BC">
        <w:rPr>
          <w:lang w:val="en"/>
        </w:rPr>
        <w:t xml:space="preserve"> </w:t>
      </w:r>
      <w:r w:rsidRPr="002448BC">
        <w:rPr>
          <w:rStyle w:val="hps"/>
          <w:lang w:val="en"/>
        </w:rPr>
        <w:t>of domestic business</w:t>
      </w:r>
      <w:r w:rsidRPr="002448BC">
        <w:rPr>
          <w:lang w:val="en"/>
        </w:rPr>
        <w:t>.</w:t>
      </w:r>
    </w:p>
    <w:p w:rsidR="00A5380F" w:rsidRPr="002448BC" w:rsidRDefault="00A5380F" w:rsidP="00A5380F">
      <w:pPr>
        <w:pStyle w:val="af2"/>
        <w:spacing w:before="0" w:beforeAutospacing="0" w:after="0" w:afterAutospacing="0"/>
        <w:jc w:val="both"/>
        <w:rPr>
          <w:lang w:val="en"/>
        </w:rPr>
      </w:pPr>
      <w:r w:rsidRPr="002448BC">
        <w:rPr>
          <w:rStyle w:val="hps"/>
          <w:b/>
          <w:lang w:val="en"/>
        </w:rPr>
        <w:t>Contents:</w:t>
      </w:r>
      <w:r w:rsidRPr="002448BC">
        <w:rPr>
          <w:lang w:val="en"/>
        </w:rPr>
        <w:t xml:space="preserve"> </w:t>
      </w:r>
      <w:r w:rsidRPr="002448BC">
        <w:rPr>
          <w:rStyle w:val="hps"/>
          <w:lang w:val="en"/>
        </w:rPr>
        <w:t>Entrepreneurship</w:t>
      </w:r>
      <w:r w:rsidRPr="002448BC">
        <w:rPr>
          <w:lang w:val="en"/>
        </w:rPr>
        <w:t xml:space="preserve"> </w:t>
      </w:r>
      <w:r w:rsidRPr="002448BC">
        <w:rPr>
          <w:rStyle w:val="hps"/>
          <w:lang w:val="en"/>
        </w:rPr>
        <w:t>in modern Kazakhstan</w:t>
      </w:r>
      <w:r w:rsidRPr="002448BC">
        <w:rPr>
          <w:lang w:val="en"/>
        </w:rPr>
        <w:t xml:space="preserve">. </w:t>
      </w:r>
      <w:r w:rsidRPr="002448BC">
        <w:rPr>
          <w:rStyle w:val="hps"/>
          <w:lang w:val="en"/>
        </w:rPr>
        <w:t>Radical economic</w:t>
      </w:r>
      <w:r w:rsidRPr="002448BC">
        <w:rPr>
          <w:lang w:val="en"/>
        </w:rPr>
        <w:t xml:space="preserve"> </w:t>
      </w:r>
      <w:r w:rsidRPr="002448BC">
        <w:rPr>
          <w:rStyle w:val="hps"/>
          <w:lang w:val="en"/>
        </w:rPr>
        <w:t>reforms of the early</w:t>
      </w:r>
      <w:r w:rsidRPr="002448BC">
        <w:rPr>
          <w:lang w:val="en"/>
        </w:rPr>
        <w:t xml:space="preserve"> </w:t>
      </w:r>
      <w:r w:rsidRPr="002448BC">
        <w:rPr>
          <w:rStyle w:val="hps"/>
          <w:lang w:val="en"/>
        </w:rPr>
        <w:t>1990s</w:t>
      </w:r>
      <w:r w:rsidRPr="002448BC">
        <w:rPr>
          <w:lang w:val="en"/>
        </w:rPr>
        <w:t xml:space="preserve"> </w:t>
      </w:r>
      <w:r w:rsidRPr="002448BC">
        <w:rPr>
          <w:rStyle w:val="hps"/>
          <w:lang w:val="en"/>
        </w:rPr>
        <w:t>and entrepreneurship.</w:t>
      </w:r>
      <w:r w:rsidRPr="002448BC">
        <w:rPr>
          <w:lang w:val="en"/>
        </w:rPr>
        <w:t xml:space="preserve"> </w:t>
      </w:r>
      <w:r w:rsidRPr="002448BC">
        <w:rPr>
          <w:rStyle w:val="hps"/>
          <w:lang w:val="en"/>
        </w:rPr>
        <w:t>Characteristics and problems of</w:t>
      </w:r>
      <w:r w:rsidRPr="002448BC">
        <w:rPr>
          <w:lang w:val="en"/>
        </w:rPr>
        <w:t xml:space="preserve"> </w:t>
      </w:r>
      <w:r w:rsidRPr="002448BC">
        <w:rPr>
          <w:rStyle w:val="hps"/>
          <w:lang w:val="en"/>
        </w:rPr>
        <w:t>reform.</w:t>
      </w:r>
      <w:r w:rsidRPr="002448BC">
        <w:rPr>
          <w:lang w:val="en"/>
        </w:rPr>
        <w:t xml:space="preserve"> </w:t>
      </w:r>
      <w:r w:rsidRPr="002448BC">
        <w:rPr>
          <w:rStyle w:val="hps"/>
          <w:lang w:val="en"/>
        </w:rPr>
        <w:t>The introduction</w:t>
      </w:r>
      <w:r w:rsidRPr="002448BC">
        <w:rPr>
          <w:lang w:val="en"/>
        </w:rPr>
        <w:t xml:space="preserve"> </w:t>
      </w:r>
      <w:r w:rsidRPr="002448BC">
        <w:rPr>
          <w:rStyle w:val="hps"/>
          <w:lang w:val="en"/>
        </w:rPr>
        <w:t>of free prices</w:t>
      </w:r>
      <w:r w:rsidRPr="002448BC">
        <w:rPr>
          <w:lang w:val="en"/>
        </w:rPr>
        <w:t xml:space="preserve">. </w:t>
      </w:r>
      <w:r w:rsidRPr="002448BC">
        <w:rPr>
          <w:rStyle w:val="hps"/>
          <w:lang w:val="en"/>
        </w:rPr>
        <w:t>Liberalization of foreign trade</w:t>
      </w:r>
      <w:r w:rsidRPr="002448BC">
        <w:rPr>
          <w:lang w:val="en"/>
        </w:rPr>
        <w:t xml:space="preserve">. </w:t>
      </w:r>
      <w:r w:rsidRPr="002448BC">
        <w:rPr>
          <w:rStyle w:val="hps"/>
          <w:lang w:val="en"/>
        </w:rPr>
        <w:t>Development of</w:t>
      </w:r>
      <w:r w:rsidRPr="002448BC">
        <w:rPr>
          <w:lang w:val="en"/>
        </w:rPr>
        <w:t xml:space="preserve"> </w:t>
      </w:r>
      <w:r w:rsidRPr="002448BC">
        <w:rPr>
          <w:rStyle w:val="hps"/>
          <w:lang w:val="en"/>
        </w:rPr>
        <w:t>private trade</w:t>
      </w:r>
      <w:r w:rsidRPr="002448BC">
        <w:rPr>
          <w:lang w:val="en"/>
        </w:rPr>
        <w:t xml:space="preserve">. </w:t>
      </w:r>
      <w:r w:rsidRPr="002448BC">
        <w:rPr>
          <w:rStyle w:val="hps"/>
          <w:lang w:val="en"/>
        </w:rPr>
        <w:t>Privatization</w:t>
      </w:r>
      <w:r w:rsidRPr="002448BC">
        <w:rPr>
          <w:lang w:val="en"/>
        </w:rPr>
        <w:t xml:space="preserve">, its </w:t>
      </w:r>
      <w:r w:rsidRPr="002448BC">
        <w:rPr>
          <w:rStyle w:val="hps"/>
          <w:lang w:val="en"/>
        </w:rPr>
        <w:t>role in the development</w:t>
      </w:r>
      <w:r w:rsidRPr="002448BC">
        <w:rPr>
          <w:lang w:val="en"/>
        </w:rPr>
        <w:t xml:space="preserve"> </w:t>
      </w:r>
      <w:r w:rsidRPr="002448BC">
        <w:rPr>
          <w:rStyle w:val="hps"/>
          <w:lang w:val="en"/>
        </w:rPr>
        <w:t>of market economy,</w:t>
      </w:r>
      <w:r w:rsidRPr="002448BC">
        <w:rPr>
          <w:lang w:val="en"/>
        </w:rPr>
        <w:t xml:space="preserve"> </w:t>
      </w:r>
      <w:r w:rsidRPr="002448BC">
        <w:rPr>
          <w:rStyle w:val="hps"/>
          <w:lang w:val="en"/>
        </w:rPr>
        <w:t>free enterprise.</w:t>
      </w:r>
      <w:r w:rsidRPr="002448BC">
        <w:rPr>
          <w:lang w:val="en"/>
        </w:rPr>
        <w:t xml:space="preserve"> </w:t>
      </w:r>
      <w:r w:rsidRPr="002448BC">
        <w:rPr>
          <w:rStyle w:val="hps"/>
          <w:lang w:val="en"/>
        </w:rPr>
        <w:t>Institutional framework</w:t>
      </w:r>
      <w:r w:rsidRPr="002448BC">
        <w:rPr>
          <w:lang w:val="en"/>
        </w:rPr>
        <w:t xml:space="preserve"> </w:t>
      </w:r>
      <w:r w:rsidRPr="002448BC">
        <w:rPr>
          <w:rStyle w:val="hps"/>
          <w:lang w:val="en"/>
        </w:rPr>
        <w:t>of entrepreneurship.</w:t>
      </w:r>
      <w:r w:rsidRPr="002448BC">
        <w:rPr>
          <w:lang w:val="en"/>
        </w:rPr>
        <w:t xml:space="preserve"> </w:t>
      </w:r>
      <w:r w:rsidRPr="002448BC">
        <w:rPr>
          <w:rStyle w:val="hps"/>
          <w:lang w:val="en"/>
        </w:rPr>
        <w:t>Formation of</w:t>
      </w:r>
      <w:r w:rsidRPr="002448BC">
        <w:rPr>
          <w:lang w:val="en"/>
        </w:rPr>
        <w:t xml:space="preserve"> </w:t>
      </w:r>
      <w:r w:rsidRPr="002448BC">
        <w:rPr>
          <w:rStyle w:val="hps"/>
          <w:lang w:val="en"/>
        </w:rPr>
        <w:t>the Kazakh</w:t>
      </w:r>
      <w:r w:rsidRPr="002448BC">
        <w:rPr>
          <w:lang w:val="en"/>
        </w:rPr>
        <w:t xml:space="preserve"> </w:t>
      </w:r>
      <w:r w:rsidRPr="002448BC">
        <w:rPr>
          <w:rStyle w:val="hps"/>
          <w:lang w:val="en"/>
        </w:rPr>
        <w:t>business</w:t>
      </w:r>
      <w:r w:rsidRPr="002448BC">
        <w:rPr>
          <w:lang w:val="en"/>
        </w:rPr>
        <w:t xml:space="preserve"> </w:t>
      </w:r>
      <w:r w:rsidRPr="002448BC">
        <w:rPr>
          <w:rStyle w:val="hps"/>
          <w:lang w:val="en"/>
        </w:rPr>
        <w:t>layer</w:t>
      </w:r>
      <w:r w:rsidRPr="002448BC">
        <w:rPr>
          <w:lang w:val="en"/>
        </w:rPr>
        <w:t>: sources</w:t>
      </w:r>
      <w:r w:rsidRPr="002448BC">
        <w:rPr>
          <w:rStyle w:val="atn"/>
          <w:lang w:val="en"/>
        </w:rPr>
        <w:t>, socio-</w:t>
      </w:r>
      <w:r w:rsidRPr="002448BC">
        <w:rPr>
          <w:lang w:val="en"/>
        </w:rPr>
        <w:t xml:space="preserve">psychological characteristics. </w:t>
      </w:r>
      <w:r w:rsidRPr="002448BC">
        <w:rPr>
          <w:rStyle w:val="hps"/>
          <w:lang w:val="en"/>
        </w:rPr>
        <w:t>Formation and</w:t>
      </w:r>
      <w:r w:rsidRPr="002448BC">
        <w:rPr>
          <w:lang w:val="en"/>
        </w:rPr>
        <w:t xml:space="preserve"> </w:t>
      </w:r>
      <w:r w:rsidRPr="002448BC">
        <w:rPr>
          <w:rStyle w:val="hps"/>
          <w:lang w:val="en"/>
        </w:rPr>
        <w:t>strengthening of</w:t>
      </w:r>
      <w:r w:rsidRPr="002448BC">
        <w:rPr>
          <w:lang w:val="en"/>
        </w:rPr>
        <w:t xml:space="preserve"> </w:t>
      </w:r>
      <w:r w:rsidRPr="002448BC">
        <w:rPr>
          <w:rStyle w:val="hps"/>
          <w:lang w:val="en"/>
        </w:rPr>
        <w:t>"</w:t>
      </w:r>
      <w:r w:rsidRPr="002448BC">
        <w:rPr>
          <w:lang w:val="en"/>
        </w:rPr>
        <w:t xml:space="preserve">oligarchic capital." </w:t>
      </w:r>
      <w:r w:rsidRPr="002448BC">
        <w:rPr>
          <w:rStyle w:val="hps"/>
          <w:lang w:val="en"/>
        </w:rPr>
        <w:t>Problems of formation and</w:t>
      </w:r>
      <w:r w:rsidRPr="002448BC">
        <w:rPr>
          <w:lang w:val="en"/>
        </w:rPr>
        <w:t xml:space="preserve"> </w:t>
      </w:r>
      <w:r w:rsidRPr="002448BC">
        <w:rPr>
          <w:rStyle w:val="hps"/>
          <w:lang w:val="en"/>
        </w:rPr>
        <w:t>development of small business</w:t>
      </w:r>
      <w:r w:rsidRPr="002448BC">
        <w:rPr>
          <w:lang w:val="en"/>
        </w:rPr>
        <w:t xml:space="preserve">. </w:t>
      </w:r>
      <w:r w:rsidRPr="002448BC">
        <w:rPr>
          <w:rStyle w:val="hps"/>
          <w:lang w:val="en"/>
        </w:rPr>
        <w:t>Business incubators</w:t>
      </w:r>
      <w:r w:rsidRPr="002448BC">
        <w:rPr>
          <w:lang w:val="en"/>
        </w:rPr>
        <w:t xml:space="preserve">. </w:t>
      </w:r>
      <w:r w:rsidRPr="002448BC">
        <w:rPr>
          <w:rStyle w:val="hps"/>
          <w:lang w:val="en"/>
        </w:rPr>
        <w:t>Associations and</w:t>
      </w:r>
      <w:r w:rsidRPr="002448BC">
        <w:rPr>
          <w:lang w:val="en"/>
        </w:rPr>
        <w:t xml:space="preserve"> </w:t>
      </w:r>
      <w:r w:rsidRPr="002448BC">
        <w:rPr>
          <w:rStyle w:val="hps"/>
          <w:lang w:val="en"/>
        </w:rPr>
        <w:t>business organizations</w:t>
      </w:r>
      <w:r w:rsidRPr="002448BC">
        <w:rPr>
          <w:lang w:val="en"/>
        </w:rPr>
        <w:t xml:space="preserve">. </w:t>
      </w:r>
      <w:r w:rsidRPr="002448BC">
        <w:rPr>
          <w:rStyle w:val="hps"/>
          <w:lang w:val="en"/>
        </w:rPr>
        <w:t>Sponsorship</w:t>
      </w:r>
      <w:r w:rsidRPr="002448BC">
        <w:rPr>
          <w:lang w:val="en"/>
        </w:rPr>
        <w:t xml:space="preserve"> </w:t>
      </w:r>
      <w:r w:rsidRPr="002448BC">
        <w:rPr>
          <w:rStyle w:val="hps"/>
          <w:lang w:val="en"/>
        </w:rPr>
        <w:t>and Sponsorship</w:t>
      </w:r>
      <w:r w:rsidRPr="002448BC">
        <w:rPr>
          <w:lang w:val="en"/>
        </w:rPr>
        <w:t xml:space="preserve"> </w:t>
      </w:r>
      <w:r w:rsidRPr="002448BC">
        <w:rPr>
          <w:rStyle w:val="hps"/>
          <w:lang w:val="en"/>
        </w:rPr>
        <w:t>Kazakh entrepreneurs</w:t>
      </w:r>
      <w:r w:rsidRPr="002448BC">
        <w:rPr>
          <w:lang w:val="en"/>
        </w:rPr>
        <w:t xml:space="preserve">. </w:t>
      </w:r>
      <w:r w:rsidRPr="002448BC">
        <w:rPr>
          <w:rStyle w:val="hps"/>
          <w:lang w:val="en"/>
        </w:rPr>
        <w:t>Prospects for the development</w:t>
      </w:r>
      <w:r w:rsidRPr="002448BC">
        <w:rPr>
          <w:lang w:val="en"/>
        </w:rPr>
        <w:t xml:space="preserve"> </w:t>
      </w:r>
      <w:r w:rsidRPr="002448BC">
        <w:rPr>
          <w:rStyle w:val="hps"/>
          <w:lang w:val="en"/>
        </w:rPr>
        <w:t>of entrepreneurship</w:t>
      </w:r>
      <w:r w:rsidRPr="002448BC">
        <w:rPr>
          <w:lang w:val="en"/>
        </w:rPr>
        <w:t xml:space="preserve"> </w:t>
      </w:r>
      <w:r w:rsidRPr="002448BC">
        <w:rPr>
          <w:rStyle w:val="hps"/>
          <w:lang w:val="en"/>
        </w:rPr>
        <w:t>in Kazakhstan</w:t>
      </w:r>
      <w:r w:rsidRPr="002448BC">
        <w:rPr>
          <w:lang w:val="en"/>
        </w:rPr>
        <w:t>.</w:t>
      </w:r>
    </w:p>
    <w:p w:rsidR="00A5380F" w:rsidRPr="002448BC" w:rsidRDefault="00A5380F" w:rsidP="00A5380F">
      <w:pPr>
        <w:pStyle w:val="af2"/>
        <w:spacing w:before="0" w:beforeAutospacing="0" w:after="0" w:afterAutospacing="0"/>
        <w:jc w:val="both"/>
        <w:rPr>
          <w:lang w:val="en-US"/>
        </w:rPr>
      </w:pPr>
      <w:r w:rsidRPr="002448BC">
        <w:rPr>
          <w:b/>
          <w:lang w:val="en-US"/>
        </w:rPr>
        <w:t>Competencies</w:t>
      </w:r>
      <w:r w:rsidRPr="002448BC">
        <w:rPr>
          <w:lang w:val="en-US"/>
        </w:rPr>
        <w:t>: to know the current status of entrepreneurship in Kazakhstan, participation in student conferences and in competitions on youth entrepreneurship; analysis, thematic discussion of modern scientific publications; analysis and discussion of contemporary business problems.</w:t>
      </w:r>
    </w:p>
    <w:p w:rsidR="00A5380F" w:rsidRPr="002448BC" w:rsidRDefault="00A5380F" w:rsidP="00A5380F">
      <w:pPr>
        <w:pStyle w:val="a8"/>
        <w:jc w:val="center"/>
        <w:rPr>
          <w:rFonts w:ascii="Times New Roman" w:hAnsi="Times New Roman" w:cs="Times New Roman"/>
          <w:b/>
          <w:sz w:val="24"/>
          <w:szCs w:val="24"/>
          <w:lang w:val="en-US"/>
        </w:rPr>
      </w:pP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PFL(2) 3218 Professional Foreign Language 2</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Number of RK credits – 2, ECTS – 3. Semester 5.</w:t>
      </w:r>
    </w:p>
    <w:p w:rsidR="00A5380F" w:rsidRPr="002448BC" w:rsidRDefault="00A5380F" w:rsidP="00A5380F">
      <w:pPr>
        <w:widowControl w:val="0"/>
        <w:autoSpaceDE w:val="0"/>
        <w:autoSpaceDN w:val="0"/>
        <w:adjustRightInd w:val="0"/>
        <w:spacing w:after="0" w:line="240" w:lineRule="auto"/>
        <w:rPr>
          <w:rFonts w:ascii="Times New Roman" w:hAnsi="Times New Roman" w:cs="Times New Roman"/>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Professional Foreign Language 1.</w:t>
      </w:r>
    </w:p>
    <w:p w:rsidR="00A5380F" w:rsidRPr="002448BC" w:rsidRDefault="00A5380F" w:rsidP="00A5380F">
      <w:pPr>
        <w:pStyle w:val="220"/>
        <w:widowControl w:val="0"/>
        <w:rPr>
          <w:rFonts w:ascii="Times New Roman" w:hAnsi="Times New Roman"/>
          <w:b w:val="0"/>
          <w:sz w:val="24"/>
          <w:szCs w:val="24"/>
          <w:lang w:val="en-US"/>
        </w:rPr>
      </w:pPr>
      <w:r w:rsidRPr="002448BC">
        <w:rPr>
          <w:rFonts w:ascii="Times New Roman" w:hAnsi="Times New Roman"/>
          <w:sz w:val="24"/>
          <w:szCs w:val="24"/>
          <w:lang w:val="en-US"/>
        </w:rPr>
        <w:t xml:space="preserve">Postrequisites: </w:t>
      </w:r>
      <w:r w:rsidRPr="002448BC">
        <w:rPr>
          <w:rFonts w:ascii="Times New Roman" w:hAnsi="Times New Roman"/>
          <w:b w:val="0"/>
          <w:sz w:val="24"/>
          <w:szCs w:val="24"/>
          <w:lang w:val="en-US"/>
        </w:rPr>
        <w:t>Human resource management.</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xml:space="preserve"> Enlarging professionally oriented vocabulary and mastering communicative skills in the business communication sphere. </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w:t>
      </w:r>
      <w:r w:rsidRPr="002448BC">
        <w:rPr>
          <w:rFonts w:ascii="Times New Roman" w:hAnsi="Times New Roman" w:cs="Times New Roman"/>
          <w:sz w:val="24"/>
          <w:szCs w:val="24"/>
          <w:lang w:val="en-US"/>
        </w:rPr>
        <w:t>: Basic concepts of management and marketing. The structure of the company. Production and Operations Management. Quality management. Human Resource Management. Motivation. Projects. Leadership. Marketing strategies and research. The principle of separation of the market. Boston matrix for a successful business. Product. Cost. Promotion. Distribution. Basic concepts of financial affairs. Money and income. Laws of the company. Accounting principles. Money, loans, banks. Obsolescence and depreciation. Basic financial documents. Balance sheet. Basic and current assets. Debt obligations. Shareholders' equity on the balance sheet. Pricing. Bonds and futures. Interest and monetary policy. International finance. Compilation of different graphs.</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Competencies</w:t>
      </w:r>
      <w:r w:rsidRPr="002448BC">
        <w:rPr>
          <w:rFonts w:ascii="Times New Roman" w:hAnsi="Times New Roman" w:cs="Times New Roman"/>
          <w:sz w:val="24"/>
          <w:szCs w:val="24"/>
          <w:lang w:val="en-US"/>
        </w:rPr>
        <w:t>: Acquiring the professional vocabulary in these specialties in English language and the use of skills in further work.</w:t>
      </w:r>
    </w:p>
    <w:p w:rsidR="00A5380F" w:rsidRPr="002448BC" w:rsidRDefault="00A5380F" w:rsidP="00A5380F">
      <w:pPr>
        <w:spacing w:after="0" w:line="240" w:lineRule="auto"/>
        <w:jc w:val="both"/>
        <w:rPr>
          <w:rFonts w:ascii="Times New Roman" w:hAnsi="Times New Roman" w:cs="Times New Roman"/>
          <w:sz w:val="24"/>
          <w:szCs w:val="24"/>
          <w:lang w:val="en-US"/>
        </w:rPr>
      </w:pPr>
    </w:p>
    <w:p w:rsidR="00A5380F" w:rsidRPr="002448BC" w:rsidRDefault="00A5380F" w:rsidP="00A5380F">
      <w:pPr>
        <w:pStyle w:val="13"/>
        <w:ind w:left="284"/>
        <w:jc w:val="center"/>
        <w:rPr>
          <w:b/>
          <w:lang w:val="kk-KZ"/>
        </w:rPr>
      </w:pPr>
      <w:r w:rsidRPr="002448BC">
        <w:rPr>
          <w:b/>
          <w:color w:val="000000"/>
          <w:lang w:val="kk-KZ"/>
        </w:rPr>
        <w:t>E</w:t>
      </w:r>
      <w:r w:rsidRPr="002448BC">
        <w:rPr>
          <w:b/>
          <w:color w:val="000000"/>
          <w:lang w:val="en-US"/>
        </w:rPr>
        <w:t>E</w:t>
      </w:r>
      <w:r w:rsidRPr="002448BC">
        <w:rPr>
          <w:b/>
          <w:color w:val="000000"/>
          <w:lang w:val="kk-KZ"/>
        </w:rPr>
        <w:t xml:space="preserve"> 321</w:t>
      </w:r>
      <w:r w:rsidRPr="002448BC">
        <w:rPr>
          <w:b/>
          <w:color w:val="000000"/>
          <w:lang w:val="en-US"/>
        </w:rPr>
        <w:t>9</w:t>
      </w:r>
      <w:r w:rsidRPr="002448BC">
        <w:rPr>
          <w:color w:val="000000"/>
          <w:lang w:val="kk-KZ"/>
        </w:rPr>
        <w:t xml:space="preserve"> </w:t>
      </w:r>
      <w:r w:rsidRPr="002448BC">
        <w:rPr>
          <w:b/>
          <w:lang w:val="kk-KZ"/>
        </w:rPr>
        <w:t>Economy of an Enterprise</w:t>
      </w:r>
    </w:p>
    <w:p w:rsidR="00A5380F" w:rsidRPr="002448BC" w:rsidRDefault="00A5380F" w:rsidP="00A5380F">
      <w:pPr>
        <w:pStyle w:val="13"/>
        <w:ind w:left="0"/>
        <w:jc w:val="both"/>
        <w:rPr>
          <w:lang w:val="en-US"/>
        </w:rPr>
      </w:pPr>
      <w:r w:rsidRPr="002448BC">
        <w:rPr>
          <w:b/>
          <w:lang w:val="en-US"/>
        </w:rPr>
        <w:t>Number of credits</w:t>
      </w:r>
      <w:r w:rsidRPr="002448BC">
        <w:rPr>
          <w:lang w:val="en-US"/>
        </w:rPr>
        <w:t xml:space="preserve"> </w:t>
      </w:r>
      <w:r w:rsidRPr="002448BC">
        <w:rPr>
          <w:b/>
        </w:rPr>
        <w:t>РК</w:t>
      </w:r>
      <w:r w:rsidRPr="002448BC">
        <w:rPr>
          <w:b/>
          <w:lang w:val="en-US"/>
        </w:rPr>
        <w:t xml:space="preserve"> – 2, ECTS – 3</w:t>
      </w:r>
      <w:r w:rsidRPr="002448BC">
        <w:rPr>
          <w:lang w:val="en-US"/>
        </w:rPr>
        <w:t xml:space="preserve">. </w:t>
      </w:r>
      <w:r w:rsidRPr="002448BC">
        <w:rPr>
          <w:b/>
          <w:lang w:val="en-US"/>
        </w:rPr>
        <w:t>Semester 5</w:t>
      </w:r>
    </w:p>
    <w:p w:rsidR="00A5380F" w:rsidRPr="002448BC" w:rsidRDefault="00A5380F" w:rsidP="00A5380F">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xml:space="preserve">: Economic Theory, Management, </w:t>
      </w:r>
      <w:r w:rsidRPr="002448BC">
        <w:rPr>
          <w:rFonts w:ascii="Times New Roman" w:eastAsia="Calibri" w:hAnsi="Times New Roman" w:cs="Times New Roman"/>
          <w:sz w:val="24"/>
          <w:szCs w:val="24"/>
          <w:lang w:val="en-US"/>
        </w:rPr>
        <w:t>Microeconomics</w:t>
      </w:r>
    </w:p>
    <w:p w:rsidR="00A5380F" w:rsidRPr="002448BC" w:rsidRDefault="00A5380F" w:rsidP="00A5380F">
      <w:pPr>
        <w:pStyle w:val="13"/>
        <w:ind w:left="0"/>
        <w:jc w:val="both"/>
        <w:rPr>
          <w:b/>
          <w:lang w:val="en-US"/>
        </w:rPr>
      </w:pPr>
      <w:r w:rsidRPr="002448BC">
        <w:rPr>
          <w:b/>
          <w:lang w:val="en-US"/>
        </w:rPr>
        <w:t>Postrequisites</w:t>
      </w:r>
      <w:r w:rsidRPr="002448BC">
        <w:rPr>
          <w:lang w:val="en-US"/>
        </w:rPr>
        <w:t>: Human resource management</w:t>
      </w:r>
      <w:r w:rsidRPr="002448BC">
        <w:rPr>
          <w:b/>
          <w:lang w:val="en-US"/>
        </w:rPr>
        <w:t>.</w:t>
      </w:r>
    </w:p>
    <w:p w:rsidR="00A5380F" w:rsidRPr="002448BC" w:rsidRDefault="00A5380F" w:rsidP="00A5380F">
      <w:pPr>
        <w:pStyle w:val="13"/>
        <w:ind w:left="0"/>
        <w:jc w:val="both"/>
        <w:rPr>
          <w:lang w:val="en-US"/>
        </w:rPr>
      </w:pPr>
      <w:r w:rsidRPr="002448BC">
        <w:rPr>
          <w:b/>
          <w:lang w:val="en-US"/>
        </w:rPr>
        <w:t>Objective</w:t>
      </w:r>
      <w:r w:rsidRPr="002448BC">
        <w:rPr>
          <w:lang w:val="en-US"/>
        </w:rPr>
        <w:t>: Studies of the economic mechanism of functioning of the enterprise in the current legal, economic, financial and administrative environment of Kazakhstan.</w:t>
      </w:r>
    </w:p>
    <w:p w:rsidR="00A5380F" w:rsidRPr="002448BC" w:rsidRDefault="00A5380F" w:rsidP="00A5380F">
      <w:pPr>
        <w:pStyle w:val="13"/>
        <w:ind w:left="0"/>
        <w:jc w:val="both"/>
        <w:rPr>
          <w:lang w:val="en-US"/>
        </w:rPr>
      </w:pPr>
      <w:r w:rsidRPr="002448BC">
        <w:rPr>
          <w:b/>
          <w:lang w:val="en-US"/>
        </w:rPr>
        <w:t>Contents</w:t>
      </w:r>
      <w:r w:rsidRPr="002448BC">
        <w:rPr>
          <w:lang w:val="en-US"/>
        </w:rPr>
        <w:t>: Enterprise in the system of national economy. Characteristics of economic development of Kazakhstan. Enterprise as an economic object. Economic and social efficiency of production. Resources of an enterprise and efficiency of their utilization. Company's fixed capital. Raw, material and energy resources. Working capital of the enterprise. Labor force. Economic mechanism of the enterprise’s operations. Wage system of the company. Investment and innovation policy of the enterprise. Costs of production and sales. Marketing and production activities of the company. Ensuring product competitiveness. Financial performance. Revenue and profitability. Finance of companies.</w:t>
      </w:r>
    </w:p>
    <w:p w:rsidR="00A5380F" w:rsidRPr="002448BC" w:rsidRDefault="00A5380F" w:rsidP="00A5380F">
      <w:pPr>
        <w:pStyle w:val="13"/>
        <w:ind w:left="0"/>
        <w:jc w:val="both"/>
        <w:rPr>
          <w:lang w:val="en-US"/>
        </w:rPr>
      </w:pPr>
      <w:r w:rsidRPr="002448BC">
        <w:rPr>
          <w:b/>
          <w:lang w:val="en-US"/>
        </w:rPr>
        <w:lastRenderedPageBreak/>
        <w:t>Competencies</w:t>
      </w:r>
      <w:r w:rsidRPr="002448BC">
        <w:rPr>
          <w:lang w:val="en-US"/>
        </w:rPr>
        <w:t>: Knowledge, skills and abilities in the analysis of economic phenomena occurring at the enterprise, their relationships and interdependence. Systematization and modeling of the influence of various factors. Evaluation of the results, identification of reserves efficiency.</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en-US"/>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rPr>
        <w:t>Т</w:t>
      </w:r>
      <w:r w:rsidRPr="002448BC">
        <w:rPr>
          <w:rFonts w:ascii="Times New Roman" w:hAnsi="Times New Roman" w:cs="Times New Roman"/>
          <w:b/>
          <w:sz w:val="24"/>
          <w:szCs w:val="24"/>
          <w:lang w:val="en-US"/>
        </w:rPr>
        <w:t>h</w:t>
      </w:r>
      <w:r w:rsidRPr="002448BC">
        <w:rPr>
          <w:rFonts w:ascii="Times New Roman" w:hAnsi="Times New Roman" w:cs="Times New Roman"/>
          <w:b/>
          <w:sz w:val="24"/>
          <w:szCs w:val="24"/>
        </w:rPr>
        <w:t>В</w:t>
      </w:r>
      <w:r w:rsidRPr="002448BC">
        <w:rPr>
          <w:rFonts w:ascii="Times New Roman" w:hAnsi="Times New Roman" w:cs="Times New Roman"/>
          <w:b/>
          <w:sz w:val="24"/>
          <w:szCs w:val="24"/>
          <w:lang w:val="en-US"/>
        </w:rPr>
        <w:t xml:space="preserve"> 3220 Theory of business </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The number of credits R</w:t>
      </w:r>
      <w:r w:rsidRPr="002448BC">
        <w:rPr>
          <w:rFonts w:ascii="Times New Roman" w:hAnsi="Times New Roman" w:cs="Times New Roman"/>
          <w:b/>
          <w:sz w:val="24"/>
          <w:szCs w:val="24"/>
        </w:rPr>
        <w:t>К</w:t>
      </w:r>
      <w:r w:rsidRPr="002448BC">
        <w:rPr>
          <w:rFonts w:ascii="Times New Roman" w:hAnsi="Times New Roman" w:cs="Times New Roman"/>
          <w:b/>
          <w:sz w:val="24"/>
          <w:szCs w:val="24"/>
          <w:lang w:val="en-US"/>
        </w:rPr>
        <w:t xml:space="preserve"> – 3,  ECTS – 5.</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Semester- 5</w:t>
      </w:r>
    </w:p>
    <w:p w:rsidR="00A5380F" w:rsidRPr="002448BC" w:rsidRDefault="00A5380F" w:rsidP="00A5380F">
      <w:pPr>
        <w:pStyle w:val="220"/>
        <w:widowControl w:val="0"/>
        <w:rPr>
          <w:rFonts w:ascii="Times New Roman" w:hAnsi="Times New Roman"/>
          <w:sz w:val="24"/>
          <w:szCs w:val="24"/>
          <w:lang w:val="en-US"/>
        </w:rPr>
      </w:pPr>
      <w:r w:rsidRPr="002448BC">
        <w:rPr>
          <w:rFonts w:ascii="Times New Roman" w:hAnsi="Times New Roman"/>
          <w:sz w:val="24"/>
          <w:szCs w:val="24"/>
          <w:lang w:val="en-US"/>
        </w:rPr>
        <w:t xml:space="preserve">Prerequisites: </w:t>
      </w:r>
      <w:r w:rsidRPr="002448BC">
        <w:rPr>
          <w:rFonts w:ascii="Times New Roman" w:hAnsi="Times New Roman"/>
          <w:b w:val="0"/>
          <w:sz w:val="24"/>
          <w:szCs w:val="24"/>
          <w:lang w:val="en-US"/>
        </w:rPr>
        <w:t>Management</w:t>
      </w:r>
    </w:p>
    <w:p w:rsidR="00A5380F" w:rsidRPr="002448BC" w:rsidRDefault="00A5380F" w:rsidP="00A5380F">
      <w:pPr>
        <w:pStyle w:val="220"/>
        <w:widowControl w:val="0"/>
        <w:rPr>
          <w:rFonts w:ascii="Times New Roman" w:hAnsi="Times New Roman"/>
          <w:b w:val="0"/>
          <w:sz w:val="24"/>
          <w:szCs w:val="24"/>
          <w:lang w:val="en-US"/>
        </w:rPr>
      </w:pPr>
      <w:r w:rsidRPr="002448BC">
        <w:rPr>
          <w:rFonts w:ascii="Times New Roman" w:hAnsi="Times New Roman"/>
          <w:sz w:val="24"/>
          <w:szCs w:val="24"/>
          <w:lang w:val="en-US"/>
        </w:rPr>
        <w:t xml:space="preserve">Post requisites: </w:t>
      </w:r>
      <w:r w:rsidRPr="002448BC">
        <w:rPr>
          <w:rFonts w:ascii="Times New Roman" w:hAnsi="Times New Roman"/>
          <w:b w:val="0"/>
          <w:sz w:val="24"/>
          <w:szCs w:val="24"/>
          <w:lang w:val="en-US"/>
        </w:rPr>
        <w:t>Human resource management.</w:t>
      </w:r>
    </w:p>
    <w:p w:rsidR="00A5380F" w:rsidRPr="002448BC" w:rsidRDefault="00A5380F" w:rsidP="00A5380F">
      <w:pPr>
        <w:pStyle w:val="220"/>
        <w:widowControl w:val="0"/>
        <w:rPr>
          <w:rFonts w:ascii="Times New Roman" w:hAnsi="Times New Roman"/>
          <w:sz w:val="24"/>
          <w:szCs w:val="24"/>
          <w:lang w:val="en-US"/>
        </w:rPr>
      </w:pPr>
      <w:r w:rsidRPr="002448BC">
        <w:rPr>
          <w:rFonts w:ascii="Times New Roman" w:hAnsi="Times New Roman"/>
          <w:sz w:val="24"/>
          <w:szCs w:val="24"/>
          <w:lang w:val="en-US"/>
        </w:rPr>
        <w:t xml:space="preserve">Aim: </w:t>
      </w:r>
      <w:r w:rsidRPr="002448BC">
        <w:rPr>
          <w:rFonts w:ascii="Times New Roman" w:hAnsi="Times New Roman"/>
          <w:b w:val="0"/>
          <w:sz w:val="24"/>
          <w:szCs w:val="24"/>
          <w:lang w:val="en-US"/>
        </w:rPr>
        <w:t>The study of theoretical and practical knowledge in the field of business theory in the priority areas of business.</w:t>
      </w:r>
    </w:p>
    <w:p w:rsidR="00A5380F" w:rsidRPr="002448BC" w:rsidRDefault="00A5380F" w:rsidP="00A5380F">
      <w:pPr>
        <w:pStyle w:val="220"/>
        <w:widowControl w:val="0"/>
        <w:rPr>
          <w:rFonts w:ascii="Times New Roman" w:hAnsi="Times New Roman"/>
          <w:sz w:val="24"/>
          <w:szCs w:val="24"/>
          <w:lang w:val="en-US"/>
        </w:rPr>
      </w:pPr>
      <w:r w:rsidRPr="002448BC">
        <w:rPr>
          <w:rFonts w:ascii="Times New Roman" w:hAnsi="Times New Roman"/>
          <w:sz w:val="24"/>
          <w:szCs w:val="24"/>
          <w:lang w:val="en-US"/>
        </w:rPr>
        <w:t xml:space="preserve">Content: </w:t>
      </w:r>
      <w:r w:rsidRPr="002448BC">
        <w:rPr>
          <w:rFonts w:ascii="Times New Roman" w:hAnsi="Times New Roman"/>
          <w:b w:val="0"/>
          <w:sz w:val="24"/>
          <w:szCs w:val="24"/>
          <w:lang w:val="en-US"/>
        </w:rPr>
        <w:t>In a market economy theory of business should be considered as a major factor accelerating socio-economic development of the country. With all the variety of forms of business there are key provisions applicable in virtually all areas of commercial activity and for different enterprises, but necessary in order to timely prepare and circumvent potential difficulties and dangers, thus reducing the risk of purpose. Initiative, risk, knowledge and skill to enable entrepreneurs to maximize the use of all economic resources to stimulate economic growth. Formation of entrepreneurial thinking is a prerequisite training qualified specialist.</w:t>
      </w:r>
    </w:p>
    <w:p w:rsidR="00A5380F" w:rsidRPr="002448BC" w:rsidRDefault="00A5380F" w:rsidP="00A5380F">
      <w:pPr>
        <w:pStyle w:val="220"/>
        <w:widowControl w:val="0"/>
        <w:rPr>
          <w:rFonts w:ascii="Times New Roman" w:hAnsi="Times New Roman"/>
          <w:b w:val="0"/>
          <w:snapToGrid w:val="0"/>
          <w:sz w:val="24"/>
          <w:szCs w:val="24"/>
          <w:lang w:val="en-US"/>
        </w:rPr>
      </w:pPr>
      <w:r w:rsidRPr="002448BC">
        <w:rPr>
          <w:rFonts w:ascii="Times New Roman" w:hAnsi="Times New Roman"/>
          <w:sz w:val="24"/>
          <w:szCs w:val="24"/>
          <w:lang w:val="en-US"/>
        </w:rPr>
        <w:t xml:space="preserve">Competencies: </w:t>
      </w:r>
      <w:r w:rsidRPr="002448BC">
        <w:rPr>
          <w:rFonts w:ascii="Times New Roman" w:hAnsi="Times New Roman"/>
          <w:b w:val="0"/>
          <w:sz w:val="24"/>
          <w:szCs w:val="24"/>
          <w:lang w:val="en-US"/>
        </w:rPr>
        <w:t>Mastering the skills to use the various methods and means of the theory of business management system; be competent in terms of business, legislation regulating business activities.</w:t>
      </w:r>
    </w:p>
    <w:p w:rsidR="00A5380F" w:rsidRPr="002448BC" w:rsidRDefault="00A5380F" w:rsidP="00A5380F">
      <w:pPr>
        <w:pStyle w:val="220"/>
        <w:widowControl w:val="0"/>
        <w:rPr>
          <w:rFonts w:ascii="Times New Roman" w:hAnsi="Times New Roman"/>
          <w:b w:val="0"/>
          <w:snapToGrid w:val="0"/>
          <w:sz w:val="24"/>
          <w:szCs w:val="24"/>
          <w:lang w:val="en-US"/>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rPr>
        <w:t>Т</w:t>
      </w:r>
      <w:r w:rsidRPr="002448BC">
        <w:rPr>
          <w:rFonts w:ascii="Times New Roman" w:hAnsi="Times New Roman" w:cs="Times New Roman"/>
          <w:b/>
          <w:sz w:val="24"/>
          <w:szCs w:val="24"/>
          <w:lang w:val="en-US"/>
        </w:rPr>
        <w:t>h</w:t>
      </w:r>
      <w:r w:rsidRPr="002448BC">
        <w:rPr>
          <w:rFonts w:ascii="Times New Roman" w:hAnsi="Times New Roman" w:cs="Times New Roman"/>
          <w:b/>
          <w:sz w:val="24"/>
          <w:szCs w:val="24"/>
        </w:rPr>
        <w:t>РВ</w:t>
      </w:r>
      <w:r w:rsidRPr="002448BC">
        <w:rPr>
          <w:rFonts w:ascii="Times New Roman" w:hAnsi="Times New Roman" w:cs="Times New Roman"/>
          <w:b/>
          <w:sz w:val="24"/>
          <w:szCs w:val="24"/>
          <w:lang w:val="en-US"/>
        </w:rPr>
        <w:t xml:space="preserve"> 3220  Theory and practice of business. </w:t>
      </w:r>
    </w:p>
    <w:p w:rsidR="00A5380F" w:rsidRPr="002448BC" w:rsidRDefault="00A5380F" w:rsidP="00A5380F">
      <w:pPr>
        <w:widowControl w:val="0"/>
        <w:autoSpaceDE w:val="0"/>
        <w:autoSpaceDN w:val="0"/>
        <w:adjustRightInd w:val="0"/>
        <w:spacing w:after="0" w:line="240" w:lineRule="auto"/>
        <w:rPr>
          <w:rFonts w:ascii="Times New Roman" w:hAnsi="Times New Roman" w:cs="Times New Roman"/>
          <w:sz w:val="24"/>
          <w:szCs w:val="24"/>
          <w:lang w:val="en-US"/>
        </w:rPr>
      </w:pPr>
      <w:r w:rsidRPr="002448BC">
        <w:rPr>
          <w:rFonts w:ascii="Times New Roman" w:hAnsi="Times New Roman" w:cs="Times New Roman"/>
          <w:b/>
          <w:sz w:val="24"/>
          <w:szCs w:val="24"/>
          <w:lang w:val="en-US"/>
        </w:rPr>
        <w:t>The number of credits R</w:t>
      </w:r>
      <w:r w:rsidRPr="002448BC">
        <w:rPr>
          <w:rFonts w:ascii="Times New Roman" w:hAnsi="Times New Roman" w:cs="Times New Roman"/>
          <w:b/>
          <w:sz w:val="24"/>
          <w:szCs w:val="24"/>
        </w:rPr>
        <w:t>К</w:t>
      </w:r>
      <w:r w:rsidRPr="002448BC">
        <w:rPr>
          <w:rFonts w:ascii="Times New Roman" w:hAnsi="Times New Roman" w:cs="Times New Roman"/>
          <w:b/>
          <w:sz w:val="24"/>
          <w:szCs w:val="24"/>
          <w:lang w:val="en-US"/>
        </w:rPr>
        <w:t xml:space="preserve"> – 3, ECTS – 5.</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Semester- 5</w:t>
      </w:r>
    </w:p>
    <w:p w:rsidR="00A5380F" w:rsidRPr="002448BC" w:rsidRDefault="00A5380F" w:rsidP="00A5380F">
      <w:pPr>
        <w:pStyle w:val="220"/>
        <w:widowControl w:val="0"/>
        <w:rPr>
          <w:rFonts w:ascii="Times New Roman" w:hAnsi="Times New Roman"/>
          <w:sz w:val="24"/>
          <w:szCs w:val="24"/>
          <w:lang w:val="en-US"/>
        </w:rPr>
      </w:pPr>
      <w:r w:rsidRPr="002448BC">
        <w:rPr>
          <w:rFonts w:ascii="Times New Roman" w:hAnsi="Times New Roman"/>
          <w:sz w:val="24"/>
          <w:szCs w:val="24"/>
          <w:lang w:val="en-US"/>
        </w:rPr>
        <w:t xml:space="preserve">Prerequisites: </w:t>
      </w:r>
      <w:r w:rsidRPr="002448BC">
        <w:rPr>
          <w:rFonts w:ascii="Times New Roman" w:hAnsi="Times New Roman"/>
          <w:b w:val="0"/>
          <w:sz w:val="24"/>
          <w:szCs w:val="24"/>
          <w:lang w:val="en-US"/>
        </w:rPr>
        <w:t>Management.</w:t>
      </w:r>
    </w:p>
    <w:p w:rsidR="00A5380F" w:rsidRPr="002448BC" w:rsidRDefault="00A5380F" w:rsidP="00A5380F">
      <w:pPr>
        <w:pStyle w:val="220"/>
        <w:widowControl w:val="0"/>
        <w:rPr>
          <w:rFonts w:ascii="Times New Roman" w:hAnsi="Times New Roman"/>
          <w:b w:val="0"/>
          <w:sz w:val="24"/>
          <w:szCs w:val="24"/>
          <w:lang w:val="en-US"/>
        </w:rPr>
      </w:pPr>
      <w:r w:rsidRPr="002448BC">
        <w:rPr>
          <w:rFonts w:ascii="Times New Roman" w:hAnsi="Times New Roman"/>
          <w:sz w:val="24"/>
          <w:szCs w:val="24"/>
          <w:lang w:val="en-US"/>
        </w:rPr>
        <w:t xml:space="preserve">Post requisites: </w:t>
      </w:r>
      <w:r w:rsidRPr="002448BC">
        <w:rPr>
          <w:rFonts w:ascii="Times New Roman" w:hAnsi="Times New Roman"/>
          <w:b w:val="0"/>
          <w:sz w:val="24"/>
          <w:szCs w:val="24"/>
          <w:lang w:val="en-US"/>
        </w:rPr>
        <w:t>Human resource management.</w:t>
      </w:r>
    </w:p>
    <w:p w:rsidR="00A5380F" w:rsidRPr="002448BC" w:rsidRDefault="00A5380F" w:rsidP="00A5380F">
      <w:pPr>
        <w:pStyle w:val="220"/>
        <w:widowControl w:val="0"/>
        <w:rPr>
          <w:rFonts w:ascii="Times New Roman" w:hAnsi="Times New Roman"/>
          <w:sz w:val="24"/>
          <w:szCs w:val="24"/>
          <w:lang w:val="en-US"/>
        </w:rPr>
      </w:pPr>
      <w:r w:rsidRPr="002448BC">
        <w:rPr>
          <w:rFonts w:ascii="Times New Roman" w:hAnsi="Times New Roman"/>
          <w:sz w:val="24"/>
          <w:szCs w:val="24"/>
          <w:lang w:val="en-US"/>
        </w:rPr>
        <w:t xml:space="preserve">Aim: </w:t>
      </w:r>
      <w:r w:rsidRPr="002448BC">
        <w:rPr>
          <w:rFonts w:ascii="Times New Roman" w:hAnsi="Times New Roman"/>
          <w:b w:val="0"/>
          <w:sz w:val="24"/>
          <w:szCs w:val="24"/>
          <w:lang w:val="en-US"/>
        </w:rPr>
        <w:t>The study of theoretical and practical knowledge in the theory and practice of business in priority areas of business activity.</w:t>
      </w:r>
    </w:p>
    <w:p w:rsidR="00A5380F" w:rsidRPr="002448BC" w:rsidRDefault="00A5380F" w:rsidP="00A5380F">
      <w:pPr>
        <w:pStyle w:val="220"/>
        <w:widowControl w:val="0"/>
        <w:rPr>
          <w:rFonts w:ascii="Times New Roman" w:hAnsi="Times New Roman"/>
          <w:b w:val="0"/>
          <w:sz w:val="24"/>
          <w:szCs w:val="24"/>
          <w:lang w:val="en-US"/>
        </w:rPr>
      </w:pPr>
      <w:r w:rsidRPr="002448BC">
        <w:rPr>
          <w:rFonts w:ascii="Times New Roman" w:hAnsi="Times New Roman"/>
          <w:sz w:val="24"/>
          <w:szCs w:val="24"/>
          <w:lang w:val="en-US"/>
        </w:rPr>
        <w:t xml:space="preserve">Contents: </w:t>
      </w:r>
      <w:r w:rsidRPr="002448BC">
        <w:rPr>
          <w:rFonts w:ascii="Times New Roman" w:hAnsi="Times New Roman"/>
          <w:b w:val="0"/>
          <w:sz w:val="24"/>
          <w:szCs w:val="24"/>
          <w:lang w:val="en-US"/>
        </w:rPr>
        <w:t>Scope and objectives of the course: Business: Theory and Practice. The history and evolution of business ideas. The content and implementation of the Eurasian project in Kazakhstan. Initiative, risk, knowledge and skill to enable entrepreneurs to maximize the use of all economic resources to stimulate economic growth. Formation of entrepreneurial thinking is a prerequisite training qualified specialists. With all the variety of forms of business there are key provisions applicable in virtually all areas of commercial activity and for different enterprises, but necessary in order to timely prepare and circumvent potential difficulties and dangers, thus reducing the risk of purpose.</w:t>
      </w:r>
    </w:p>
    <w:p w:rsidR="00A5380F" w:rsidRPr="002448BC" w:rsidRDefault="00A5380F" w:rsidP="00A5380F">
      <w:pPr>
        <w:pStyle w:val="220"/>
        <w:widowControl w:val="0"/>
        <w:rPr>
          <w:rFonts w:ascii="Times New Roman" w:hAnsi="Times New Roman"/>
          <w:sz w:val="24"/>
          <w:szCs w:val="24"/>
          <w:lang w:val="en-US"/>
        </w:rPr>
      </w:pPr>
      <w:r w:rsidRPr="002448BC">
        <w:rPr>
          <w:rFonts w:ascii="Times New Roman" w:hAnsi="Times New Roman"/>
          <w:sz w:val="24"/>
          <w:szCs w:val="24"/>
          <w:lang w:val="en-US"/>
        </w:rPr>
        <w:t xml:space="preserve">Competence: </w:t>
      </w:r>
      <w:r w:rsidRPr="002448BC">
        <w:rPr>
          <w:rFonts w:ascii="Times New Roman" w:hAnsi="Times New Roman"/>
          <w:b w:val="0"/>
          <w:sz w:val="24"/>
          <w:szCs w:val="24"/>
          <w:lang w:val="en-US"/>
        </w:rPr>
        <w:t>Mastering the skills to use the various methods and means of the theory and practice of business management system; be competent in terms of business, legislation regulating business activities and business structures.</w:t>
      </w:r>
    </w:p>
    <w:p w:rsidR="00A5380F" w:rsidRPr="002448BC" w:rsidRDefault="00A5380F" w:rsidP="00A5380F">
      <w:pPr>
        <w:pStyle w:val="220"/>
        <w:widowControl w:val="0"/>
        <w:rPr>
          <w:rFonts w:ascii="Times New Roman" w:hAnsi="Times New Roman"/>
          <w:b w:val="0"/>
          <w:snapToGrid w:val="0"/>
          <w:sz w:val="24"/>
          <w:szCs w:val="24"/>
          <w:lang w:val="en-US"/>
        </w:rPr>
      </w:pPr>
    </w:p>
    <w:p w:rsidR="00A5380F" w:rsidRPr="002448BC" w:rsidRDefault="00A5380F" w:rsidP="00A5380F">
      <w:pPr>
        <w:pStyle w:val="a8"/>
        <w:jc w:val="center"/>
        <w:rPr>
          <w:rFonts w:ascii="Times New Roman" w:hAnsi="Times New Roman" w:cs="Times New Roman"/>
          <w:b/>
          <w:sz w:val="24"/>
          <w:szCs w:val="24"/>
          <w:lang w:val="kk-KZ"/>
        </w:rPr>
      </w:pPr>
      <w:r w:rsidRPr="002448BC">
        <w:rPr>
          <w:rFonts w:ascii="Times New Roman" w:hAnsi="Times New Roman" w:cs="Times New Roman"/>
          <w:b/>
          <w:sz w:val="24"/>
          <w:szCs w:val="24"/>
          <w:lang w:val="en-US"/>
        </w:rPr>
        <w:t xml:space="preserve">BP 3221 Business planning </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The number of credits R</w:t>
      </w:r>
      <w:r w:rsidRPr="002448BC">
        <w:rPr>
          <w:rFonts w:ascii="Times New Roman" w:hAnsi="Times New Roman" w:cs="Times New Roman"/>
          <w:b/>
          <w:sz w:val="24"/>
          <w:szCs w:val="24"/>
        </w:rPr>
        <w:t>К</w:t>
      </w:r>
      <w:r w:rsidRPr="002448BC">
        <w:rPr>
          <w:rFonts w:ascii="Times New Roman" w:hAnsi="Times New Roman" w:cs="Times New Roman"/>
          <w:b/>
          <w:sz w:val="24"/>
          <w:szCs w:val="24"/>
          <w:lang w:val="en-US"/>
        </w:rPr>
        <w:t xml:space="preserve"> – 3 , ECTS – 5.</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Semester- 5</w:t>
      </w:r>
    </w:p>
    <w:p w:rsidR="00A5380F" w:rsidRPr="002448BC" w:rsidRDefault="00A5380F" w:rsidP="00A5380F">
      <w:pPr>
        <w:pStyle w:val="a8"/>
        <w:rPr>
          <w:rFonts w:ascii="Times New Roman" w:eastAsia="Times New Roman" w:hAnsi="Times New Roman" w:cs="Times New Roman"/>
          <w:b/>
          <w:sz w:val="24"/>
          <w:szCs w:val="24"/>
          <w:lang w:val="en-US" w:eastAsia="ru-RU"/>
        </w:rPr>
      </w:pPr>
      <w:r w:rsidRPr="002448BC">
        <w:rPr>
          <w:rFonts w:ascii="Times New Roman" w:eastAsia="Times New Roman" w:hAnsi="Times New Roman" w:cs="Times New Roman"/>
          <w:b/>
          <w:sz w:val="24"/>
          <w:szCs w:val="24"/>
          <w:lang w:val="en-US" w:eastAsia="ru-RU"/>
        </w:rPr>
        <w:t xml:space="preserve">Prerequisites: </w:t>
      </w:r>
      <w:r w:rsidRPr="002448BC">
        <w:rPr>
          <w:rFonts w:ascii="Times New Roman" w:hAnsi="Times New Roman" w:cs="Times New Roman"/>
          <w:sz w:val="24"/>
          <w:szCs w:val="24"/>
          <w:lang w:val="en-US"/>
        </w:rPr>
        <w:t>Economic Theory</w:t>
      </w:r>
      <w:r w:rsidRPr="002448BC">
        <w:rPr>
          <w:rFonts w:ascii="Times New Roman" w:eastAsia="Times New Roman" w:hAnsi="Times New Roman" w:cs="Times New Roman"/>
          <w:sz w:val="24"/>
          <w:szCs w:val="24"/>
          <w:lang w:val="en-US" w:eastAsia="ru-RU"/>
        </w:rPr>
        <w:t>, Statistics</w:t>
      </w:r>
    </w:p>
    <w:p w:rsidR="00A5380F" w:rsidRPr="002448BC" w:rsidRDefault="00A5380F" w:rsidP="00A5380F">
      <w:pPr>
        <w:pStyle w:val="220"/>
        <w:widowControl w:val="0"/>
        <w:rPr>
          <w:rFonts w:ascii="Times New Roman" w:hAnsi="Times New Roman"/>
          <w:b w:val="0"/>
          <w:sz w:val="24"/>
          <w:szCs w:val="24"/>
          <w:lang w:val="en-US"/>
        </w:rPr>
      </w:pPr>
      <w:r w:rsidRPr="002448BC">
        <w:rPr>
          <w:rFonts w:ascii="Times New Roman" w:hAnsi="Times New Roman"/>
          <w:sz w:val="24"/>
          <w:szCs w:val="24"/>
          <w:lang w:val="en-US"/>
        </w:rPr>
        <w:t>Post requisites:</w:t>
      </w:r>
      <w:r w:rsidRPr="002448BC">
        <w:rPr>
          <w:rFonts w:ascii="Times New Roman" w:hAnsi="Times New Roman"/>
          <w:b w:val="0"/>
          <w:sz w:val="24"/>
          <w:szCs w:val="24"/>
          <w:lang w:val="en-US"/>
        </w:rPr>
        <w:t xml:space="preserve"> Start-up.</w:t>
      </w:r>
    </w:p>
    <w:p w:rsidR="00A5380F" w:rsidRPr="002448BC" w:rsidRDefault="00A5380F" w:rsidP="00A5380F">
      <w:pPr>
        <w:pStyle w:val="a8"/>
        <w:jc w:val="both"/>
        <w:rPr>
          <w:rFonts w:ascii="Times New Roman" w:eastAsia="Times New Roman" w:hAnsi="Times New Roman" w:cs="Times New Roman"/>
          <w:b/>
          <w:sz w:val="24"/>
          <w:szCs w:val="24"/>
          <w:lang w:val="en-US" w:eastAsia="ru-RU"/>
        </w:rPr>
      </w:pPr>
      <w:r w:rsidRPr="002448BC">
        <w:rPr>
          <w:rFonts w:ascii="Times New Roman" w:eastAsia="Times New Roman" w:hAnsi="Times New Roman" w:cs="Times New Roman"/>
          <w:b/>
          <w:sz w:val="24"/>
          <w:szCs w:val="24"/>
          <w:lang w:val="en-US" w:eastAsia="ru-RU"/>
        </w:rPr>
        <w:t xml:space="preserve">Aim: </w:t>
      </w:r>
      <w:r w:rsidRPr="002448BC">
        <w:rPr>
          <w:rFonts w:ascii="Times New Roman" w:eastAsia="Times New Roman" w:hAnsi="Times New Roman" w:cs="Times New Roman"/>
          <w:sz w:val="24"/>
          <w:szCs w:val="24"/>
          <w:lang w:val="en-US" w:eastAsia="ru-RU"/>
        </w:rPr>
        <w:t>Theoretical and practical training for the Study of means and methods of making planning decisions, develop business plans.</w:t>
      </w:r>
    </w:p>
    <w:p w:rsidR="00A5380F" w:rsidRPr="002448BC" w:rsidRDefault="00A5380F" w:rsidP="00A5380F">
      <w:pPr>
        <w:pStyle w:val="a8"/>
        <w:jc w:val="both"/>
        <w:rPr>
          <w:rFonts w:ascii="Times New Roman" w:eastAsia="Times New Roman" w:hAnsi="Times New Roman" w:cs="Times New Roman"/>
          <w:b/>
          <w:sz w:val="24"/>
          <w:szCs w:val="24"/>
          <w:lang w:val="en-US" w:eastAsia="ru-RU"/>
        </w:rPr>
      </w:pPr>
      <w:r w:rsidRPr="002448BC">
        <w:rPr>
          <w:rFonts w:ascii="Times New Roman" w:eastAsia="Times New Roman" w:hAnsi="Times New Roman" w:cs="Times New Roman"/>
          <w:b/>
          <w:sz w:val="24"/>
          <w:szCs w:val="24"/>
          <w:lang w:val="en-US" w:eastAsia="ru-RU"/>
        </w:rPr>
        <w:t xml:space="preserve">Content: </w:t>
      </w:r>
      <w:r w:rsidRPr="002448BC">
        <w:rPr>
          <w:rFonts w:ascii="Times New Roman" w:eastAsia="Times New Roman" w:hAnsi="Times New Roman" w:cs="Times New Roman"/>
          <w:sz w:val="24"/>
          <w:szCs w:val="24"/>
          <w:lang w:val="en-US" w:eastAsia="ru-RU"/>
        </w:rPr>
        <w:t xml:space="preserve">Types of planning. The main elements of planning. The structure of planning objects. Scheduling mechanism. Planning functions. The planning process. The content and function of tactical planning. Goals, objectives, functions and principles of business planning. Purpose of the business plan. The structure and sequence of development of a business plan. General requirements for the business plan. Specialized computer systems - the technological basis of business planning. types and business plans. The structure and content of a business plan. Presentation of the business plan. Promotion of the business plan in the process of negotiating and concluding contracts. Advertise </w:t>
      </w:r>
      <w:r w:rsidRPr="002448BC">
        <w:rPr>
          <w:rFonts w:ascii="Times New Roman" w:eastAsia="Times New Roman" w:hAnsi="Times New Roman" w:cs="Times New Roman"/>
          <w:sz w:val="24"/>
          <w:szCs w:val="24"/>
          <w:lang w:val="en-US" w:eastAsia="ru-RU"/>
        </w:rPr>
        <w:lastRenderedPageBreak/>
        <w:t>your business plan. Organization of the implementation of the business plan. Common Mistakes in business planning.</w:t>
      </w:r>
    </w:p>
    <w:p w:rsidR="00A5380F" w:rsidRPr="002448BC" w:rsidRDefault="00A5380F" w:rsidP="00A5380F">
      <w:pPr>
        <w:pStyle w:val="a8"/>
        <w:jc w:val="both"/>
        <w:rPr>
          <w:rFonts w:ascii="Times New Roman" w:hAnsi="Times New Roman" w:cs="Times New Roman"/>
          <w:sz w:val="24"/>
          <w:szCs w:val="24"/>
          <w:lang w:val="kk-KZ"/>
        </w:rPr>
      </w:pPr>
      <w:r w:rsidRPr="002448BC">
        <w:rPr>
          <w:rFonts w:ascii="Times New Roman" w:eastAsia="Times New Roman" w:hAnsi="Times New Roman" w:cs="Times New Roman"/>
          <w:b/>
          <w:sz w:val="24"/>
          <w:szCs w:val="24"/>
          <w:lang w:val="en-US" w:eastAsia="ru-RU"/>
        </w:rPr>
        <w:t xml:space="preserve">Competencies: </w:t>
      </w:r>
      <w:r w:rsidRPr="002448BC">
        <w:rPr>
          <w:rFonts w:ascii="Times New Roman" w:eastAsia="Times New Roman" w:hAnsi="Times New Roman" w:cs="Times New Roman"/>
          <w:sz w:val="24"/>
          <w:szCs w:val="24"/>
          <w:lang w:val="en-US" w:eastAsia="ru-RU"/>
        </w:rPr>
        <w:t>Knowledge of business - planning. And skills to develop and business plans. Competence in the process of organizing business.</w:t>
      </w:r>
    </w:p>
    <w:p w:rsidR="00A5380F" w:rsidRPr="002448BC" w:rsidRDefault="00A5380F" w:rsidP="00A5380F">
      <w:pPr>
        <w:pStyle w:val="220"/>
        <w:widowControl w:val="0"/>
        <w:rPr>
          <w:rFonts w:ascii="Times New Roman" w:hAnsi="Times New Roman"/>
          <w:b w:val="0"/>
          <w:snapToGrid w:val="0"/>
          <w:sz w:val="24"/>
          <w:szCs w:val="24"/>
          <w:lang w:val="en-US"/>
        </w:rPr>
      </w:pP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MSS 3222 Management in social sphere. </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The number of credits R</w:t>
      </w:r>
      <w:r w:rsidRPr="002448BC">
        <w:rPr>
          <w:rFonts w:ascii="Times New Roman" w:hAnsi="Times New Roman" w:cs="Times New Roman"/>
          <w:b/>
          <w:sz w:val="24"/>
          <w:szCs w:val="24"/>
        </w:rPr>
        <w:t>К</w:t>
      </w:r>
      <w:r w:rsidRPr="002448BC">
        <w:rPr>
          <w:rFonts w:ascii="Times New Roman" w:hAnsi="Times New Roman" w:cs="Times New Roman"/>
          <w:b/>
          <w:sz w:val="24"/>
          <w:szCs w:val="24"/>
          <w:lang w:val="en-US"/>
        </w:rPr>
        <w:t xml:space="preserve"> – 3 , ECTS – 5.</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Semester- 5</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Prerequisites</w:t>
      </w:r>
      <w:r w:rsidRPr="002448BC">
        <w:rPr>
          <w:rFonts w:ascii="Times New Roman" w:eastAsia="Times New Roman" w:hAnsi="Times New Roman" w:cs="Times New Roman"/>
          <w:sz w:val="24"/>
          <w:szCs w:val="24"/>
          <w:lang w:val="en-US" w:eastAsia="ru-RU"/>
        </w:rPr>
        <w:t>: Microeconomics, Macroeconomics, Management</w:t>
      </w:r>
    </w:p>
    <w:p w:rsidR="00A5380F" w:rsidRPr="002448BC" w:rsidRDefault="00A5380F" w:rsidP="00A5380F">
      <w:pPr>
        <w:pStyle w:val="220"/>
        <w:widowControl w:val="0"/>
        <w:rPr>
          <w:rFonts w:ascii="Times New Roman" w:hAnsi="Times New Roman"/>
          <w:b w:val="0"/>
          <w:sz w:val="24"/>
          <w:szCs w:val="24"/>
          <w:lang w:val="en-US"/>
        </w:rPr>
      </w:pPr>
      <w:r w:rsidRPr="002448BC">
        <w:rPr>
          <w:rFonts w:ascii="Times New Roman" w:hAnsi="Times New Roman"/>
          <w:b w:val="0"/>
          <w:sz w:val="24"/>
          <w:szCs w:val="24"/>
          <w:lang w:val="en-US"/>
        </w:rPr>
        <w:t>Post requisites:</w:t>
      </w:r>
      <w:r w:rsidRPr="002448BC">
        <w:rPr>
          <w:rFonts w:ascii="Times New Roman" w:hAnsi="Times New Roman"/>
          <w:sz w:val="24"/>
          <w:szCs w:val="24"/>
          <w:lang w:val="en-US"/>
        </w:rPr>
        <w:t xml:space="preserve"> </w:t>
      </w:r>
      <w:r w:rsidRPr="002448BC">
        <w:rPr>
          <w:rFonts w:ascii="Times New Roman" w:hAnsi="Times New Roman"/>
          <w:b w:val="0"/>
          <w:sz w:val="24"/>
          <w:szCs w:val="24"/>
          <w:lang w:val="en-US"/>
        </w:rPr>
        <w:t>Human resource management.</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Aim:</w:t>
      </w:r>
      <w:r w:rsidRPr="002448BC">
        <w:rPr>
          <w:rFonts w:ascii="Times New Roman" w:eastAsia="Times New Roman" w:hAnsi="Times New Roman" w:cs="Times New Roman"/>
          <w:sz w:val="24"/>
          <w:szCs w:val="24"/>
          <w:lang w:val="en-US" w:eastAsia="ru-RU"/>
        </w:rPr>
        <w:t xml:space="preserve"> examine the methodological foundations of management in the social sphere and to reveal specifics of the operation and management of social organizations; familiarize students with the principles and methods of management in the social sphere, development of practical skills and good governance institutions, enterprises and organizations in the social sphere; given that the industry especially in the social sphere play a very important role, this course introduces the specifics of functioning of the organizations of individual socially important social sectors.</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Content</w:t>
      </w:r>
      <w:r w:rsidRPr="002448BC">
        <w:rPr>
          <w:rFonts w:ascii="Times New Roman" w:eastAsia="Times New Roman" w:hAnsi="Times New Roman" w:cs="Times New Roman"/>
          <w:sz w:val="24"/>
          <w:szCs w:val="24"/>
          <w:lang w:val="en-US" w:eastAsia="ru-RU"/>
        </w:rPr>
        <w:t>: Social protection as a complex and large system. The components of the social sphere. The social structure of society. Social infrastructure and way of life of members of society as a system factor. Role in the functioning of society in ensuring the direct satisfaction of the vital needs of people. Matching the needs of the individual with the needs and interests of society. Reproduction of social actors. Features of social management of the economy. Management principles and practices in the social sphere. The main directions of social policy. Entrepreneurship in the social sphere. Features of management in organizations and social enterprises. Features of the marketing activities in social organizations. Especially in terms of international cooperation enterprise social sphere.</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eastAsia="Times New Roman" w:hAnsi="Times New Roman" w:cs="Times New Roman"/>
          <w:b/>
          <w:sz w:val="24"/>
          <w:szCs w:val="24"/>
          <w:lang w:val="en-US" w:eastAsia="ru-RU"/>
        </w:rPr>
        <w:t>Competencies</w:t>
      </w:r>
      <w:r w:rsidRPr="002448BC">
        <w:rPr>
          <w:rFonts w:ascii="Times New Roman" w:eastAsia="Times New Roman" w:hAnsi="Times New Roman" w:cs="Times New Roman"/>
          <w:sz w:val="24"/>
          <w:szCs w:val="24"/>
          <w:lang w:val="en-US" w:eastAsia="ru-RU"/>
        </w:rPr>
        <w:t>: Know the specifics of the social organizations, internal and external factors that determine the parameters and characteristics of functioning of the organizations of the social sphere; own methods of evaluating the effectiveness of management decisions in the social sphere, social impact assessment of management decisions and to know the basic principles of information management system for social services;</w:t>
      </w:r>
    </w:p>
    <w:p w:rsidR="00A5380F" w:rsidRPr="002448BC" w:rsidRDefault="00A5380F" w:rsidP="00A5380F">
      <w:pPr>
        <w:spacing w:after="0" w:line="240" w:lineRule="auto"/>
        <w:jc w:val="center"/>
        <w:rPr>
          <w:rFonts w:ascii="Times New Roman" w:hAnsi="Times New Roman" w:cs="Times New Roman"/>
          <w:b/>
          <w:sz w:val="24"/>
          <w:szCs w:val="24"/>
          <w:lang w:val="en-US"/>
        </w:rPr>
      </w:pP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en-US"/>
        </w:rPr>
        <w:t xml:space="preserve">MNO 3222 Management of nonprofit organizations </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The number of credits R</w:t>
      </w:r>
      <w:r w:rsidRPr="002448BC">
        <w:rPr>
          <w:rFonts w:ascii="Times New Roman" w:hAnsi="Times New Roman" w:cs="Times New Roman"/>
          <w:b/>
          <w:sz w:val="24"/>
          <w:szCs w:val="24"/>
        </w:rPr>
        <w:t>К</w:t>
      </w:r>
      <w:r w:rsidRPr="002448BC">
        <w:rPr>
          <w:rFonts w:ascii="Times New Roman" w:hAnsi="Times New Roman" w:cs="Times New Roman"/>
          <w:b/>
          <w:sz w:val="24"/>
          <w:szCs w:val="24"/>
          <w:lang w:val="en-US"/>
        </w:rPr>
        <w:t xml:space="preserve"> – 3 , ECTS – 5.</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Semester- 5</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Prerequisites: </w:t>
      </w:r>
      <w:r w:rsidRPr="002448BC">
        <w:rPr>
          <w:rFonts w:ascii="Times New Roman" w:hAnsi="Times New Roman" w:cs="Times New Roman"/>
          <w:sz w:val="24"/>
          <w:szCs w:val="24"/>
          <w:lang w:val="en-US"/>
        </w:rPr>
        <w:t>Microeconomics, Macroeconomics, Management</w:t>
      </w:r>
    </w:p>
    <w:p w:rsidR="00A5380F" w:rsidRPr="002448BC" w:rsidRDefault="00A5380F" w:rsidP="00A5380F">
      <w:pPr>
        <w:pStyle w:val="220"/>
        <w:widowControl w:val="0"/>
        <w:rPr>
          <w:rFonts w:ascii="Times New Roman" w:hAnsi="Times New Roman"/>
          <w:b w:val="0"/>
          <w:sz w:val="24"/>
          <w:szCs w:val="24"/>
          <w:lang w:val="en-US"/>
        </w:rPr>
      </w:pPr>
      <w:r w:rsidRPr="002448BC">
        <w:rPr>
          <w:rFonts w:ascii="Times New Roman" w:hAnsi="Times New Roman"/>
          <w:sz w:val="24"/>
          <w:szCs w:val="24"/>
          <w:lang w:val="en-US"/>
        </w:rPr>
        <w:t>Post requisites:</w:t>
      </w:r>
      <w:r w:rsidRPr="002448BC">
        <w:rPr>
          <w:rFonts w:ascii="Times New Roman" w:hAnsi="Times New Roman"/>
          <w:b w:val="0"/>
          <w:sz w:val="24"/>
          <w:szCs w:val="24"/>
          <w:lang w:val="en-US"/>
        </w:rPr>
        <w:t xml:space="preserve"> Human resource management.</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Purpose: </w:t>
      </w:r>
      <w:r w:rsidRPr="002448BC">
        <w:rPr>
          <w:rFonts w:ascii="Times New Roman" w:hAnsi="Times New Roman" w:cs="Times New Roman"/>
          <w:sz w:val="24"/>
          <w:szCs w:val="24"/>
          <w:lang w:val="en-US"/>
        </w:rPr>
        <w:t>to give full information about the nature of non-profit organizations from the perspective of a systematic approach at all levels in a structured format available.</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sz w:val="24"/>
          <w:szCs w:val="24"/>
          <w:lang w:val="en-US"/>
        </w:rPr>
        <w:t>Contents: The nature and characteristics of non-profit organizations. Types of non-profit organizations and the process of management. The accounting system in nonprofit organizations. Defining the goals and directions of development of small and medium-sized businesses. The system of state support and management of non-profit organizations. Marketing in Nonprofit Organizations. Financial planning in nonprofit organizations. Personnel management in nonprofit organizations. Aspects of interaction between non-profit organizations with international companies.</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Competencies: </w:t>
      </w:r>
      <w:r w:rsidRPr="002448BC">
        <w:rPr>
          <w:rFonts w:ascii="Times New Roman" w:hAnsi="Times New Roman" w:cs="Times New Roman"/>
          <w:sz w:val="24"/>
          <w:szCs w:val="24"/>
          <w:lang w:val="en-US"/>
        </w:rPr>
        <w:t>to know the theory and practice in the management of non-profit organizations to master the basic principles of operation of non-profit organizations in market conditions, skills development drawing up of plans of non-profit organizations.</w:t>
      </w:r>
    </w:p>
    <w:p w:rsidR="00A5380F" w:rsidRPr="002448BC" w:rsidRDefault="00A5380F" w:rsidP="00A5380F">
      <w:pPr>
        <w:spacing w:after="0" w:line="240" w:lineRule="auto"/>
        <w:rPr>
          <w:rFonts w:ascii="Times New Roman" w:hAnsi="Times New Roman" w:cs="Times New Roman"/>
          <w:b/>
          <w:sz w:val="24"/>
          <w:szCs w:val="24"/>
          <w:lang w:val="en-US"/>
        </w:rPr>
      </w:pP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SAM 3222 Social aspects of management </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The number of credits R</w:t>
      </w:r>
      <w:r w:rsidRPr="002448BC">
        <w:rPr>
          <w:rFonts w:ascii="Times New Roman" w:hAnsi="Times New Roman" w:cs="Times New Roman"/>
          <w:b/>
          <w:sz w:val="24"/>
          <w:szCs w:val="24"/>
        </w:rPr>
        <w:t>К</w:t>
      </w:r>
      <w:r w:rsidRPr="002448BC">
        <w:rPr>
          <w:rFonts w:ascii="Times New Roman" w:hAnsi="Times New Roman" w:cs="Times New Roman"/>
          <w:b/>
          <w:sz w:val="24"/>
          <w:szCs w:val="24"/>
          <w:lang w:val="en-US"/>
        </w:rPr>
        <w:t xml:space="preserve"> – 3 , ECTS – 5.</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Semester- 5</w:t>
      </w:r>
    </w:p>
    <w:p w:rsidR="00A5380F" w:rsidRPr="002448BC" w:rsidRDefault="00A5380F" w:rsidP="00A5380F">
      <w:pPr>
        <w:pStyle w:val="a5"/>
        <w:spacing w:after="0" w:line="240" w:lineRule="auto"/>
        <w:ind w:left="0"/>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Prerequisites: </w:t>
      </w:r>
      <w:r w:rsidRPr="002448BC">
        <w:rPr>
          <w:rFonts w:ascii="Times New Roman" w:hAnsi="Times New Roman" w:cs="Times New Roman"/>
          <w:sz w:val="24"/>
          <w:szCs w:val="24"/>
          <w:lang w:val="en-US"/>
        </w:rPr>
        <w:t>Microeconomics, Macroeconomics, Management</w:t>
      </w:r>
    </w:p>
    <w:p w:rsidR="00A5380F" w:rsidRPr="002448BC" w:rsidRDefault="00A5380F" w:rsidP="00A5380F">
      <w:pPr>
        <w:pStyle w:val="220"/>
        <w:widowControl w:val="0"/>
        <w:rPr>
          <w:rFonts w:ascii="Times New Roman" w:hAnsi="Times New Roman"/>
          <w:b w:val="0"/>
          <w:sz w:val="24"/>
          <w:szCs w:val="24"/>
          <w:lang w:val="en-US"/>
        </w:rPr>
      </w:pPr>
      <w:r w:rsidRPr="002448BC">
        <w:rPr>
          <w:rFonts w:ascii="Times New Roman" w:hAnsi="Times New Roman"/>
          <w:sz w:val="24"/>
          <w:szCs w:val="24"/>
          <w:lang w:val="en-US"/>
        </w:rPr>
        <w:t>Post requisites:</w:t>
      </w:r>
      <w:r w:rsidRPr="002448BC">
        <w:rPr>
          <w:rFonts w:ascii="Times New Roman" w:hAnsi="Times New Roman"/>
          <w:b w:val="0"/>
          <w:sz w:val="24"/>
          <w:szCs w:val="24"/>
          <w:lang w:val="en-US"/>
        </w:rPr>
        <w:t xml:space="preserve"> Human resource management.</w:t>
      </w:r>
    </w:p>
    <w:p w:rsidR="00A5380F" w:rsidRPr="002448BC" w:rsidRDefault="00A5380F" w:rsidP="00A5380F">
      <w:pPr>
        <w:pStyle w:val="a5"/>
        <w:spacing w:after="0" w:line="240" w:lineRule="auto"/>
        <w:ind w:left="0"/>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Aim: To </w:t>
      </w:r>
      <w:r w:rsidRPr="002448BC">
        <w:rPr>
          <w:rFonts w:ascii="Times New Roman" w:hAnsi="Times New Roman" w:cs="Times New Roman"/>
          <w:sz w:val="24"/>
          <w:szCs w:val="24"/>
          <w:lang w:val="en-US"/>
        </w:rPr>
        <w:t>reveal the peculiarities of market relations in socially important sectors of the social sphere; demonstrate the variety of forms of economic activity in the social sphere; introduce the approaches and methods of managing social processes and solutions to social problems.</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lastRenderedPageBreak/>
        <w:t xml:space="preserve">Contents: </w:t>
      </w:r>
      <w:r w:rsidRPr="002448BC">
        <w:rPr>
          <w:rFonts w:ascii="Times New Roman" w:hAnsi="Times New Roman" w:cs="Times New Roman"/>
          <w:sz w:val="24"/>
          <w:szCs w:val="24"/>
          <w:lang w:val="en-US"/>
        </w:rPr>
        <w:t>management as an activity aimed at human decision not only production tasks, but also issues related to professional and personal life strontium. Thus, management is seen as the management of social relations, conditions and way of life of individuals of a given society, social infrastructure, as well as a direct impact on the social structure of society. Discipline considers the broader social issues: special socio-economic institutions, a special circle of people (managers) engaged in the management, technical, organizational and social aspects of production and people, as well as the social aspect of production management and people, leaders, managers and other questions social management. This course contributes to the formation of knowledge and skills students needed to implement the following types of professional activities: management, organizational, informational, analytical, design and research, diagnostic, methodological, marketing and education, taking into account the social orientation of any enterprise.</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Competencies: </w:t>
      </w:r>
      <w:r w:rsidRPr="002448BC">
        <w:rPr>
          <w:rFonts w:ascii="Times New Roman" w:hAnsi="Times New Roman" w:cs="Times New Roman"/>
          <w:sz w:val="24"/>
          <w:szCs w:val="24"/>
          <w:lang w:val="en-US"/>
        </w:rPr>
        <w:t>To be able to give the characteristics of the different methods for evaluating the problem of the social situation, to understand the principles of modeling the social impact of management decisions and know the methods of evaluating the effectiveness of management decisions aimed at social aspects of relations "organization-employee", to be able to formulate, justify the maintenance of social problems, as well as own for developing managerial decisions aimed at solving social problems.</w:t>
      </w: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rPr>
        <w:t>ТМ</w:t>
      </w:r>
      <w:r w:rsidRPr="002448BC">
        <w:rPr>
          <w:rFonts w:ascii="Times New Roman" w:hAnsi="Times New Roman" w:cs="Times New Roman"/>
          <w:b/>
          <w:sz w:val="24"/>
          <w:szCs w:val="24"/>
          <w:lang w:val="en-US"/>
        </w:rPr>
        <w:t xml:space="preserve"> 3223 Time management </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The number of credits R</w:t>
      </w:r>
      <w:r w:rsidRPr="002448BC">
        <w:rPr>
          <w:rFonts w:ascii="Times New Roman" w:hAnsi="Times New Roman" w:cs="Times New Roman"/>
          <w:b/>
          <w:sz w:val="24"/>
          <w:szCs w:val="24"/>
        </w:rPr>
        <w:t>К</w:t>
      </w:r>
      <w:r w:rsidRPr="002448BC">
        <w:rPr>
          <w:rFonts w:ascii="Times New Roman" w:hAnsi="Times New Roman" w:cs="Times New Roman"/>
          <w:b/>
          <w:sz w:val="24"/>
          <w:szCs w:val="24"/>
          <w:lang w:val="en-US"/>
        </w:rPr>
        <w:t xml:space="preserve"> – 3 , ECTS – 5.</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Semester- 5</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Prerequisites: </w:t>
      </w:r>
      <w:r w:rsidRPr="002448BC">
        <w:rPr>
          <w:rFonts w:ascii="Times New Roman" w:hAnsi="Times New Roman" w:cs="Times New Roman"/>
          <w:sz w:val="24"/>
          <w:szCs w:val="24"/>
          <w:lang w:val="en-US"/>
        </w:rPr>
        <w:t>Philosophy, Macroeconomics, Management</w:t>
      </w:r>
    </w:p>
    <w:p w:rsidR="00A5380F" w:rsidRPr="002448BC" w:rsidRDefault="00A5380F" w:rsidP="00A5380F">
      <w:pPr>
        <w:pStyle w:val="220"/>
        <w:widowControl w:val="0"/>
        <w:rPr>
          <w:rFonts w:ascii="Times New Roman" w:hAnsi="Times New Roman"/>
          <w:b w:val="0"/>
          <w:sz w:val="24"/>
          <w:szCs w:val="24"/>
          <w:lang w:val="en-US"/>
        </w:rPr>
      </w:pPr>
      <w:r w:rsidRPr="002448BC">
        <w:rPr>
          <w:rFonts w:ascii="Times New Roman" w:hAnsi="Times New Roman"/>
          <w:sz w:val="24"/>
          <w:szCs w:val="24"/>
          <w:lang w:val="en-US"/>
        </w:rPr>
        <w:t>Post requisites</w:t>
      </w:r>
      <w:r w:rsidRPr="002448BC">
        <w:rPr>
          <w:rFonts w:ascii="Times New Roman" w:hAnsi="Times New Roman"/>
          <w:b w:val="0"/>
          <w:sz w:val="24"/>
          <w:szCs w:val="24"/>
          <w:lang w:val="en-US"/>
        </w:rPr>
        <w:t>: Human resource management.</w:t>
      </w:r>
    </w:p>
    <w:p w:rsidR="00A5380F" w:rsidRPr="002448BC" w:rsidRDefault="00A5380F" w:rsidP="00A5380F">
      <w:pPr>
        <w:tabs>
          <w:tab w:val="left" w:pos="4335"/>
        </w:tabs>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Objective: </w:t>
      </w:r>
      <w:r w:rsidRPr="002448BC">
        <w:rPr>
          <w:rFonts w:ascii="Times New Roman" w:hAnsi="Times New Roman" w:cs="Times New Roman"/>
          <w:sz w:val="24"/>
          <w:szCs w:val="24"/>
          <w:lang w:val="en-US"/>
        </w:rPr>
        <w:t>To explore the concept of the essence, the problem of time management techniques and to form and develop basic skills in the organization of personal time.</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w:t>
      </w:r>
      <w:r w:rsidRPr="002448BC">
        <w:rPr>
          <w:rFonts w:ascii="Times New Roman" w:hAnsi="Times New Roman" w:cs="Times New Roman"/>
          <w:sz w:val="24"/>
          <w:szCs w:val="24"/>
          <w:lang w:val="en-US"/>
        </w:rPr>
        <w:t xml:space="preserve"> The concept and definition of goal-setting. While irreplaceable resource. Effective ways to minimize the cost of time. Timing of the system of accounting and control time. Classification of expenditure of time. Context planning. Long-term planning. Planning for the day. Method structured attention and planning horizons. The essence of the review tasks in time management. Creation tools review. Checklists. Two-dimensional graphics and tree maps. Ways and methods of prioritization in time management. Pareto Law. Exit strategies. ABC timing. Proper distribution of the workload. Background and definition of corporate time management. Diagnosis and certification of the TM-skills. Corporate TM-standards. Computerization of time management. Flexible and rigid planning MSOutlook.</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Competence: </w:t>
      </w:r>
      <w:r w:rsidRPr="002448BC">
        <w:rPr>
          <w:rFonts w:ascii="Times New Roman" w:hAnsi="Times New Roman" w:cs="Times New Roman"/>
          <w:sz w:val="24"/>
          <w:szCs w:val="24"/>
          <w:lang w:val="en-US"/>
        </w:rPr>
        <w:t>The ability to independently acquire new knowledge, given the specificity of the scope of professional practice and applying modern information technology; the ability to adapt quickly to changes in the environment; responsibility and organizational skills; organization of work and personal time; ability to manage their own resources; the ability to apply information technology in the planning; theoretical modeling of mechanisms of adaptation to changing conditions of life.</w:t>
      </w: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Lead 3223 Leadership </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The number of credits R</w:t>
      </w:r>
      <w:r w:rsidRPr="002448BC">
        <w:rPr>
          <w:rFonts w:ascii="Times New Roman" w:hAnsi="Times New Roman" w:cs="Times New Roman"/>
          <w:b/>
          <w:sz w:val="24"/>
          <w:szCs w:val="24"/>
        </w:rPr>
        <w:t>К</w:t>
      </w:r>
      <w:r w:rsidRPr="002448BC">
        <w:rPr>
          <w:rFonts w:ascii="Times New Roman" w:hAnsi="Times New Roman" w:cs="Times New Roman"/>
          <w:b/>
          <w:sz w:val="24"/>
          <w:szCs w:val="24"/>
          <w:lang w:val="en-US"/>
        </w:rPr>
        <w:t xml:space="preserve"> – 3, ECTS – 5.</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Semester- 5</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Philosophy, Macroeconomics, Management</w:t>
      </w:r>
    </w:p>
    <w:p w:rsidR="00A5380F" w:rsidRPr="002448BC" w:rsidRDefault="00A5380F" w:rsidP="00A5380F">
      <w:pPr>
        <w:pStyle w:val="220"/>
        <w:widowControl w:val="0"/>
        <w:rPr>
          <w:rFonts w:ascii="Times New Roman" w:hAnsi="Times New Roman"/>
          <w:sz w:val="24"/>
          <w:szCs w:val="24"/>
          <w:lang w:val="en-US"/>
        </w:rPr>
      </w:pPr>
      <w:r w:rsidRPr="002448BC">
        <w:rPr>
          <w:rFonts w:ascii="Times New Roman" w:hAnsi="Times New Roman"/>
          <w:sz w:val="24"/>
          <w:szCs w:val="24"/>
          <w:lang w:val="en-US"/>
        </w:rPr>
        <w:t xml:space="preserve">Post requisites: </w:t>
      </w:r>
      <w:r w:rsidRPr="002448BC">
        <w:rPr>
          <w:rFonts w:ascii="Times New Roman" w:hAnsi="Times New Roman"/>
          <w:b w:val="0"/>
          <w:sz w:val="24"/>
          <w:szCs w:val="24"/>
          <w:lang w:val="en-US"/>
        </w:rPr>
        <w:t>Human resource management.</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xml:space="preserve"> learn the nature and methods of scientific approach to the theoretical and practical problem-solving leadership in organizations acquire and develop leadership skills necessary manager.</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w:t>
      </w:r>
      <w:r w:rsidRPr="002448BC">
        <w:rPr>
          <w:rFonts w:ascii="Times New Roman" w:hAnsi="Times New Roman" w:cs="Times New Roman"/>
          <w:sz w:val="24"/>
          <w:szCs w:val="24"/>
          <w:lang w:val="en-US"/>
        </w:rPr>
        <w:t xml:space="preserve"> The concept of leadership. Functions of a leader in modern society. The leader's role in a globalized market. The main theories of leadership, leadership typology. Styles and models of leadership. Four basic components figures leader: Socio-economic structure of personality. Leadership businessman. Egomarketing as a process aimed at self-realization and self-expression of the individual with the needs of the environment. Ethics leader: concept, definition of ethics, social responsibility, leadership and organization. Methods of organizing collective mental activity and problem solving. Leader as a carrier and creator of organizational (Group) culture. The use of culture as a tool to influence the behavior of employees. Types of approaches to the phenomenon of leadership in psychology: their main similarities and differences. Principles of effective human </w:t>
      </w:r>
      <w:r w:rsidRPr="002448BC">
        <w:rPr>
          <w:rFonts w:ascii="Times New Roman" w:hAnsi="Times New Roman" w:cs="Times New Roman"/>
          <w:sz w:val="24"/>
          <w:szCs w:val="24"/>
          <w:lang w:val="en-US"/>
        </w:rPr>
        <w:lastRenderedPageBreak/>
        <w:t>interaction and systems: self-realization and mutual functionality. Stages of becoming a leader. Implicit theories of leadership.</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Competencies:</w:t>
      </w:r>
      <w:r w:rsidRPr="002448BC">
        <w:rPr>
          <w:rFonts w:ascii="Times New Roman" w:hAnsi="Times New Roman" w:cs="Times New Roman"/>
          <w:sz w:val="24"/>
          <w:szCs w:val="24"/>
          <w:lang w:val="en-US"/>
        </w:rPr>
        <w:t xml:space="preserve"> Ability to logically true and clear arguments to build it; the ability to critically assess personal strengths and weaknesses; ability to carry out business communication: public speaking, negotiations, meetings; the ability to consider the implications of management decisions and actions from the perspective of social responsibility; ability to adhere to ethical values, the ability to use the basic theories of motivation, leadership, and power management tasks; willingness to provide advice on the development of a coherent, results-focused workforce (relationships, morale); the ability to enforce the ethics of relationships in the organization; possession of skills of self-management and self-directed learning readiness and broadcast them to their colleagues.</w:t>
      </w:r>
    </w:p>
    <w:p w:rsidR="00A5380F" w:rsidRPr="002448BC" w:rsidRDefault="00A5380F" w:rsidP="00A5380F">
      <w:pPr>
        <w:spacing w:after="0" w:line="240" w:lineRule="auto"/>
        <w:jc w:val="center"/>
        <w:rPr>
          <w:rFonts w:ascii="Times New Roman" w:hAnsi="Times New Roman" w:cs="Times New Roman"/>
          <w:b/>
          <w:sz w:val="24"/>
          <w:szCs w:val="24"/>
          <w:lang w:val="en-US"/>
        </w:rPr>
      </w:pP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SM 3223  Self management </w:t>
      </w:r>
    </w:p>
    <w:p w:rsidR="00A5380F" w:rsidRPr="002448BC" w:rsidRDefault="00A5380F" w:rsidP="00A5380F">
      <w:pPr>
        <w:spacing w:after="0" w:line="240" w:lineRule="auto"/>
        <w:rPr>
          <w:rFonts w:ascii="Times New Roman" w:hAnsi="Times New Roman" w:cs="Times New Roman"/>
          <w:sz w:val="24"/>
          <w:szCs w:val="24"/>
          <w:lang w:val="en-US"/>
        </w:rPr>
      </w:pPr>
      <w:r w:rsidRPr="002448BC">
        <w:rPr>
          <w:rFonts w:ascii="Times New Roman" w:hAnsi="Times New Roman" w:cs="Times New Roman"/>
          <w:b/>
          <w:sz w:val="24"/>
          <w:szCs w:val="24"/>
          <w:lang w:val="en-US"/>
        </w:rPr>
        <w:t>The number of management: 3 Semester-</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5</w:t>
      </w:r>
    </w:p>
    <w:p w:rsidR="00A5380F" w:rsidRPr="002448BC" w:rsidRDefault="00A5380F" w:rsidP="00A5380F">
      <w:pPr>
        <w:autoSpaceDE w:val="0"/>
        <w:autoSpaceDN w:val="0"/>
        <w:adjustRightInd w:val="0"/>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xml:space="preserve"> Philosophy, Macroeconomics, Management</w:t>
      </w:r>
    </w:p>
    <w:p w:rsidR="00A5380F" w:rsidRPr="002448BC" w:rsidRDefault="00A5380F" w:rsidP="00A5380F">
      <w:pPr>
        <w:pStyle w:val="220"/>
        <w:widowControl w:val="0"/>
        <w:rPr>
          <w:rFonts w:ascii="Times New Roman" w:hAnsi="Times New Roman"/>
          <w:b w:val="0"/>
          <w:sz w:val="24"/>
          <w:szCs w:val="24"/>
          <w:lang w:val="en-US"/>
        </w:rPr>
      </w:pPr>
      <w:r w:rsidRPr="002448BC">
        <w:rPr>
          <w:rFonts w:ascii="Times New Roman" w:hAnsi="Times New Roman"/>
          <w:sz w:val="24"/>
          <w:szCs w:val="24"/>
          <w:lang w:val="en-US"/>
        </w:rPr>
        <w:t xml:space="preserve">Post requisites: </w:t>
      </w:r>
      <w:r w:rsidRPr="002448BC">
        <w:rPr>
          <w:rFonts w:ascii="Times New Roman" w:hAnsi="Times New Roman"/>
          <w:b w:val="0"/>
          <w:sz w:val="24"/>
          <w:szCs w:val="24"/>
          <w:lang w:val="en-US"/>
        </w:rPr>
        <w:t>Human resource management.</w:t>
      </w:r>
    </w:p>
    <w:p w:rsidR="00A5380F" w:rsidRPr="002448BC" w:rsidRDefault="00A5380F" w:rsidP="00A5380F">
      <w:pPr>
        <w:autoSpaceDE w:val="0"/>
        <w:autoSpaceDN w:val="0"/>
        <w:adjustRightInd w:val="0"/>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xml:space="preserve"> learn the basics of personal positioning, self-control and self-development and be able to effectively organize socially meaningful activities.</w:t>
      </w:r>
    </w:p>
    <w:p w:rsidR="00A5380F" w:rsidRPr="002448BC" w:rsidRDefault="00A5380F" w:rsidP="00A5380F">
      <w:pPr>
        <w:autoSpaceDE w:val="0"/>
        <w:autoSpaceDN w:val="0"/>
        <w:adjustRightInd w:val="0"/>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w:t>
      </w:r>
      <w:r w:rsidRPr="002448BC">
        <w:rPr>
          <w:rFonts w:ascii="Times New Roman" w:hAnsi="Times New Roman" w:cs="Times New Roman"/>
          <w:sz w:val="24"/>
          <w:szCs w:val="24"/>
          <w:lang w:val="en-US"/>
        </w:rPr>
        <w:t xml:space="preserve"> values as the basis of goal-setting. Objectives and key areas of life. Approaches to defining goals. Office life and life cycles. Planning methods in personal management. SMART-goals and nadtseli. Career planning. Career growth. Self-knowledge and realization of personal potential. Develop a program of self-development and its implementation. Human performance and biorhythms. The influence of circadian rhythms on the distribution of the workload. Rules for effective public recreation. How to adjust itself to the solution of problems: methods and techniques for bootstrapping. The development of self-motivation and self-efficacy increase. Manage your emotions. Information and communication in self-management. The principles of rational organization of work in the office.</w:t>
      </w:r>
    </w:p>
    <w:p w:rsidR="00A5380F" w:rsidRPr="002448BC" w:rsidRDefault="00A5380F" w:rsidP="00A5380F">
      <w:pPr>
        <w:autoSpaceDE w:val="0"/>
        <w:autoSpaceDN w:val="0"/>
        <w:adjustRightInd w:val="0"/>
        <w:spacing w:after="0" w:line="240" w:lineRule="auto"/>
        <w:jc w:val="both"/>
        <w:rPr>
          <w:rFonts w:ascii="Times New Roman" w:eastAsia="TimesNewRoman,Italic" w:hAnsi="Times New Roman" w:cs="Times New Roman"/>
          <w:sz w:val="24"/>
          <w:szCs w:val="24"/>
          <w:lang w:val="en-US"/>
        </w:rPr>
      </w:pPr>
      <w:r w:rsidRPr="002448BC">
        <w:rPr>
          <w:rFonts w:ascii="Times New Roman" w:hAnsi="Times New Roman" w:cs="Times New Roman"/>
          <w:b/>
          <w:sz w:val="24"/>
          <w:szCs w:val="24"/>
          <w:lang w:val="en-US"/>
        </w:rPr>
        <w:t>Competence:</w:t>
      </w:r>
      <w:r w:rsidRPr="002448BC">
        <w:rPr>
          <w:rFonts w:ascii="Times New Roman" w:hAnsi="Times New Roman" w:cs="Times New Roman"/>
          <w:sz w:val="24"/>
          <w:szCs w:val="24"/>
          <w:lang w:val="en-US"/>
        </w:rPr>
        <w:t xml:space="preserve"> the ability to build and implement promising lines of intellectual, moral and professional self-development and self-improvement; the ability to critically rethink the experience, modify if necessary, the profile of their professional activities; capacity for social adaptation; the development of the conceptual principles and methods of management self-efficacy; self-organization in the context of professional effectiveness; expanding the range of their own capabilities in the field of professional communication.</w:t>
      </w:r>
    </w:p>
    <w:p w:rsidR="00A5380F" w:rsidRPr="002448BC" w:rsidRDefault="00A5380F" w:rsidP="00A5380F">
      <w:pPr>
        <w:pStyle w:val="a8"/>
        <w:jc w:val="center"/>
        <w:rPr>
          <w:rFonts w:ascii="Times New Roman" w:hAnsi="Times New Roman" w:cs="Times New Roman"/>
          <w:b/>
          <w:sz w:val="24"/>
          <w:szCs w:val="24"/>
          <w:lang w:val="en-US"/>
        </w:rPr>
      </w:pP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MTM 3224 Management of trademarks </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The number of credits R</w:t>
      </w:r>
      <w:r w:rsidRPr="002448BC">
        <w:rPr>
          <w:rFonts w:ascii="Times New Roman" w:hAnsi="Times New Roman" w:cs="Times New Roman"/>
          <w:b/>
          <w:sz w:val="24"/>
          <w:szCs w:val="24"/>
        </w:rPr>
        <w:t>К</w:t>
      </w:r>
      <w:r w:rsidRPr="002448BC">
        <w:rPr>
          <w:rFonts w:ascii="Times New Roman" w:hAnsi="Times New Roman" w:cs="Times New Roman"/>
          <w:b/>
          <w:sz w:val="24"/>
          <w:szCs w:val="24"/>
          <w:lang w:val="en-US"/>
        </w:rPr>
        <w:t xml:space="preserve"> – 3, ECTS – 5.</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Semester- 6</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Prerequisites:</w:t>
      </w:r>
      <w:r w:rsidRPr="002448BC">
        <w:rPr>
          <w:rFonts w:ascii="Times New Roman" w:eastAsia="Times New Roman" w:hAnsi="Times New Roman" w:cs="Times New Roman"/>
          <w:sz w:val="24"/>
          <w:szCs w:val="24"/>
          <w:lang w:val="en-US" w:eastAsia="ru-RU"/>
        </w:rPr>
        <w:t xml:space="preserve"> Sociology, Marketing</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Post requisites:</w:t>
      </w:r>
      <w:r w:rsidRPr="002448BC">
        <w:rPr>
          <w:rFonts w:ascii="Times New Roman" w:eastAsia="Times New Roman" w:hAnsi="Times New Roman" w:cs="Times New Roman"/>
          <w:sz w:val="24"/>
          <w:szCs w:val="24"/>
          <w:lang w:val="en-US" w:eastAsia="ru-RU"/>
        </w:rPr>
        <w:t xml:space="preserve"> Human resource management.</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Aim:</w:t>
      </w:r>
      <w:r w:rsidRPr="002448BC">
        <w:rPr>
          <w:rFonts w:ascii="Times New Roman" w:eastAsia="Times New Roman" w:hAnsi="Times New Roman" w:cs="Times New Roman"/>
          <w:sz w:val="24"/>
          <w:szCs w:val="24"/>
          <w:lang w:val="en-US" w:eastAsia="ru-RU"/>
        </w:rPr>
        <w:t xml:space="preserve"> Mastering the skills of analysis as brand marketing, semiotics and communication category and analysis methods for the creation and management of a trademark.</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Content:</w:t>
      </w:r>
      <w:r w:rsidRPr="002448BC">
        <w:rPr>
          <w:rFonts w:ascii="Times New Roman" w:eastAsia="Times New Roman" w:hAnsi="Times New Roman" w:cs="Times New Roman"/>
          <w:sz w:val="24"/>
          <w:szCs w:val="24"/>
          <w:lang w:val="en-US" w:eastAsia="ru-RU"/>
        </w:rPr>
        <w:t xml:space="preserve"> Key Features trademark. The concept and strategy of asset management brand. Marketing events and brand position. Organizational culture brand management. Brand identity model, built on the basis of customer relationships. The choice of brand elements to build brand identity. Criteria for brand positioning. Classification brands in industries and activities. Audit trademark. Method of analysis of the position of the brand, creative and practical issues of the brand manager. Audit trademark.</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eastAsia="Times New Roman" w:hAnsi="Times New Roman" w:cs="Times New Roman"/>
          <w:b/>
          <w:sz w:val="24"/>
          <w:szCs w:val="24"/>
          <w:lang w:val="en-US" w:eastAsia="ru-RU"/>
        </w:rPr>
        <w:t>Competencies:</w:t>
      </w:r>
      <w:r w:rsidRPr="002448BC">
        <w:rPr>
          <w:rFonts w:ascii="Times New Roman" w:eastAsia="Times New Roman" w:hAnsi="Times New Roman" w:cs="Times New Roman"/>
          <w:sz w:val="24"/>
          <w:szCs w:val="24"/>
          <w:lang w:val="en-US" w:eastAsia="ru-RU"/>
        </w:rPr>
        <w:t xml:space="preserve"> Mastery of skills segmentation and brand positioning and application in practice of rational control strategies and tactics trademark.</w:t>
      </w:r>
    </w:p>
    <w:p w:rsidR="00A5380F" w:rsidRPr="002448BC" w:rsidRDefault="00A5380F" w:rsidP="00A5380F">
      <w:pPr>
        <w:pStyle w:val="a8"/>
        <w:jc w:val="center"/>
        <w:rPr>
          <w:rFonts w:ascii="Times New Roman" w:hAnsi="Times New Roman" w:cs="Times New Roman"/>
          <w:b/>
          <w:sz w:val="24"/>
          <w:szCs w:val="24"/>
          <w:lang w:val="en-US"/>
        </w:rPr>
      </w:pP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rPr>
        <w:t>В</w:t>
      </w:r>
      <w:r w:rsidRPr="002448BC">
        <w:rPr>
          <w:rFonts w:ascii="Times New Roman" w:hAnsi="Times New Roman" w:cs="Times New Roman"/>
          <w:b/>
          <w:sz w:val="24"/>
          <w:szCs w:val="24"/>
          <w:lang w:val="en-US"/>
        </w:rPr>
        <w:t>ra 3224  Branding</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The number of credits R</w:t>
      </w:r>
      <w:r w:rsidRPr="002448BC">
        <w:rPr>
          <w:rFonts w:ascii="Times New Roman" w:hAnsi="Times New Roman" w:cs="Times New Roman"/>
          <w:b/>
          <w:sz w:val="24"/>
          <w:szCs w:val="24"/>
        </w:rPr>
        <w:t>К</w:t>
      </w:r>
      <w:r w:rsidRPr="002448BC">
        <w:rPr>
          <w:rFonts w:ascii="Times New Roman" w:hAnsi="Times New Roman" w:cs="Times New Roman"/>
          <w:b/>
          <w:sz w:val="24"/>
          <w:szCs w:val="24"/>
          <w:lang w:val="en-US"/>
        </w:rPr>
        <w:t xml:space="preserve"> – 3, ECTS – 5.</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Semester- 6</w:t>
      </w:r>
    </w:p>
    <w:p w:rsidR="00A5380F" w:rsidRPr="002448BC" w:rsidRDefault="00A5380F" w:rsidP="00A5380F">
      <w:pPr>
        <w:pStyle w:val="a8"/>
        <w:rPr>
          <w:rFonts w:ascii="Times New Roman" w:eastAsia="Times New Roman" w:hAnsi="Times New Roman" w:cs="Times New Roman"/>
          <w:b/>
          <w:sz w:val="24"/>
          <w:szCs w:val="24"/>
          <w:lang w:val="en-US" w:eastAsia="ru-RU"/>
        </w:rPr>
      </w:pPr>
      <w:r w:rsidRPr="002448BC">
        <w:rPr>
          <w:rFonts w:ascii="Times New Roman" w:eastAsia="Times New Roman" w:hAnsi="Times New Roman" w:cs="Times New Roman"/>
          <w:b/>
          <w:sz w:val="24"/>
          <w:szCs w:val="24"/>
          <w:lang w:val="en-US" w:eastAsia="ru-RU"/>
        </w:rPr>
        <w:t xml:space="preserve">Prerequisites: </w:t>
      </w:r>
      <w:r w:rsidRPr="002448BC">
        <w:rPr>
          <w:rFonts w:ascii="Times New Roman" w:eastAsia="Times New Roman" w:hAnsi="Times New Roman" w:cs="Times New Roman"/>
          <w:sz w:val="24"/>
          <w:szCs w:val="24"/>
          <w:lang w:val="en-US" w:eastAsia="ru-RU"/>
        </w:rPr>
        <w:t>Sociology, Marketing</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 xml:space="preserve">Post requisites: </w:t>
      </w:r>
      <w:r w:rsidRPr="002448BC">
        <w:rPr>
          <w:rFonts w:ascii="Times New Roman" w:eastAsia="Times New Roman" w:hAnsi="Times New Roman" w:cs="Times New Roman"/>
          <w:sz w:val="24"/>
          <w:szCs w:val="24"/>
          <w:lang w:val="en-US" w:eastAsia="ru-RU"/>
        </w:rPr>
        <w:t>Human resource management.</w:t>
      </w:r>
    </w:p>
    <w:p w:rsidR="00A5380F" w:rsidRPr="002448BC" w:rsidRDefault="00A5380F" w:rsidP="00A5380F">
      <w:pPr>
        <w:pStyle w:val="a8"/>
        <w:jc w:val="both"/>
        <w:rPr>
          <w:rFonts w:ascii="Times New Roman" w:eastAsia="Times New Roman" w:hAnsi="Times New Roman" w:cs="Times New Roman"/>
          <w:b/>
          <w:sz w:val="24"/>
          <w:szCs w:val="24"/>
          <w:lang w:val="en-US" w:eastAsia="ru-RU"/>
        </w:rPr>
      </w:pPr>
      <w:r w:rsidRPr="002448BC">
        <w:rPr>
          <w:rFonts w:ascii="Times New Roman" w:eastAsia="Times New Roman" w:hAnsi="Times New Roman" w:cs="Times New Roman"/>
          <w:b/>
          <w:sz w:val="24"/>
          <w:szCs w:val="24"/>
          <w:lang w:val="en-US" w:eastAsia="ru-RU"/>
        </w:rPr>
        <w:lastRenderedPageBreak/>
        <w:t xml:space="preserve">Aim: </w:t>
      </w:r>
      <w:r w:rsidRPr="002448BC">
        <w:rPr>
          <w:rFonts w:ascii="Times New Roman" w:eastAsia="Times New Roman" w:hAnsi="Times New Roman" w:cs="Times New Roman"/>
          <w:sz w:val="24"/>
          <w:szCs w:val="24"/>
          <w:lang w:val="en-US" w:eastAsia="ru-RU"/>
        </w:rPr>
        <w:t>Acquiring knowledge in the planning and evaluation of brand strategy, relevant concepts and techniques to enhance long-term profitability brand strategies.</w:t>
      </w:r>
    </w:p>
    <w:p w:rsidR="00A5380F" w:rsidRPr="002448BC" w:rsidRDefault="00A5380F" w:rsidP="00A5380F">
      <w:pPr>
        <w:pStyle w:val="a8"/>
        <w:jc w:val="both"/>
        <w:rPr>
          <w:rFonts w:ascii="Times New Roman" w:eastAsia="Times New Roman" w:hAnsi="Times New Roman" w:cs="Times New Roman"/>
          <w:b/>
          <w:sz w:val="24"/>
          <w:szCs w:val="24"/>
          <w:lang w:val="en-US" w:eastAsia="ru-RU"/>
        </w:rPr>
      </w:pPr>
      <w:r w:rsidRPr="002448BC">
        <w:rPr>
          <w:rFonts w:ascii="Times New Roman" w:eastAsia="Times New Roman" w:hAnsi="Times New Roman" w:cs="Times New Roman"/>
          <w:b/>
          <w:sz w:val="24"/>
          <w:szCs w:val="24"/>
          <w:lang w:val="en-US" w:eastAsia="ru-RU"/>
        </w:rPr>
        <w:t xml:space="preserve">Contents: </w:t>
      </w:r>
      <w:r w:rsidRPr="002448BC">
        <w:rPr>
          <w:rFonts w:ascii="Times New Roman" w:eastAsia="Times New Roman" w:hAnsi="Times New Roman" w:cs="Times New Roman"/>
          <w:sz w:val="24"/>
          <w:szCs w:val="24"/>
          <w:lang w:val="en-US" w:eastAsia="ru-RU"/>
        </w:rPr>
        <w:t>The essence of branding. Marketing, semiotics and communication patterns of branding. Theory and practice of commercial and corporate branding. Techniques of organizing and conducting marketing research in the development of the brand. Brand development in space and time. The concept of branding. Structure and types of the brand. Content and brand attributes. Communication, semiotic and socio-psychological aspects of branding. Technology branding. Theory and practice of commercial and corporate branding. Brand personality. Techniques of organizing and conducting marketing research in the development of the brand. Planning and development model of brand identity. Loyalty brand management and brand management strategy.</w:t>
      </w:r>
    </w:p>
    <w:p w:rsidR="00A5380F" w:rsidRPr="002448BC" w:rsidRDefault="00A5380F" w:rsidP="00A5380F">
      <w:pPr>
        <w:pStyle w:val="a8"/>
        <w:jc w:val="both"/>
        <w:rPr>
          <w:rFonts w:ascii="Times New Roman" w:eastAsia="Times New Roman" w:hAnsi="Times New Roman" w:cs="Times New Roman"/>
          <w:b/>
          <w:sz w:val="24"/>
          <w:szCs w:val="24"/>
          <w:lang w:val="en-US" w:eastAsia="ru-RU"/>
        </w:rPr>
      </w:pPr>
      <w:r w:rsidRPr="002448BC">
        <w:rPr>
          <w:rFonts w:ascii="Times New Roman" w:eastAsia="Times New Roman" w:hAnsi="Times New Roman" w:cs="Times New Roman"/>
          <w:b/>
          <w:sz w:val="24"/>
          <w:szCs w:val="24"/>
          <w:lang w:val="en-US" w:eastAsia="ru-RU"/>
        </w:rPr>
        <w:t xml:space="preserve">Competencies: </w:t>
      </w:r>
      <w:r w:rsidRPr="002448BC">
        <w:rPr>
          <w:rFonts w:ascii="Times New Roman" w:eastAsia="Times New Roman" w:hAnsi="Times New Roman" w:cs="Times New Roman"/>
          <w:sz w:val="24"/>
          <w:szCs w:val="24"/>
          <w:lang w:val="en-US" w:eastAsia="ru-RU"/>
        </w:rPr>
        <w:t>Mastery of knowledge and skills to construct the measurement of the brand, as well as the possibilities of using the brand for business expansion.</w:t>
      </w:r>
    </w:p>
    <w:p w:rsidR="00A5380F" w:rsidRPr="002448BC" w:rsidRDefault="00A5380F" w:rsidP="00A5380F">
      <w:pPr>
        <w:pStyle w:val="a8"/>
        <w:rPr>
          <w:rFonts w:ascii="Times New Roman" w:hAnsi="Times New Roman" w:cs="Times New Roman"/>
          <w:sz w:val="24"/>
          <w:szCs w:val="24"/>
          <w:lang w:val="en-US"/>
        </w:rPr>
      </w:pP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rPr>
        <w:t>Т</w:t>
      </w:r>
      <w:r w:rsidRPr="002448BC">
        <w:rPr>
          <w:rFonts w:ascii="Times New Roman" w:hAnsi="Times New Roman" w:cs="Times New Roman"/>
          <w:b/>
          <w:sz w:val="24"/>
          <w:szCs w:val="24"/>
          <w:lang w:val="en-US"/>
        </w:rPr>
        <w:t>C</w:t>
      </w:r>
      <w:r w:rsidRPr="002448BC">
        <w:rPr>
          <w:rFonts w:ascii="Times New Roman" w:hAnsi="Times New Roman" w:cs="Times New Roman"/>
          <w:b/>
          <w:sz w:val="24"/>
          <w:szCs w:val="24"/>
        </w:rPr>
        <w:t>В</w:t>
      </w:r>
      <w:r w:rsidRPr="002448BC">
        <w:rPr>
          <w:rFonts w:ascii="Times New Roman" w:hAnsi="Times New Roman" w:cs="Times New Roman"/>
          <w:b/>
          <w:sz w:val="24"/>
          <w:szCs w:val="24"/>
          <w:lang w:val="en-US"/>
        </w:rPr>
        <w:t xml:space="preserve"> 3224  Technology of creating brands </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The number of credits R</w:t>
      </w:r>
      <w:r w:rsidRPr="002448BC">
        <w:rPr>
          <w:rFonts w:ascii="Times New Roman" w:hAnsi="Times New Roman" w:cs="Times New Roman"/>
          <w:b/>
          <w:sz w:val="24"/>
          <w:szCs w:val="24"/>
        </w:rPr>
        <w:t>К</w:t>
      </w:r>
      <w:r w:rsidRPr="002448BC">
        <w:rPr>
          <w:rFonts w:ascii="Times New Roman" w:hAnsi="Times New Roman" w:cs="Times New Roman"/>
          <w:b/>
          <w:sz w:val="24"/>
          <w:szCs w:val="24"/>
          <w:lang w:val="en-US"/>
        </w:rPr>
        <w:t xml:space="preserve"> – 3, ECTS – 5.</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Semester- 6</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 xml:space="preserve">Prerequisites: </w:t>
      </w:r>
      <w:r w:rsidRPr="002448BC">
        <w:rPr>
          <w:rFonts w:ascii="Times New Roman" w:eastAsia="Times New Roman" w:hAnsi="Times New Roman" w:cs="Times New Roman"/>
          <w:sz w:val="24"/>
          <w:szCs w:val="24"/>
          <w:lang w:val="en-US" w:eastAsia="ru-RU"/>
        </w:rPr>
        <w:t>Sociology, Marketing</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Post requisites:</w:t>
      </w:r>
      <w:r w:rsidRPr="002448BC">
        <w:rPr>
          <w:rFonts w:ascii="Times New Roman" w:eastAsia="Times New Roman" w:hAnsi="Times New Roman" w:cs="Times New Roman"/>
          <w:sz w:val="24"/>
          <w:szCs w:val="24"/>
          <w:lang w:val="en-US" w:eastAsia="ru-RU"/>
        </w:rPr>
        <w:t xml:space="preserve"> Human resource management.</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Aim</w:t>
      </w:r>
      <w:r w:rsidRPr="002448BC">
        <w:rPr>
          <w:rFonts w:ascii="Times New Roman" w:eastAsia="Times New Roman" w:hAnsi="Times New Roman" w:cs="Times New Roman"/>
          <w:sz w:val="24"/>
          <w:szCs w:val="24"/>
          <w:lang w:val="en-US" w:eastAsia="ru-RU"/>
        </w:rPr>
        <w:t>: The acquisition of knowledge in the field of technology of formation of brands and the role of brands in the market and non-profit activities, the formation of future specialists socially responsible and competent professional culture.</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Content:</w:t>
      </w:r>
      <w:r w:rsidRPr="002448BC">
        <w:rPr>
          <w:rFonts w:ascii="Times New Roman" w:eastAsia="Times New Roman" w:hAnsi="Times New Roman" w:cs="Times New Roman"/>
          <w:sz w:val="24"/>
          <w:szCs w:val="24"/>
          <w:lang w:val="en-US" w:eastAsia="ru-RU"/>
        </w:rPr>
        <w:t xml:space="preserve"> Basic concepts of branding. Brand, branding and brand management: system performance. The history and evolution of branding the most famous brands. Types of brands in business and politics. The construction of the pyramid brand. The audit capabilities of the new brand. Marketing support project for the development of the brand. Branding strategy PULL and PUSH. Brand positioning. Naming. Brand design. Marketing tools for the evaluation and selection of positioning, brand names and design. Developing constructive ideas, product innovation and brand elements, developing the idea of the brand. The main means of marketing communications in branding. Terms of brand building. Rebranding. Brand management.</w:t>
      </w:r>
    </w:p>
    <w:p w:rsidR="00A5380F" w:rsidRPr="002448BC" w:rsidRDefault="00A5380F" w:rsidP="00A5380F">
      <w:pPr>
        <w:pStyle w:val="a8"/>
        <w:jc w:val="both"/>
        <w:rPr>
          <w:rFonts w:ascii="Times New Roman" w:hAnsi="Times New Roman" w:cs="Times New Roman"/>
          <w:b/>
          <w:sz w:val="24"/>
          <w:szCs w:val="24"/>
          <w:lang w:val="en-US"/>
        </w:rPr>
      </w:pPr>
      <w:r w:rsidRPr="002448BC">
        <w:rPr>
          <w:rFonts w:ascii="Times New Roman" w:eastAsia="Times New Roman" w:hAnsi="Times New Roman" w:cs="Times New Roman"/>
          <w:b/>
          <w:sz w:val="24"/>
          <w:szCs w:val="24"/>
          <w:lang w:val="en-US" w:eastAsia="ru-RU"/>
        </w:rPr>
        <w:t>Competencies:</w:t>
      </w:r>
      <w:r w:rsidRPr="002448BC">
        <w:rPr>
          <w:rFonts w:ascii="Times New Roman" w:eastAsia="Times New Roman" w:hAnsi="Times New Roman" w:cs="Times New Roman"/>
          <w:sz w:val="24"/>
          <w:szCs w:val="24"/>
          <w:lang w:val="en-US" w:eastAsia="ru-RU"/>
        </w:rPr>
        <w:t xml:space="preserve"> Ability to distinguish the branding of public services from branding to consumer products, the understanding of the brand image, brand integration and capital sources from the brand.</w:t>
      </w: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rPr>
        <w:t>ТО</w:t>
      </w:r>
      <w:r w:rsidRPr="002448BC">
        <w:rPr>
          <w:rFonts w:ascii="Times New Roman" w:hAnsi="Times New Roman" w:cs="Times New Roman"/>
          <w:b/>
          <w:sz w:val="24"/>
          <w:szCs w:val="24"/>
          <w:lang w:val="en-US"/>
        </w:rPr>
        <w:t xml:space="preserve"> 3225 </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Theory of organization</w:t>
      </w:r>
      <w:r w:rsidRPr="002448BC">
        <w:rPr>
          <w:rFonts w:ascii="Times New Roman" w:hAnsi="Times New Roman" w:cs="Times New Roman"/>
          <w:sz w:val="24"/>
          <w:szCs w:val="24"/>
          <w:lang w:val="en-US"/>
        </w:rPr>
        <w:t xml:space="preserve"> </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The number of credits R</w:t>
      </w:r>
      <w:r w:rsidRPr="002448BC">
        <w:rPr>
          <w:rFonts w:ascii="Times New Roman" w:hAnsi="Times New Roman" w:cs="Times New Roman"/>
          <w:b/>
          <w:sz w:val="24"/>
          <w:szCs w:val="24"/>
        </w:rPr>
        <w:t>К</w:t>
      </w:r>
      <w:r w:rsidRPr="002448BC">
        <w:rPr>
          <w:rFonts w:ascii="Times New Roman" w:hAnsi="Times New Roman" w:cs="Times New Roman"/>
          <w:b/>
          <w:sz w:val="24"/>
          <w:szCs w:val="24"/>
          <w:lang w:val="en-US"/>
        </w:rPr>
        <w:t xml:space="preserve"> – 2, ECTS – 3.</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Semester- 6</w:t>
      </w:r>
    </w:p>
    <w:p w:rsidR="00A5380F" w:rsidRPr="002448BC" w:rsidRDefault="00A5380F" w:rsidP="00A5380F">
      <w:pPr>
        <w:pStyle w:val="a8"/>
        <w:rPr>
          <w:rFonts w:ascii="Times New Roman" w:eastAsia="Times New Roman" w:hAnsi="Times New Roman" w:cs="Times New Roman"/>
          <w:b/>
          <w:sz w:val="24"/>
          <w:szCs w:val="24"/>
          <w:lang w:val="en-US" w:eastAsia="ru-RU"/>
        </w:rPr>
      </w:pPr>
      <w:r w:rsidRPr="002448BC">
        <w:rPr>
          <w:rFonts w:ascii="Times New Roman" w:eastAsia="Times New Roman" w:hAnsi="Times New Roman" w:cs="Times New Roman"/>
          <w:b/>
          <w:sz w:val="24"/>
          <w:szCs w:val="24"/>
          <w:lang w:val="en-US" w:eastAsia="ru-RU"/>
        </w:rPr>
        <w:t xml:space="preserve">Prerequisites: </w:t>
      </w:r>
      <w:r w:rsidRPr="002448BC">
        <w:rPr>
          <w:rFonts w:ascii="Times New Roman" w:eastAsia="Times New Roman" w:hAnsi="Times New Roman" w:cs="Times New Roman"/>
          <w:sz w:val="24"/>
          <w:szCs w:val="24"/>
          <w:lang w:val="en-US" w:eastAsia="ru-RU"/>
        </w:rPr>
        <w:t>Management, Microeconomics</w:t>
      </w:r>
    </w:p>
    <w:p w:rsidR="00A5380F" w:rsidRPr="002448BC" w:rsidRDefault="00A5380F" w:rsidP="00A5380F">
      <w:pPr>
        <w:pStyle w:val="220"/>
        <w:widowControl w:val="0"/>
        <w:rPr>
          <w:rFonts w:ascii="Times New Roman" w:hAnsi="Times New Roman"/>
          <w:b w:val="0"/>
          <w:sz w:val="24"/>
          <w:szCs w:val="24"/>
          <w:lang w:val="en-US"/>
        </w:rPr>
      </w:pPr>
      <w:r w:rsidRPr="002448BC">
        <w:rPr>
          <w:rFonts w:ascii="Times New Roman" w:hAnsi="Times New Roman"/>
          <w:sz w:val="24"/>
          <w:szCs w:val="24"/>
          <w:lang w:val="en-US"/>
        </w:rPr>
        <w:t xml:space="preserve">Post requisites: </w:t>
      </w:r>
      <w:r w:rsidRPr="002448BC">
        <w:rPr>
          <w:rFonts w:ascii="Times New Roman" w:hAnsi="Times New Roman"/>
          <w:b w:val="0"/>
          <w:sz w:val="24"/>
          <w:szCs w:val="24"/>
          <w:lang w:val="en-US"/>
        </w:rPr>
        <w:t>Human resource management.</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Aim:</w:t>
      </w:r>
      <w:r w:rsidRPr="002448BC">
        <w:rPr>
          <w:rFonts w:ascii="Times New Roman" w:eastAsia="Times New Roman" w:hAnsi="Times New Roman" w:cs="Times New Roman"/>
          <w:sz w:val="24"/>
          <w:szCs w:val="24"/>
          <w:lang w:val="en-US" w:eastAsia="ru-RU"/>
        </w:rPr>
        <w:t xml:space="preserve"> Gaining knowledge about the organization in the modern world as a self-organizing system.</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Content:</w:t>
      </w:r>
      <w:r w:rsidRPr="002448BC">
        <w:rPr>
          <w:rFonts w:ascii="Times New Roman" w:eastAsia="Times New Roman" w:hAnsi="Times New Roman" w:cs="Times New Roman"/>
          <w:sz w:val="24"/>
          <w:szCs w:val="24"/>
          <w:lang w:val="en-US" w:eastAsia="ru-RU"/>
        </w:rPr>
        <w:t xml:space="preserve"> The theory of the organization, its place in the system of scientific knowledge. Forms of organization and management. The concept of "organization". General concepts of systems, features, properties, classification. Organization as an open system. The concept of the subjects and objects of organizational activity. Organizational relations, their typology and schemes. Formal and informal organizations. Organizational forms of organization: individual and organizational forms of association. Formal and informal organizations. Organization's management system: methodology, processes, structures, equipment and technology management. Self-organization and self-management. The basic principles of self-government.</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eastAsia="Times New Roman" w:hAnsi="Times New Roman" w:cs="Times New Roman"/>
          <w:b/>
          <w:sz w:val="24"/>
          <w:szCs w:val="24"/>
          <w:lang w:val="en-US" w:eastAsia="ru-RU"/>
        </w:rPr>
        <w:t>Competencies:</w:t>
      </w:r>
      <w:r w:rsidRPr="002448BC">
        <w:rPr>
          <w:rFonts w:ascii="Times New Roman" w:eastAsia="Times New Roman" w:hAnsi="Times New Roman" w:cs="Times New Roman"/>
          <w:sz w:val="24"/>
          <w:szCs w:val="24"/>
          <w:lang w:val="en-US" w:eastAsia="ru-RU"/>
        </w:rPr>
        <w:t xml:space="preserve"> Mastering the theory of knowledge organization, the ability to reasonably and professional approach to the formation processes occurring in organizations achieve their goals.</w:t>
      </w:r>
    </w:p>
    <w:p w:rsidR="00A5380F" w:rsidRPr="002448BC" w:rsidRDefault="00A5380F" w:rsidP="00A5380F">
      <w:pPr>
        <w:pStyle w:val="a8"/>
        <w:jc w:val="both"/>
        <w:rPr>
          <w:rFonts w:ascii="Times New Roman" w:hAnsi="Times New Roman" w:cs="Times New Roman"/>
          <w:sz w:val="24"/>
          <w:szCs w:val="24"/>
          <w:lang w:val="en-US"/>
        </w:rPr>
      </w:pP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MOCh 3225 </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Management of organizational changes</w:t>
      </w:r>
      <w:r w:rsidRPr="002448BC">
        <w:rPr>
          <w:rFonts w:ascii="Times New Roman" w:hAnsi="Times New Roman" w:cs="Times New Roman"/>
          <w:sz w:val="24"/>
          <w:szCs w:val="24"/>
          <w:lang w:val="en-US"/>
        </w:rPr>
        <w:t xml:space="preserve"> </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The number of credits R</w:t>
      </w:r>
      <w:r w:rsidRPr="002448BC">
        <w:rPr>
          <w:rFonts w:ascii="Times New Roman" w:hAnsi="Times New Roman" w:cs="Times New Roman"/>
          <w:b/>
          <w:sz w:val="24"/>
          <w:szCs w:val="24"/>
        </w:rPr>
        <w:t>К</w:t>
      </w:r>
      <w:r w:rsidRPr="002448BC">
        <w:rPr>
          <w:rFonts w:ascii="Times New Roman" w:hAnsi="Times New Roman" w:cs="Times New Roman"/>
          <w:b/>
          <w:sz w:val="24"/>
          <w:szCs w:val="24"/>
          <w:lang w:val="en-US"/>
        </w:rPr>
        <w:t xml:space="preserve"> – 2, ECTS – 3.</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Semester- 6</w:t>
      </w:r>
    </w:p>
    <w:p w:rsidR="00A5380F" w:rsidRPr="002448BC" w:rsidRDefault="00A5380F" w:rsidP="00A5380F">
      <w:pPr>
        <w:autoSpaceDE w:val="0"/>
        <w:autoSpaceDN w:val="0"/>
        <w:adjustRightInd w:val="0"/>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Prerequisites: </w:t>
      </w:r>
      <w:r w:rsidRPr="002448BC">
        <w:rPr>
          <w:rFonts w:ascii="Times New Roman" w:hAnsi="Times New Roman" w:cs="Times New Roman"/>
          <w:sz w:val="24"/>
          <w:szCs w:val="24"/>
          <w:lang w:val="en-US"/>
        </w:rPr>
        <w:t>Management</w:t>
      </w:r>
    </w:p>
    <w:p w:rsidR="00A5380F" w:rsidRPr="002448BC" w:rsidRDefault="00A5380F" w:rsidP="00A5380F">
      <w:pPr>
        <w:pStyle w:val="220"/>
        <w:widowControl w:val="0"/>
        <w:rPr>
          <w:rFonts w:ascii="Times New Roman" w:hAnsi="Times New Roman"/>
          <w:b w:val="0"/>
          <w:sz w:val="24"/>
          <w:szCs w:val="24"/>
          <w:lang w:val="en-US"/>
        </w:rPr>
      </w:pPr>
      <w:r w:rsidRPr="002448BC">
        <w:rPr>
          <w:rFonts w:ascii="Times New Roman" w:hAnsi="Times New Roman"/>
          <w:sz w:val="24"/>
          <w:szCs w:val="24"/>
          <w:lang w:val="en-US"/>
        </w:rPr>
        <w:t xml:space="preserve">Post requisites: </w:t>
      </w:r>
      <w:r w:rsidRPr="002448BC">
        <w:rPr>
          <w:rFonts w:ascii="Times New Roman" w:hAnsi="Times New Roman"/>
          <w:b w:val="0"/>
          <w:sz w:val="24"/>
          <w:szCs w:val="24"/>
          <w:lang w:val="en-US"/>
        </w:rPr>
        <w:t>Human resource management.</w:t>
      </w:r>
    </w:p>
    <w:p w:rsidR="00A5380F" w:rsidRPr="002448BC" w:rsidRDefault="00A5380F" w:rsidP="00A5380F">
      <w:pPr>
        <w:autoSpaceDE w:val="0"/>
        <w:autoSpaceDN w:val="0"/>
        <w:adjustRightInd w:val="0"/>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Establish a system of knowledge about the complexity and dynamism of the changes, methods and techniques of organizational change management.</w:t>
      </w:r>
    </w:p>
    <w:p w:rsidR="00A5380F" w:rsidRPr="002448BC" w:rsidRDefault="00A5380F" w:rsidP="00A5380F">
      <w:pPr>
        <w:autoSpaceDE w:val="0"/>
        <w:autoSpaceDN w:val="0"/>
        <w:adjustRightInd w:val="0"/>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lastRenderedPageBreak/>
        <w:t>Content:</w:t>
      </w:r>
      <w:r w:rsidRPr="002448BC">
        <w:rPr>
          <w:rFonts w:ascii="Times New Roman" w:hAnsi="Times New Roman" w:cs="Times New Roman"/>
          <w:sz w:val="24"/>
          <w:szCs w:val="24"/>
          <w:lang w:val="en-US"/>
        </w:rPr>
        <w:t xml:space="preserve"> The concept of "organizational change". The organization as a system. Parameters of organizational change. Changes in the conditions of survival of the organization. The organization as a living organism. The movement of the organization in the direction of growth and decay. Laws of the organization. Evolution of change. The root causes of change. Adapting to the rapidly changing environment. Effect organization to the external environment. The successful organization in the dynamics. The difference between success and failure in the organization - the causes of failures and successes. Leadership and types of leaders. Organizational change management. Organizational structure. Operation in different functional groups. Planning and design changes. Model changes. Innovative changes. Risk analysis. Budgeting activities of organizational change.</w:t>
      </w:r>
    </w:p>
    <w:p w:rsidR="00A5380F" w:rsidRPr="002448BC" w:rsidRDefault="00A5380F" w:rsidP="00A5380F">
      <w:pPr>
        <w:autoSpaceDE w:val="0"/>
        <w:autoSpaceDN w:val="0"/>
        <w:adjustRightInd w:val="0"/>
        <w:spacing w:after="0" w:line="240" w:lineRule="auto"/>
        <w:jc w:val="both"/>
        <w:rPr>
          <w:rFonts w:ascii="Times New Roman" w:eastAsia="TimesNewRoman" w:hAnsi="Times New Roman" w:cs="Times New Roman"/>
          <w:sz w:val="24"/>
          <w:szCs w:val="24"/>
          <w:lang w:val="en-US"/>
        </w:rPr>
      </w:pPr>
      <w:r w:rsidRPr="002448BC">
        <w:rPr>
          <w:rFonts w:ascii="Times New Roman" w:hAnsi="Times New Roman" w:cs="Times New Roman"/>
          <w:b/>
          <w:sz w:val="24"/>
          <w:szCs w:val="24"/>
          <w:lang w:val="en-US"/>
        </w:rPr>
        <w:t>Competencies:</w:t>
      </w:r>
      <w:r w:rsidRPr="002448BC">
        <w:rPr>
          <w:rFonts w:ascii="Times New Roman" w:hAnsi="Times New Roman" w:cs="Times New Roman"/>
          <w:sz w:val="24"/>
          <w:szCs w:val="24"/>
          <w:lang w:val="en-US"/>
        </w:rPr>
        <w:t xml:space="preserve"> Skills application of organizational change management in practice.</w:t>
      </w:r>
    </w:p>
    <w:p w:rsidR="00A5380F" w:rsidRPr="002448BC" w:rsidRDefault="00A5380F" w:rsidP="00A5380F">
      <w:pPr>
        <w:pStyle w:val="a5"/>
        <w:spacing w:after="0" w:line="240" w:lineRule="auto"/>
        <w:jc w:val="center"/>
        <w:rPr>
          <w:rFonts w:ascii="Times New Roman" w:hAnsi="Times New Roman" w:cs="Times New Roman"/>
          <w:b/>
          <w:sz w:val="24"/>
          <w:szCs w:val="24"/>
          <w:lang w:val="en-US"/>
        </w:rPr>
      </w:pPr>
    </w:p>
    <w:p w:rsidR="00A5380F" w:rsidRPr="002448BC" w:rsidRDefault="00A5380F" w:rsidP="00A5380F">
      <w:pPr>
        <w:pStyle w:val="a5"/>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Team 3326 Team building </w:t>
      </w:r>
    </w:p>
    <w:p w:rsidR="00A5380F" w:rsidRPr="002448BC" w:rsidRDefault="00A5380F" w:rsidP="00A5380F">
      <w:pPr>
        <w:spacing w:after="0" w:line="240" w:lineRule="auto"/>
        <w:rPr>
          <w:rFonts w:ascii="Times New Roman" w:hAnsi="Times New Roman" w:cs="Times New Roman"/>
          <w:b/>
          <w:sz w:val="24"/>
          <w:szCs w:val="24"/>
          <w:lang w:val="en-US"/>
        </w:rPr>
      </w:pPr>
      <w:r w:rsidRPr="002448BC">
        <w:rPr>
          <w:rFonts w:ascii="Times New Roman" w:hAnsi="Times New Roman" w:cs="Times New Roman"/>
          <w:b/>
          <w:sz w:val="24"/>
          <w:szCs w:val="24"/>
          <w:lang w:val="en-US"/>
        </w:rPr>
        <w:t>The number of credits R</w:t>
      </w:r>
      <w:r w:rsidRPr="002448BC">
        <w:rPr>
          <w:rFonts w:ascii="Times New Roman" w:hAnsi="Times New Roman" w:cs="Times New Roman"/>
          <w:b/>
          <w:sz w:val="24"/>
          <w:szCs w:val="24"/>
        </w:rPr>
        <w:t>К</w:t>
      </w:r>
      <w:r w:rsidRPr="002448BC">
        <w:rPr>
          <w:rFonts w:ascii="Times New Roman" w:hAnsi="Times New Roman" w:cs="Times New Roman"/>
          <w:b/>
          <w:sz w:val="24"/>
          <w:szCs w:val="24"/>
          <w:lang w:val="en-US"/>
        </w:rPr>
        <w:t xml:space="preserve"> – 2, ECTS – 3.</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Semester- 6</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Management</w:t>
      </w:r>
    </w:p>
    <w:p w:rsidR="00A5380F" w:rsidRPr="002448BC" w:rsidRDefault="00A5380F" w:rsidP="00A5380F">
      <w:pPr>
        <w:pStyle w:val="220"/>
        <w:widowControl w:val="0"/>
        <w:rPr>
          <w:rFonts w:ascii="Times New Roman" w:hAnsi="Times New Roman"/>
          <w:b w:val="0"/>
          <w:sz w:val="24"/>
          <w:szCs w:val="24"/>
          <w:lang w:val="en-US"/>
        </w:rPr>
      </w:pPr>
      <w:r w:rsidRPr="002448BC">
        <w:rPr>
          <w:rFonts w:ascii="Times New Roman" w:hAnsi="Times New Roman"/>
          <w:b w:val="0"/>
          <w:sz w:val="24"/>
          <w:szCs w:val="24"/>
          <w:lang w:val="en-US"/>
        </w:rPr>
        <w:t>Post requisites:</w:t>
      </w:r>
      <w:r w:rsidRPr="002448BC">
        <w:rPr>
          <w:rFonts w:ascii="Times New Roman" w:hAnsi="Times New Roman"/>
          <w:sz w:val="24"/>
          <w:szCs w:val="24"/>
          <w:lang w:val="en-US"/>
        </w:rPr>
        <w:t xml:space="preserve"> </w:t>
      </w:r>
      <w:r w:rsidRPr="002448BC">
        <w:rPr>
          <w:rFonts w:ascii="Times New Roman" w:hAnsi="Times New Roman"/>
          <w:b w:val="0"/>
          <w:sz w:val="24"/>
          <w:szCs w:val="24"/>
          <w:lang w:val="en-US"/>
        </w:rPr>
        <w:t>Human resource management.</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mastering the skills required to successfully address organizational and managerial tasks in the field of teambuilding.</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Content: </w:t>
      </w:r>
      <w:r w:rsidRPr="002448BC">
        <w:rPr>
          <w:rFonts w:ascii="Times New Roman" w:hAnsi="Times New Roman" w:cs="Times New Roman"/>
          <w:sz w:val="24"/>
          <w:szCs w:val="24"/>
          <w:lang w:val="en-US"/>
        </w:rPr>
        <w:t>Basics of teambuilding. Leadership team. The identity of the team leader. Organization of project teams. Features team motivation. Features personnel management team. The organizational culture of the team. Evaluating the effectiveness and management issues commands. Conflicts in the team and methods of overcoming them. Planning activities of the team. formation of a system of knowledge about the various processes of group dynamics and team building principles; formation of a system of knowledge about the different ways of conflict resolution; development of skills to design an organizational structure to carry out the distribution of powers and responsibilities on the basis of their delegation; forming a clear idea about the readiness to cooperate with colleagues, work in a team; formation of skills to use the basic theories of motivation, leadership, and power management tasks; the formation of the ability to find organizational and managerial decisions and willingness to take responsibility for them, as well as to effectively organize group work;</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Competence</w:t>
      </w:r>
      <w:r w:rsidRPr="002448BC">
        <w:rPr>
          <w:rFonts w:ascii="Times New Roman" w:hAnsi="Times New Roman" w:cs="Times New Roman"/>
          <w:sz w:val="24"/>
          <w:szCs w:val="24"/>
          <w:lang w:val="en-US"/>
        </w:rPr>
        <w:t xml:space="preserve">: </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b/>
          <w:i/>
          <w:sz w:val="24"/>
          <w:szCs w:val="24"/>
          <w:lang w:val="en-US"/>
        </w:rPr>
        <w:t>know</w:t>
      </w:r>
      <w:r w:rsidRPr="002448BC">
        <w:rPr>
          <w:rFonts w:ascii="Times New Roman" w:hAnsi="Times New Roman" w:cs="Times New Roman"/>
          <w:sz w:val="24"/>
          <w:szCs w:val="24"/>
          <w:lang w:val="en-US"/>
        </w:rPr>
        <w:t>: principles and laws of functioning of the organization; roles, functions and tasks of the manager in the modern organization; basic theories and concepts of interaction between people in the organization, including issues of motivation, group dynamics, team building, communication, leadership and conflict management; types of organizational culture and methods of its formation; basic theories and approaches to the implementation of organizational changes; basics of business communication, principles and methods of business communications; the main stages of the development of management as a science and profession.</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b/>
          <w:i/>
          <w:sz w:val="24"/>
          <w:szCs w:val="24"/>
          <w:lang w:val="en-US"/>
        </w:rPr>
        <w:t>be able to</w:t>
      </w:r>
      <w:r w:rsidRPr="002448BC">
        <w:rPr>
          <w:rFonts w:ascii="Times New Roman" w:hAnsi="Times New Roman" w:cs="Times New Roman"/>
          <w:sz w:val="24"/>
          <w:szCs w:val="24"/>
          <w:lang w:val="en-US"/>
        </w:rPr>
        <w:t>: organize teamwork to solve management problems; analyze the communication processes in the organization and to develop proposals to improve their efficiency; diagnose organizational culture to identify its strengths and weaknesses, develop proposals for its improvement; develop activities to motivate and encourage staff of the organization; to set goals and formulate the tasks associated with the implementation of professional features.</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b/>
          <w:i/>
          <w:sz w:val="24"/>
          <w:szCs w:val="24"/>
          <w:lang w:val="en-US"/>
        </w:rPr>
        <w:t>possess</w:t>
      </w:r>
      <w:r w:rsidRPr="002448BC">
        <w:rPr>
          <w:rFonts w:ascii="Times New Roman" w:hAnsi="Times New Roman" w:cs="Times New Roman"/>
          <w:sz w:val="24"/>
          <w:szCs w:val="24"/>
          <w:lang w:val="en-US"/>
        </w:rPr>
        <w:t>: the method of implementation of basic management functions decisions, organization, motivation and control; modern technology effective influence on individual and group behavior in the organization; business communications; methods of career planning.</w:t>
      </w:r>
    </w:p>
    <w:p w:rsidR="00A5380F" w:rsidRPr="002448BC" w:rsidRDefault="00A5380F" w:rsidP="00A5380F">
      <w:pPr>
        <w:pStyle w:val="a5"/>
        <w:spacing w:after="0" w:line="240" w:lineRule="auto"/>
        <w:jc w:val="center"/>
        <w:rPr>
          <w:rFonts w:ascii="Times New Roman" w:hAnsi="Times New Roman" w:cs="Times New Roman"/>
          <w:b/>
          <w:sz w:val="24"/>
          <w:szCs w:val="24"/>
          <w:lang w:val="en-US"/>
        </w:rPr>
      </w:pPr>
    </w:p>
    <w:p w:rsidR="00A5380F" w:rsidRPr="002448BC" w:rsidRDefault="00A5380F" w:rsidP="00A5380F">
      <w:pPr>
        <w:autoSpaceDE w:val="0"/>
        <w:autoSpaceDN w:val="0"/>
        <w:adjustRightInd w:val="0"/>
        <w:spacing w:after="0" w:line="240" w:lineRule="auto"/>
        <w:jc w:val="center"/>
        <w:rPr>
          <w:rFonts w:ascii="Times New Roman" w:eastAsia="TimesNewRoman" w:hAnsi="Times New Roman" w:cs="Times New Roman"/>
          <w:b/>
          <w:sz w:val="24"/>
          <w:szCs w:val="24"/>
          <w:lang w:val="en-US"/>
        </w:rPr>
      </w:pPr>
      <w:r w:rsidRPr="002448BC">
        <w:rPr>
          <w:rFonts w:ascii="Times New Roman" w:eastAsia="TimesNewRoman" w:hAnsi="Times New Roman" w:cs="Times New Roman"/>
          <w:b/>
          <w:sz w:val="24"/>
          <w:szCs w:val="24"/>
          <w:lang w:val="en-US"/>
        </w:rPr>
        <w:t>LTM 3226 Leadership and team management</w:t>
      </w:r>
    </w:p>
    <w:p w:rsidR="00A5380F" w:rsidRPr="002448BC" w:rsidRDefault="00A5380F" w:rsidP="00A5380F">
      <w:pPr>
        <w:autoSpaceDE w:val="0"/>
        <w:autoSpaceDN w:val="0"/>
        <w:adjustRightInd w:val="0"/>
        <w:spacing w:after="0" w:line="240" w:lineRule="auto"/>
        <w:jc w:val="both"/>
        <w:rPr>
          <w:rFonts w:ascii="Times New Roman" w:eastAsia="TimesNewRoman" w:hAnsi="Times New Roman" w:cs="Times New Roman"/>
          <w:b/>
          <w:sz w:val="24"/>
          <w:szCs w:val="24"/>
          <w:lang w:val="en-US"/>
        </w:rPr>
      </w:pPr>
      <w:r w:rsidRPr="002448BC">
        <w:rPr>
          <w:rFonts w:ascii="Times New Roman" w:eastAsia="TimesNewRoman" w:hAnsi="Times New Roman" w:cs="Times New Roman"/>
          <w:b/>
          <w:sz w:val="24"/>
          <w:szCs w:val="24"/>
          <w:lang w:val="en-US"/>
        </w:rPr>
        <w:t>Number of credits RK - 2, ECTS - 3. Semester 6</w:t>
      </w:r>
    </w:p>
    <w:p w:rsidR="00A5380F" w:rsidRPr="002448BC" w:rsidRDefault="00A5380F" w:rsidP="00A5380F">
      <w:pPr>
        <w:autoSpaceDE w:val="0"/>
        <w:autoSpaceDN w:val="0"/>
        <w:adjustRightInd w:val="0"/>
        <w:spacing w:after="0" w:line="240" w:lineRule="auto"/>
        <w:jc w:val="both"/>
        <w:rPr>
          <w:rFonts w:ascii="Times New Roman" w:eastAsia="TimesNewRoman" w:hAnsi="Times New Roman" w:cs="Times New Roman"/>
          <w:sz w:val="24"/>
          <w:szCs w:val="24"/>
          <w:lang w:val="en-US"/>
        </w:rPr>
      </w:pPr>
      <w:r w:rsidRPr="002448BC">
        <w:rPr>
          <w:rFonts w:ascii="Times New Roman" w:eastAsia="TimesNewRoman" w:hAnsi="Times New Roman" w:cs="Times New Roman"/>
          <w:b/>
          <w:sz w:val="24"/>
          <w:szCs w:val="24"/>
          <w:lang w:val="en-US"/>
        </w:rPr>
        <w:t>Prerequisites</w:t>
      </w:r>
      <w:r w:rsidRPr="002448BC">
        <w:rPr>
          <w:rFonts w:ascii="Times New Roman" w:eastAsia="TimesNewRoman" w:hAnsi="Times New Roman" w:cs="Times New Roman"/>
          <w:sz w:val="24"/>
          <w:szCs w:val="24"/>
          <w:lang w:val="en-US"/>
        </w:rPr>
        <w:t>: Management</w:t>
      </w:r>
    </w:p>
    <w:p w:rsidR="00A5380F" w:rsidRPr="002448BC" w:rsidRDefault="00A5380F" w:rsidP="00A5380F">
      <w:pPr>
        <w:pStyle w:val="220"/>
        <w:widowControl w:val="0"/>
        <w:rPr>
          <w:rFonts w:ascii="Times New Roman" w:hAnsi="Times New Roman"/>
          <w:b w:val="0"/>
          <w:sz w:val="24"/>
          <w:szCs w:val="24"/>
          <w:lang w:val="en-US"/>
        </w:rPr>
      </w:pPr>
      <w:r w:rsidRPr="002448BC">
        <w:rPr>
          <w:rFonts w:ascii="Times New Roman" w:eastAsia="TimesNewRoman" w:hAnsi="Times New Roman"/>
          <w:b w:val="0"/>
          <w:sz w:val="24"/>
          <w:szCs w:val="24"/>
          <w:lang w:val="en-US"/>
        </w:rPr>
        <w:t>Postrequisites</w:t>
      </w:r>
      <w:r w:rsidRPr="002448BC">
        <w:rPr>
          <w:rFonts w:ascii="Times New Roman" w:eastAsia="TimesNewRoman" w:hAnsi="Times New Roman"/>
          <w:sz w:val="24"/>
          <w:szCs w:val="24"/>
          <w:lang w:val="en-US"/>
        </w:rPr>
        <w:t xml:space="preserve">: </w:t>
      </w:r>
      <w:r w:rsidRPr="002448BC">
        <w:rPr>
          <w:rFonts w:ascii="Times New Roman" w:hAnsi="Times New Roman"/>
          <w:b w:val="0"/>
          <w:sz w:val="24"/>
          <w:szCs w:val="24"/>
          <w:lang w:val="en-US"/>
        </w:rPr>
        <w:t>Human resource management.</w:t>
      </w:r>
    </w:p>
    <w:p w:rsidR="00A5380F" w:rsidRPr="002448BC" w:rsidRDefault="00A5380F" w:rsidP="00A5380F">
      <w:pPr>
        <w:autoSpaceDE w:val="0"/>
        <w:autoSpaceDN w:val="0"/>
        <w:adjustRightInd w:val="0"/>
        <w:spacing w:after="0" w:line="240" w:lineRule="auto"/>
        <w:jc w:val="both"/>
        <w:rPr>
          <w:rFonts w:ascii="Times New Roman" w:eastAsia="TimesNewRoman" w:hAnsi="Times New Roman" w:cs="Times New Roman"/>
          <w:sz w:val="24"/>
          <w:szCs w:val="24"/>
          <w:lang w:val="en-US"/>
        </w:rPr>
      </w:pPr>
      <w:r w:rsidRPr="002448BC">
        <w:rPr>
          <w:rFonts w:ascii="Times New Roman" w:eastAsia="TimesNewRoman" w:hAnsi="Times New Roman" w:cs="Times New Roman"/>
          <w:b/>
          <w:sz w:val="24"/>
          <w:szCs w:val="24"/>
          <w:lang w:val="en-US"/>
        </w:rPr>
        <w:t>Aim</w:t>
      </w:r>
      <w:r w:rsidRPr="002448BC">
        <w:rPr>
          <w:rFonts w:ascii="Times New Roman" w:eastAsia="TimesNewRoman" w:hAnsi="Times New Roman" w:cs="Times New Roman"/>
          <w:sz w:val="24"/>
          <w:szCs w:val="24"/>
          <w:lang w:val="en-US"/>
        </w:rPr>
        <w:t>: To learn the nature and methods of theoretical and practical solutions to the problems of leadership in organizations, acquire and develop leadership skills necessary for a successful solution of organizational and administrative tasks in the field of teambuilding.</w:t>
      </w:r>
    </w:p>
    <w:p w:rsidR="00A5380F" w:rsidRPr="002448BC" w:rsidRDefault="00A5380F" w:rsidP="00A5380F">
      <w:pPr>
        <w:autoSpaceDE w:val="0"/>
        <w:autoSpaceDN w:val="0"/>
        <w:adjustRightInd w:val="0"/>
        <w:spacing w:after="0" w:line="240" w:lineRule="auto"/>
        <w:jc w:val="both"/>
        <w:rPr>
          <w:rFonts w:ascii="Times New Roman" w:eastAsia="TimesNewRoman" w:hAnsi="Times New Roman" w:cs="Times New Roman"/>
          <w:sz w:val="24"/>
          <w:szCs w:val="24"/>
          <w:lang w:val="en-US"/>
        </w:rPr>
      </w:pPr>
      <w:r w:rsidRPr="002448BC">
        <w:rPr>
          <w:rFonts w:ascii="Times New Roman" w:eastAsia="TimesNewRoman" w:hAnsi="Times New Roman" w:cs="Times New Roman"/>
          <w:b/>
          <w:sz w:val="24"/>
          <w:szCs w:val="24"/>
          <w:lang w:val="en-US"/>
        </w:rPr>
        <w:lastRenderedPageBreak/>
        <w:t>Contents</w:t>
      </w:r>
      <w:r w:rsidRPr="002448BC">
        <w:rPr>
          <w:rFonts w:ascii="Times New Roman" w:eastAsia="TimesNewRoman" w:hAnsi="Times New Roman" w:cs="Times New Roman"/>
          <w:sz w:val="24"/>
          <w:szCs w:val="24"/>
          <w:lang w:val="en-US"/>
        </w:rPr>
        <w:t>: The concept of leadership. The leader's role in a globalized market. Styles and models of leadership. Leadership and businessmen. Leadership ethics: concept, definition of ethics, social responsibility, leadership and organization. Leader as a carrier and creator of organizational (group) culture. Types of approaches to the phenomenon of leadership in psychology: their main similarities and differences. Stages of becoming a leader. Fundamentals of teambuilding. The organizational culture of the team. Evaluating the effectiveness and management issues commands. Conflicts in the team and methods of overcoming them, the development of skills to design an organizational structure to carry out the distribution of powers and responsibilities on the basis of their delegation; forming a clear idea about the readiness to cooperate with colleagues, work in a team; the formation of the ability to find organizational and managerial decisions and willingness to take responsibility for them, effective organization of the group work;</w:t>
      </w:r>
    </w:p>
    <w:p w:rsidR="00A5380F" w:rsidRPr="002448BC" w:rsidRDefault="00A5380F" w:rsidP="00A5380F">
      <w:pPr>
        <w:autoSpaceDE w:val="0"/>
        <w:autoSpaceDN w:val="0"/>
        <w:adjustRightInd w:val="0"/>
        <w:spacing w:after="0" w:line="240" w:lineRule="auto"/>
        <w:jc w:val="both"/>
        <w:rPr>
          <w:rFonts w:ascii="Times New Roman" w:eastAsia="TimesNewRoman" w:hAnsi="Times New Roman" w:cs="Times New Roman"/>
          <w:sz w:val="24"/>
          <w:szCs w:val="24"/>
          <w:lang w:val="en-US"/>
        </w:rPr>
      </w:pPr>
      <w:r w:rsidRPr="002448BC">
        <w:rPr>
          <w:rFonts w:ascii="Times New Roman" w:eastAsia="TimesNewRoman" w:hAnsi="Times New Roman" w:cs="Times New Roman"/>
          <w:b/>
          <w:sz w:val="24"/>
          <w:szCs w:val="24"/>
          <w:lang w:val="en-US"/>
        </w:rPr>
        <w:t>Competencies</w:t>
      </w:r>
      <w:r w:rsidRPr="002448BC">
        <w:rPr>
          <w:rFonts w:ascii="Times New Roman" w:eastAsia="TimesNewRoman" w:hAnsi="Times New Roman" w:cs="Times New Roman"/>
          <w:sz w:val="24"/>
          <w:szCs w:val="24"/>
          <w:lang w:val="en-US"/>
        </w:rPr>
        <w:t>: the ability to critically assess personal strengths and weaknesses; ability to carry out business communication: public speaking, negotiations, meetings, organize teamwork to solve management problems; analyze the communication processes in the organization and to develop proposals to improve their efficiency; diagnose organizational culture to identify its strengths and weaknesses, develop proposals for its improvement;</w:t>
      </w:r>
    </w:p>
    <w:p w:rsidR="00A5380F" w:rsidRPr="002448BC" w:rsidRDefault="00A5380F" w:rsidP="00A5380F">
      <w:pPr>
        <w:autoSpaceDE w:val="0"/>
        <w:autoSpaceDN w:val="0"/>
        <w:adjustRightInd w:val="0"/>
        <w:spacing w:after="0" w:line="240" w:lineRule="auto"/>
        <w:jc w:val="both"/>
        <w:rPr>
          <w:rFonts w:ascii="Times New Roman" w:eastAsia="TimesNewRoman" w:hAnsi="Times New Roman" w:cs="Times New Roman"/>
          <w:sz w:val="24"/>
          <w:szCs w:val="24"/>
          <w:lang w:val="en-US"/>
        </w:rPr>
      </w:pPr>
      <w:r w:rsidRPr="002448BC">
        <w:rPr>
          <w:rFonts w:ascii="Times New Roman" w:eastAsia="TimesNewRoman" w:hAnsi="Times New Roman" w:cs="Times New Roman"/>
          <w:sz w:val="24"/>
          <w:szCs w:val="24"/>
          <w:lang w:val="en-US"/>
        </w:rPr>
        <w:t>possess: the method of implementation of basic management functions decisions, organization, motivation and control; modern technology of effective influence on individual and group behavior in the organization; business communications; methods of career planning.</w:t>
      </w:r>
    </w:p>
    <w:p w:rsidR="00A5380F" w:rsidRPr="002448BC" w:rsidRDefault="00A5380F" w:rsidP="00A5380F">
      <w:pPr>
        <w:autoSpaceDE w:val="0"/>
        <w:autoSpaceDN w:val="0"/>
        <w:adjustRightInd w:val="0"/>
        <w:spacing w:after="0" w:line="240" w:lineRule="auto"/>
        <w:jc w:val="both"/>
        <w:rPr>
          <w:rFonts w:ascii="Times New Roman" w:eastAsia="TimesNewRoman" w:hAnsi="Times New Roman" w:cs="Times New Roman"/>
          <w:sz w:val="24"/>
          <w:szCs w:val="24"/>
          <w:lang w:val="en-US"/>
        </w:rPr>
      </w:pP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Q</w:t>
      </w:r>
      <w:r w:rsidRPr="002448BC">
        <w:rPr>
          <w:rFonts w:ascii="Times New Roman" w:hAnsi="Times New Roman" w:cs="Times New Roman"/>
          <w:b/>
          <w:sz w:val="24"/>
          <w:szCs w:val="24"/>
        </w:rPr>
        <w:t>М</w:t>
      </w:r>
      <w:r w:rsidRPr="002448BC">
        <w:rPr>
          <w:rFonts w:ascii="Times New Roman" w:hAnsi="Times New Roman" w:cs="Times New Roman"/>
          <w:b/>
          <w:sz w:val="24"/>
          <w:szCs w:val="24"/>
          <w:lang w:val="en-US"/>
        </w:rPr>
        <w:t xml:space="preserve"> 3227</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 xml:space="preserve">Quality management </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The number of credits R</w:t>
      </w:r>
      <w:r w:rsidRPr="002448BC">
        <w:rPr>
          <w:rFonts w:ascii="Times New Roman" w:hAnsi="Times New Roman" w:cs="Times New Roman"/>
          <w:b/>
          <w:sz w:val="24"/>
          <w:szCs w:val="24"/>
        </w:rPr>
        <w:t>К</w:t>
      </w:r>
      <w:r w:rsidRPr="002448BC">
        <w:rPr>
          <w:rFonts w:ascii="Times New Roman" w:hAnsi="Times New Roman" w:cs="Times New Roman"/>
          <w:b/>
          <w:sz w:val="24"/>
          <w:szCs w:val="24"/>
          <w:lang w:val="en-US"/>
        </w:rPr>
        <w:t xml:space="preserve"> – 3, ECTS – 5.</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Semester- 6</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Prerequisites</w:t>
      </w:r>
      <w:r w:rsidRPr="002448BC">
        <w:rPr>
          <w:rFonts w:ascii="Times New Roman" w:eastAsia="Times New Roman" w:hAnsi="Times New Roman" w:cs="Times New Roman"/>
          <w:sz w:val="24"/>
          <w:szCs w:val="24"/>
          <w:lang w:val="en-US" w:eastAsia="ru-RU"/>
        </w:rPr>
        <w:t>: Management</w:t>
      </w:r>
    </w:p>
    <w:p w:rsidR="00A5380F" w:rsidRPr="002448BC" w:rsidRDefault="00A5380F" w:rsidP="00A5380F">
      <w:pPr>
        <w:pStyle w:val="220"/>
        <w:widowControl w:val="0"/>
        <w:rPr>
          <w:rFonts w:ascii="Times New Roman" w:hAnsi="Times New Roman"/>
          <w:b w:val="0"/>
          <w:sz w:val="24"/>
          <w:szCs w:val="24"/>
          <w:lang w:val="en-US"/>
        </w:rPr>
      </w:pPr>
      <w:r w:rsidRPr="002448BC">
        <w:rPr>
          <w:rFonts w:ascii="Times New Roman" w:hAnsi="Times New Roman"/>
          <w:b w:val="0"/>
          <w:sz w:val="24"/>
          <w:szCs w:val="24"/>
          <w:lang w:val="en-US"/>
        </w:rPr>
        <w:t>Post requisites:</w:t>
      </w:r>
      <w:r w:rsidRPr="002448BC">
        <w:rPr>
          <w:rFonts w:ascii="Times New Roman" w:hAnsi="Times New Roman"/>
          <w:sz w:val="24"/>
          <w:szCs w:val="24"/>
          <w:lang w:val="en-US"/>
        </w:rPr>
        <w:t xml:space="preserve"> </w:t>
      </w:r>
      <w:r w:rsidRPr="002448BC">
        <w:rPr>
          <w:rFonts w:ascii="Times New Roman" w:hAnsi="Times New Roman"/>
          <w:b w:val="0"/>
          <w:sz w:val="24"/>
          <w:szCs w:val="24"/>
          <w:lang w:val="en-US"/>
        </w:rPr>
        <w:t>Human resource management.</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Aim</w:t>
      </w:r>
      <w:r w:rsidRPr="002448BC">
        <w:rPr>
          <w:rFonts w:ascii="Times New Roman" w:eastAsia="Times New Roman" w:hAnsi="Times New Roman" w:cs="Times New Roman"/>
          <w:sz w:val="24"/>
          <w:szCs w:val="24"/>
          <w:lang w:val="en-US" w:eastAsia="ru-RU"/>
        </w:rPr>
        <w:t>: Formation of knowledge about the system and quality management.</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Content</w:t>
      </w:r>
      <w:r w:rsidRPr="002448BC">
        <w:rPr>
          <w:rFonts w:ascii="Times New Roman" w:eastAsia="Times New Roman" w:hAnsi="Times New Roman" w:cs="Times New Roman"/>
          <w:sz w:val="24"/>
          <w:szCs w:val="24"/>
          <w:lang w:val="en-US" w:eastAsia="ru-RU"/>
        </w:rPr>
        <w:t>: Background as a theoretical framework and concepts. The concept of "quality" through the prism of history. The terminology in the field of quality management. The evolution of the concept of quality. Basic characteristics of quality systems. The relationship of general management and quality management. Methods used in the management of quality. Economic aspects of quality management systems. Foreign experience in quality management. The concept of applying CAZS enterprises. International Standards ISO 9001: 2000. Management Psychology of the third millennium. Fundamentals certification.</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Competencies:</w:t>
      </w:r>
      <w:r w:rsidRPr="002448BC">
        <w:rPr>
          <w:rFonts w:ascii="Times New Roman" w:eastAsia="Times New Roman" w:hAnsi="Times New Roman" w:cs="Times New Roman"/>
          <w:sz w:val="24"/>
          <w:szCs w:val="24"/>
          <w:lang w:val="en-US" w:eastAsia="ru-RU"/>
        </w:rPr>
        <w:t xml:space="preserve"> Mastering the methods and standards of quality management.</w:t>
      </w:r>
    </w:p>
    <w:p w:rsidR="00A5380F" w:rsidRPr="002448BC" w:rsidRDefault="00A5380F" w:rsidP="00A5380F">
      <w:pPr>
        <w:pStyle w:val="a8"/>
        <w:rPr>
          <w:rFonts w:ascii="Times New Roman" w:hAnsi="Times New Roman" w:cs="Times New Roman"/>
          <w:b/>
          <w:sz w:val="24"/>
          <w:szCs w:val="24"/>
          <w:lang w:val="en-US"/>
        </w:rPr>
      </w:pPr>
    </w:p>
    <w:p w:rsidR="00A5380F" w:rsidRPr="002448BC" w:rsidRDefault="00A5380F" w:rsidP="00A5380F">
      <w:pPr>
        <w:spacing w:after="0" w:line="240" w:lineRule="auto"/>
        <w:jc w:val="center"/>
        <w:rPr>
          <w:rStyle w:val="longtext"/>
          <w:rFonts w:ascii="Times New Roman" w:hAnsi="Times New Roman" w:cs="Times New Roman"/>
          <w:b/>
          <w:sz w:val="24"/>
          <w:szCs w:val="24"/>
          <w:shd w:val="clear" w:color="auto" w:fill="FFFFFF"/>
          <w:lang w:val="en-US"/>
        </w:rPr>
      </w:pPr>
      <w:r w:rsidRPr="002448BC">
        <w:rPr>
          <w:rStyle w:val="longtext"/>
          <w:rFonts w:ascii="Times New Roman" w:hAnsi="Times New Roman" w:cs="Times New Roman"/>
          <w:b/>
          <w:sz w:val="24"/>
          <w:szCs w:val="24"/>
          <w:shd w:val="clear" w:color="auto" w:fill="FFFFFF"/>
          <w:lang w:val="en-US"/>
        </w:rPr>
        <w:t>TQM 3227 Total Quality Management (TQM)</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The number of credits R</w:t>
      </w:r>
      <w:r w:rsidRPr="002448BC">
        <w:rPr>
          <w:rFonts w:ascii="Times New Roman" w:hAnsi="Times New Roman" w:cs="Times New Roman"/>
          <w:b/>
          <w:sz w:val="24"/>
          <w:szCs w:val="24"/>
        </w:rPr>
        <w:t>К</w:t>
      </w:r>
      <w:r w:rsidRPr="002448BC">
        <w:rPr>
          <w:rFonts w:ascii="Times New Roman" w:hAnsi="Times New Roman" w:cs="Times New Roman"/>
          <w:b/>
          <w:sz w:val="24"/>
          <w:szCs w:val="24"/>
          <w:lang w:val="en-US"/>
        </w:rPr>
        <w:t xml:space="preserve"> – 3, ECTS – 5.</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Semester- 6</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xml:space="preserve"> Management</w:t>
      </w:r>
    </w:p>
    <w:p w:rsidR="00A5380F" w:rsidRPr="002448BC" w:rsidRDefault="00A5380F" w:rsidP="00A5380F">
      <w:pPr>
        <w:pStyle w:val="220"/>
        <w:widowControl w:val="0"/>
        <w:rPr>
          <w:rFonts w:ascii="Times New Roman" w:hAnsi="Times New Roman"/>
          <w:b w:val="0"/>
          <w:sz w:val="24"/>
          <w:szCs w:val="24"/>
          <w:lang w:val="en-US"/>
        </w:rPr>
      </w:pPr>
      <w:r w:rsidRPr="002448BC">
        <w:rPr>
          <w:rFonts w:ascii="Times New Roman" w:hAnsi="Times New Roman"/>
          <w:b w:val="0"/>
          <w:sz w:val="24"/>
          <w:szCs w:val="24"/>
          <w:lang w:val="en-US"/>
        </w:rPr>
        <w:t>Post requisites:</w:t>
      </w:r>
      <w:r w:rsidRPr="002448BC">
        <w:rPr>
          <w:rFonts w:ascii="Times New Roman" w:hAnsi="Times New Roman"/>
          <w:sz w:val="24"/>
          <w:szCs w:val="24"/>
          <w:lang w:val="en-US"/>
        </w:rPr>
        <w:t xml:space="preserve"> </w:t>
      </w:r>
      <w:r w:rsidRPr="002448BC">
        <w:rPr>
          <w:rFonts w:ascii="Times New Roman" w:hAnsi="Times New Roman"/>
          <w:b w:val="0"/>
          <w:sz w:val="24"/>
          <w:szCs w:val="24"/>
          <w:lang w:val="en-US"/>
        </w:rPr>
        <w:t>Human resource management.</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xml:space="preserve"> implementation of the principles of total quality management to optimize the functioning of the economic and production systems and interaction processes.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w:t>
      </w:r>
      <w:r w:rsidRPr="002448BC">
        <w:rPr>
          <w:rFonts w:ascii="Times New Roman" w:hAnsi="Times New Roman" w:cs="Times New Roman"/>
          <w:sz w:val="24"/>
          <w:szCs w:val="24"/>
          <w:lang w:val="en-US"/>
        </w:rPr>
        <w:t>: The object and purpose of discipline. Principles and content of philosophy TQM. Philosophy and the concept of "quality of the patriarchs." The essence of TQM. Basic concepts, terms and definitions in the field of quality. Overview and history of the emergence of the concept "total quality management» (TQM). Comparison of traditional and new models management. Principles of philosophy and content of TQM. Communication TQM standards ISO 9000, ISO 14000 TQM Integration with business objectives and the public interest. Philosophy and concepts of Deming, Juran, Crosby and others. The objects of quality. International and Kazakhstan Quality Award. Evaluation criteria. Role in determining the trend of self-improvement. Economy quality. Classification of quality costs by Juran and Crosby. Stages of formation and types of quality costs. Methods of analysis of the cost of quality. Value maximization and cost minimization.</w:t>
      </w:r>
    </w:p>
    <w:p w:rsidR="00A5380F" w:rsidRPr="002448BC" w:rsidRDefault="00A5380F" w:rsidP="00A5380F">
      <w:pPr>
        <w:spacing w:after="0" w:line="240" w:lineRule="auto"/>
        <w:jc w:val="both"/>
        <w:rPr>
          <w:rStyle w:val="longtext"/>
          <w:rFonts w:ascii="Times New Roman" w:hAnsi="Times New Roman" w:cs="Times New Roman"/>
          <w:b/>
          <w:sz w:val="24"/>
          <w:szCs w:val="24"/>
          <w:shd w:val="clear" w:color="auto" w:fill="FFFFFF"/>
          <w:lang w:val="en-US"/>
        </w:rPr>
      </w:pPr>
      <w:r w:rsidRPr="002448BC">
        <w:rPr>
          <w:rFonts w:ascii="Times New Roman" w:hAnsi="Times New Roman" w:cs="Times New Roman"/>
          <w:b/>
          <w:sz w:val="24"/>
          <w:szCs w:val="24"/>
          <w:lang w:val="en-US"/>
        </w:rPr>
        <w:lastRenderedPageBreak/>
        <w:t>Competences</w:t>
      </w:r>
      <w:r w:rsidRPr="002448BC">
        <w:rPr>
          <w:rFonts w:ascii="Times New Roman" w:hAnsi="Times New Roman" w:cs="Times New Roman"/>
          <w:sz w:val="24"/>
          <w:szCs w:val="24"/>
          <w:lang w:val="en-US"/>
        </w:rPr>
        <w:t>: Mastering the theory and methodology of total quality management, basic principles and the ability to apply them in practice, own system of in-depth knowledge and possess the qualities of a modern leader.</w:t>
      </w:r>
    </w:p>
    <w:p w:rsidR="00A5380F" w:rsidRPr="002448BC" w:rsidRDefault="00A5380F" w:rsidP="00A5380F">
      <w:pPr>
        <w:spacing w:after="0" w:line="240" w:lineRule="auto"/>
        <w:jc w:val="center"/>
        <w:rPr>
          <w:rStyle w:val="longtext"/>
          <w:rFonts w:ascii="Times New Roman" w:hAnsi="Times New Roman" w:cs="Times New Roman"/>
          <w:b/>
          <w:sz w:val="24"/>
          <w:szCs w:val="24"/>
          <w:shd w:val="clear" w:color="auto" w:fill="FFFFFF"/>
          <w:lang w:val="en-US"/>
        </w:rPr>
      </w:pPr>
      <w:r w:rsidRPr="002448BC">
        <w:rPr>
          <w:rStyle w:val="longtext"/>
          <w:rFonts w:ascii="Times New Roman" w:hAnsi="Times New Roman" w:cs="Times New Roman"/>
          <w:b/>
          <w:sz w:val="24"/>
          <w:szCs w:val="24"/>
          <w:shd w:val="clear" w:color="auto" w:fill="FFFFFF"/>
          <w:lang w:val="en-US"/>
        </w:rPr>
        <w:t>CQS 3227 Certification of quality systems</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The number of credits R</w:t>
      </w:r>
      <w:r w:rsidRPr="002448BC">
        <w:rPr>
          <w:rFonts w:ascii="Times New Roman" w:hAnsi="Times New Roman" w:cs="Times New Roman"/>
          <w:b/>
          <w:sz w:val="24"/>
          <w:szCs w:val="24"/>
        </w:rPr>
        <w:t>К</w:t>
      </w:r>
      <w:r w:rsidRPr="002448BC">
        <w:rPr>
          <w:rFonts w:ascii="Times New Roman" w:hAnsi="Times New Roman" w:cs="Times New Roman"/>
          <w:b/>
          <w:sz w:val="24"/>
          <w:szCs w:val="24"/>
          <w:lang w:val="en-US"/>
        </w:rPr>
        <w:t xml:space="preserve"> – 3, ECTS – 5.</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Semester- 6</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xml:space="preserve"> Management</w:t>
      </w:r>
    </w:p>
    <w:p w:rsidR="00A5380F" w:rsidRPr="002448BC" w:rsidRDefault="00A5380F" w:rsidP="00A5380F">
      <w:pPr>
        <w:pStyle w:val="220"/>
        <w:widowControl w:val="0"/>
        <w:rPr>
          <w:rFonts w:ascii="Times New Roman" w:hAnsi="Times New Roman"/>
          <w:b w:val="0"/>
          <w:sz w:val="24"/>
          <w:szCs w:val="24"/>
          <w:lang w:val="en-US"/>
        </w:rPr>
      </w:pPr>
      <w:r w:rsidRPr="002448BC">
        <w:rPr>
          <w:rFonts w:ascii="Times New Roman" w:hAnsi="Times New Roman"/>
          <w:b w:val="0"/>
          <w:sz w:val="24"/>
          <w:szCs w:val="24"/>
          <w:lang w:val="en-US"/>
        </w:rPr>
        <w:t>Post requisites:</w:t>
      </w:r>
      <w:r w:rsidRPr="002448BC">
        <w:rPr>
          <w:rFonts w:ascii="Times New Roman" w:hAnsi="Times New Roman"/>
          <w:sz w:val="24"/>
          <w:szCs w:val="24"/>
          <w:lang w:val="en-US"/>
        </w:rPr>
        <w:t xml:space="preserve"> </w:t>
      </w:r>
      <w:r w:rsidRPr="002448BC">
        <w:rPr>
          <w:rFonts w:ascii="Times New Roman" w:hAnsi="Times New Roman"/>
          <w:b w:val="0"/>
          <w:sz w:val="24"/>
          <w:szCs w:val="24"/>
          <w:lang w:val="en-US"/>
        </w:rPr>
        <w:t>Human resource management.</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students with knowledge of the theoretical and practical aspects of quality system certification, including in the field of QMS certification for compliance with ISO 9000 systems of international standards in the field of conformity assessment series 17000 and ISO / MEK17021-2008.</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w:t>
      </w:r>
      <w:r w:rsidRPr="002448BC">
        <w:rPr>
          <w:rFonts w:ascii="Times New Roman" w:hAnsi="Times New Roman" w:cs="Times New Roman"/>
          <w:sz w:val="24"/>
          <w:szCs w:val="24"/>
          <w:lang w:val="en-US"/>
        </w:rPr>
        <w:t>: Organizational and methodical (basic) principles of conformity assessment. Fundamental issues of conformity assessment as a tool for compliance with specified requirements established quality management system. (ISO 9001-2008). The terminology in the field of conformity assessment. Basic principles of conformity assessment: impartiality, confidentiality; the principle of attention to complaints and appeals; principle of disclosure; development of normative documents suitable for conformity assessment. Motives and goals of QMS certification. Certification as a tool for quality management. Legal basis for certification in Kazakhstan. Regulatory support work on the certification of quality systems: a complex of state standards. Guidance for the assessment of compliance with the requirements. Requirements for measurement processes and measuring equipment in preparation for the QMS certification. General requirements for the competence of testing and calibration laboratories. Preparation for certification. Checking QMS certification audit. Principles of. The functioning of the QMS and its performance.</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Competencies:</w:t>
      </w:r>
      <w:r w:rsidRPr="002448BC">
        <w:rPr>
          <w:rFonts w:ascii="Times New Roman" w:hAnsi="Times New Roman" w:cs="Times New Roman"/>
          <w:sz w:val="24"/>
          <w:szCs w:val="24"/>
          <w:lang w:val="en-US"/>
        </w:rPr>
        <w:t xml:space="preserve"> Master the tools of QMS certification, analysis of the results of activities for the QMS certification; knowledge development process, including certification audit sequence the audit; strategy reports.</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Star3228 Start-up</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Number of credits RK - 2, ECTS -3. semester 6</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Prerequisites: </w:t>
      </w:r>
      <w:r w:rsidRPr="002448BC">
        <w:rPr>
          <w:rFonts w:ascii="Times New Roman" w:hAnsi="Times New Roman" w:cs="Times New Roman"/>
          <w:sz w:val="24"/>
          <w:szCs w:val="24"/>
          <w:lang w:val="en-US"/>
        </w:rPr>
        <w:t>Business planning.</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Postrequisites: </w:t>
      </w:r>
      <w:r w:rsidRPr="002448BC">
        <w:rPr>
          <w:rFonts w:ascii="Times New Roman" w:hAnsi="Times New Roman" w:cs="Times New Roman"/>
          <w:sz w:val="24"/>
          <w:szCs w:val="24"/>
          <w:lang w:val="en-US"/>
        </w:rPr>
        <w:t>Graduation Work.</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To study what constitutes success in business, prepare a start-up.</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Formation of a startup based on a new business idea, advanced business model, balanced strategy, accurate marketing move. Forming a team. Drafting tables capitalization. Searching for investors (that they offer at the first meeting). Fixing arrangement. Writing a business plan and a summary of the project. Open (closed) innovation. How to use open competitions startups. Legal documents startup.</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Competencies</w:t>
      </w:r>
      <w:r w:rsidRPr="002448BC">
        <w:rPr>
          <w:rFonts w:ascii="Times New Roman" w:hAnsi="Times New Roman" w:cs="Times New Roman"/>
          <w:sz w:val="24"/>
          <w:szCs w:val="24"/>
          <w:lang w:val="en-US"/>
        </w:rPr>
        <w:t>: to know the current status of entrepreneurship in Kazakhstan, analysis and discussion of contemporary business problems; participation in student conferences, competitions on youth entrepreneurship, startups competitions.</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en-US"/>
        </w:rPr>
      </w:pPr>
    </w:p>
    <w:p w:rsidR="00A5380F" w:rsidRPr="002448BC" w:rsidRDefault="00A5380F" w:rsidP="00A5380F">
      <w:pPr>
        <w:pStyle w:val="af2"/>
        <w:spacing w:before="0" w:beforeAutospacing="0" w:after="0" w:afterAutospacing="0"/>
        <w:jc w:val="center"/>
        <w:rPr>
          <w:b/>
          <w:caps/>
          <w:lang w:val="en-US"/>
        </w:rPr>
      </w:pPr>
      <w:r w:rsidRPr="002448BC">
        <w:rPr>
          <w:b/>
          <w:caps/>
          <w:lang w:val="en-US"/>
        </w:rPr>
        <w:t>disciplines OF SPECIALTY</w:t>
      </w:r>
    </w:p>
    <w:p w:rsidR="00A5380F" w:rsidRPr="002448BC" w:rsidRDefault="00A5380F" w:rsidP="00A5380F">
      <w:pPr>
        <w:pStyle w:val="a8"/>
        <w:rPr>
          <w:rFonts w:ascii="Times New Roman" w:hAnsi="Times New Roman" w:cs="Times New Roman"/>
          <w:sz w:val="24"/>
          <w:szCs w:val="24"/>
          <w:lang w:val="en-US"/>
        </w:rPr>
      </w:pP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MP 3304 Management of Project</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The number of credits R</w:t>
      </w:r>
      <w:r w:rsidRPr="002448BC">
        <w:rPr>
          <w:rFonts w:ascii="Times New Roman" w:hAnsi="Times New Roman" w:cs="Times New Roman"/>
          <w:b/>
          <w:sz w:val="24"/>
          <w:szCs w:val="24"/>
        </w:rPr>
        <w:t>К</w:t>
      </w:r>
      <w:r w:rsidRPr="002448BC">
        <w:rPr>
          <w:rFonts w:ascii="Times New Roman" w:hAnsi="Times New Roman" w:cs="Times New Roman"/>
          <w:b/>
          <w:sz w:val="24"/>
          <w:szCs w:val="24"/>
          <w:lang w:val="en-US"/>
        </w:rPr>
        <w:t xml:space="preserve"> – 3, ECTS – 5.</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Semester- 6</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Prerequisites: </w:t>
      </w:r>
      <w:r w:rsidRPr="002448BC">
        <w:rPr>
          <w:rFonts w:ascii="Times New Roman" w:hAnsi="Times New Roman" w:cs="Times New Roman"/>
          <w:sz w:val="24"/>
          <w:szCs w:val="24"/>
          <w:lang w:val="en-US"/>
        </w:rPr>
        <w:t>Management</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xml:space="preserve"> Human resource management.</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Formation of basic knowledge about the projects and their implementation in practice.</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w:t>
      </w:r>
      <w:r w:rsidRPr="002448BC">
        <w:rPr>
          <w:rFonts w:ascii="Times New Roman" w:hAnsi="Times New Roman" w:cs="Times New Roman"/>
          <w:sz w:val="24"/>
          <w:szCs w:val="24"/>
          <w:lang w:val="en-US"/>
        </w:rPr>
        <w:t xml:space="preserve"> Fundamentals of Project Management. Project management techniques. Project life cycle: initiation, planning, execution and control, analysis, management and completion. Project management features (the knowledge of their management). Project management subsystem. Project development and evaluation of its effectiveness. Time management of the project. Project Cost Management. Innovative projects of the company. Organizational form of project management. Control and regulation of the project. Communications Management and completion of the project. </w:t>
      </w:r>
      <w:r w:rsidRPr="002448BC">
        <w:rPr>
          <w:rFonts w:ascii="Times New Roman" w:hAnsi="Times New Roman" w:cs="Times New Roman"/>
          <w:sz w:val="24"/>
          <w:szCs w:val="24"/>
          <w:lang w:val="en-US"/>
        </w:rPr>
        <w:lastRenderedPageBreak/>
        <w:t>Innovative Projects: Launch of new products, the creation of business in new ideas and technologies, increasing the competitiveness of businesses through innovation, management of current and radical innovation company.</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Competencies</w:t>
      </w:r>
      <w:r w:rsidRPr="002448BC">
        <w:rPr>
          <w:rFonts w:ascii="Times New Roman" w:hAnsi="Times New Roman" w:cs="Times New Roman"/>
          <w:sz w:val="24"/>
          <w:szCs w:val="24"/>
          <w:lang w:val="en-US"/>
        </w:rPr>
        <w:t>: Mastering the methodology and methodological foundations of market-based approach to the management of projects and their implementation, methods of analysis and synthesis of management decisions.</w:t>
      </w: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lang w:val="kk-KZ"/>
        </w:rPr>
        <w:t>РМ 330</w:t>
      </w:r>
      <w:r w:rsidRPr="002448BC">
        <w:rPr>
          <w:rFonts w:ascii="Times New Roman" w:hAnsi="Times New Roman" w:cs="Times New Roman"/>
          <w:b/>
          <w:sz w:val="24"/>
          <w:szCs w:val="24"/>
          <w:lang w:val="en-US"/>
        </w:rPr>
        <w:t xml:space="preserve">4 Project management </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The number of credits R</w:t>
      </w:r>
      <w:r w:rsidRPr="002448BC">
        <w:rPr>
          <w:rFonts w:ascii="Times New Roman" w:hAnsi="Times New Roman" w:cs="Times New Roman"/>
          <w:b/>
          <w:sz w:val="24"/>
          <w:szCs w:val="24"/>
        </w:rPr>
        <w:t>К</w:t>
      </w:r>
      <w:r w:rsidRPr="002448BC">
        <w:rPr>
          <w:rFonts w:ascii="Times New Roman" w:hAnsi="Times New Roman" w:cs="Times New Roman"/>
          <w:b/>
          <w:sz w:val="24"/>
          <w:szCs w:val="24"/>
          <w:lang w:val="en-US"/>
        </w:rPr>
        <w:t xml:space="preserve"> – 3, ECTS – 5.</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Semester- 6</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Prerequisites:</w:t>
      </w:r>
      <w:r w:rsidRPr="002448BC">
        <w:rPr>
          <w:rFonts w:ascii="Times New Roman" w:eastAsia="Times New Roman" w:hAnsi="Times New Roman" w:cs="Times New Roman"/>
          <w:sz w:val="24"/>
          <w:szCs w:val="24"/>
          <w:lang w:val="en-US" w:eastAsia="ru-RU"/>
        </w:rPr>
        <w:t xml:space="preserve"> Management</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Prerequisites:</w:t>
      </w:r>
      <w:r w:rsidRPr="002448BC">
        <w:rPr>
          <w:rFonts w:ascii="Times New Roman" w:eastAsia="Times New Roman" w:hAnsi="Times New Roman" w:cs="Times New Roman"/>
          <w:sz w:val="24"/>
          <w:szCs w:val="24"/>
          <w:lang w:val="en-US" w:eastAsia="ru-RU"/>
        </w:rPr>
        <w:t xml:space="preserve"> Human resource management.</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Aim</w:t>
      </w:r>
      <w:r w:rsidRPr="002448BC">
        <w:rPr>
          <w:rFonts w:ascii="Times New Roman" w:eastAsia="Times New Roman" w:hAnsi="Times New Roman" w:cs="Times New Roman"/>
          <w:sz w:val="24"/>
          <w:szCs w:val="24"/>
          <w:lang w:val="en-US" w:eastAsia="ru-RU"/>
        </w:rPr>
        <w:t>: study the main provisions of project management in modern conditions.</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Contents</w:t>
      </w:r>
      <w:r w:rsidRPr="002448BC">
        <w:rPr>
          <w:rFonts w:ascii="Times New Roman" w:eastAsia="Times New Roman" w:hAnsi="Times New Roman" w:cs="Times New Roman"/>
          <w:sz w:val="24"/>
          <w:szCs w:val="24"/>
          <w:lang w:val="en-US" w:eastAsia="ru-RU"/>
        </w:rPr>
        <w:t>: Project management - current trends. The concept of the project and its distinctive features. Signs of success of the project. Different types of planning the development of the project. The frame of the project. Project management and project team: modern management methodology. Methods of fundraising. Funding for the project. Equipment presentation of the project. The main stages of project management. Conceptual stage: analysis of the situation, constraints, defining the objectives of the project, a preliminary description of the solutions. Pre-stage: evaluation of the necessary resources, the calculation of the effectiveness of possible solutions, the selection of possible solutions for the detailed design. Project Stage: definition of the list of job tasks, the sequence of their execution, actors, duration of tasks definition, development schedules, and budget optimization project for the resources, timing, management, preparation of a package of planning documents.</w:t>
      </w:r>
    </w:p>
    <w:p w:rsidR="00A5380F" w:rsidRPr="002448BC" w:rsidRDefault="00A5380F" w:rsidP="00A5380F">
      <w:pPr>
        <w:pStyle w:val="a8"/>
        <w:jc w:val="both"/>
        <w:rPr>
          <w:rFonts w:ascii="Times New Roman" w:eastAsia="Times New Roman" w:hAnsi="Times New Roman" w:cs="Times New Roman"/>
          <w:b/>
          <w:sz w:val="24"/>
          <w:szCs w:val="24"/>
          <w:lang w:val="en-US" w:eastAsia="ru-RU"/>
        </w:rPr>
      </w:pPr>
      <w:r w:rsidRPr="002448BC">
        <w:rPr>
          <w:rFonts w:ascii="Times New Roman" w:eastAsia="Times New Roman" w:hAnsi="Times New Roman" w:cs="Times New Roman"/>
          <w:b/>
          <w:sz w:val="24"/>
          <w:szCs w:val="24"/>
          <w:lang w:val="en-US" w:eastAsia="ru-RU"/>
        </w:rPr>
        <w:t>Competencies:</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i/>
          <w:sz w:val="24"/>
          <w:szCs w:val="24"/>
          <w:lang w:val="en-US" w:eastAsia="ru-RU"/>
        </w:rPr>
        <w:t>Know</w:t>
      </w:r>
      <w:r w:rsidRPr="002448BC">
        <w:rPr>
          <w:rFonts w:ascii="Times New Roman" w:eastAsia="Times New Roman" w:hAnsi="Times New Roman" w:cs="Times New Roman"/>
          <w:sz w:val="24"/>
          <w:szCs w:val="24"/>
          <w:lang w:val="en-US" w:eastAsia="ru-RU"/>
        </w:rPr>
        <w:t>: modern management methodology; main stages of project management.</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i/>
          <w:sz w:val="24"/>
          <w:szCs w:val="24"/>
          <w:lang w:val="en-US" w:eastAsia="ru-RU"/>
        </w:rPr>
        <w:t>Be able to</w:t>
      </w:r>
      <w:r w:rsidRPr="002448BC">
        <w:rPr>
          <w:rFonts w:ascii="Times New Roman" w:eastAsia="Times New Roman" w:hAnsi="Times New Roman" w:cs="Times New Roman"/>
          <w:sz w:val="24"/>
          <w:szCs w:val="24"/>
          <w:lang w:val="en-US" w:eastAsia="ru-RU"/>
        </w:rPr>
        <w:t>: define the list of job tasks; to develop a package of planning documents.</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i/>
          <w:sz w:val="24"/>
          <w:szCs w:val="24"/>
          <w:lang w:val="en-US" w:eastAsia="ru-RU"/>
        </w:rPr>
        <w:t>Master the skills:</w:t>
      </w:r>
      <w:r w:rsidRPr="002448BC">
        <w:rPr>
          <w:rFonts w:ascii="Times New Roman" w:eastAsia="Times New Roman" w:hAnsi="Times New Roman" w:cs="Times New Roman"/>
          <w:sz w:val="24"/>
          <w:szCs w:val="24"/>
          <w:lang w:val="en-US" w:eastAsia="ru-RU"/>
        </w:rPr>
        <w:t xml:space="preserve"> work with programs Project Expert, Spider Project, Microsoft Project, and others; network planning.</w:t>
      </w: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MPA   3304 Management of project activities </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The number of credits R</w:t>
      </w:r>
      <w:r w:rsidRPr="002448BC">
        <w:rPr>
          <w:rFonts w:ascii="Times New Roman" w:hAnsi="Times New Roman" w:cs="Times New Roman"/>
          <w:b/>
          <w:sz w:val="24"/>
          <w:szCs w:val="24"/>
        </w:rPr>
        <w:t>К</w:t>
      </w:r>
      <w:r w:rsidRPr="002448BC">
        <w:rPr>
          <w:rFonts w:ascii="Times New Roman" w:hAnsi="Times New Roman" w:cs="Times New Roman"/>
          <w:b/>
          <w:sz w:val="24"/>
          <w:szCs w:val="24"/>
          <w:lang w:val="en-US"/>
        </w:rPr>
        <w:t xml:space="preserve"> – 3, ECTS – 5.</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Semester- 6</w:t>
      </w:r>
    </w:p>
    <w:p w:rsidR="00A5380F" w:rsidRPr="002448BC" w:rsidRDefault="00A5380F" w:rsidP="00A5380F">
      <w:pPr>
        <w:pStyle w:val="a8"/>
        <w:rPr>
          <w:rFonts w:ascii="Times New Roman" w:eastAsia="Times New Roman" w:hAnsi="Times New Roman" w:cs="Times New Roman"/>
          <w:b/>
          <w:sz w:val="24"/>
          <w:szCs w:val="24"/>
          <w:lang w:val="en-US" w:eastAsia="ru-RU"/>
        </w:rPr>
      </w:pPr>
      <w:r w:rsidRPr="002448BC">
        <w:rPr>
          <w:rFonts w:ascii="Times New Roman" w:eastAsia="Times New Roman" w:hAnsi="Times New Roman" w:cs="Times New Roman"/>
          <w:b/>
          <w:sz w:val="24"/>
          <w:szCs w:val="24"/>
          <w:lang w:val="en-US" w:eastAsia="ru-RU"/>
        </w:rPr>
        <w:t xml:space="preserve">Prerequisites: </w:t>
      </w:r>
      <w:r w:rsidRPr="002448BC">
        <w:rPr>
          <w:rFonts w:ascii="Times New Roman" w:eastAsia="Times New Roman" w:hAnsi="Times New Roman" w:cs="Times New Roman"/>
          <w:sz w:val="24"/>
          <w:szCs w:val="24"/>
          <w:lang w:val="en-US" w:eastAsia="ru-RU"/>
        </w:rPr>
        <w:t>Management</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 xml:space="preserve">Prerequisites: </w:t>
      </w:r>
      <w:r w:rsidRPr="002448BC">
        <w:rPr>
          <w:rFonts w:ascii="Times New Roman" w:eastAsia="Times New Roman" w:hAnsi="Times New Roman" w:cs="Times New Roman"/>
          <w:sz w:val="24"/>
          <w:szCs w:val="24"/>
          <w:lang w:val="en-US" w:eastAsia="ru-RU"/>
        </w:rPr>
        <w:t>Human resource management.</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Aim</w:t>
      </w:r>
      <w:r w:rsidRPr="002448BC">
        <w:rPr>
          <w:rFonts w:ascii="Times New Roman" w:eastAsia="Times New Roman" w:hAnsi="Times New Roman" w:cs="Times New Roman"/>
          <w:sz w:val="24"/>
          <w:szCs w:val="24"/>
          <w:lang w:val="en-US" w:eastAsia="ru-RU"/>
        </w:rPr>
        <w:t>: study the basic provisions of the Project Management in modern conditions.</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Content:</w:t>
      </w:r>
      <w:r w:rsidRPr="002448BC">
        <w:rPr>
          <w:rFonts w:ascii="Times New Roman" w:eastAsia="Times New Roman" w:hAnsi="Times New Roman" w:cs="Times New Roman"/>
          <w:sz w:val="24"/>
          <w:szCs w:val="24"/>
          <w:lang w:val="en-US" w:eastAsia="ru-RU"/>
        </w:rPr>
        <w:t xml:space="preserve"> Project Management - modern trends. The concept of the project and its distinctive features. Signs of success of the project. Different types of planning the development of the project. The frame of the project. Project management and project team: modern management methodology project activities. Methods of fundraising. Funding for the project. Equipment presentation of the project. The main stages of project management. Conceptual stage: analysis of the situation, constraints, defining the objectives of the project, a preliminary description of the solutions. Pre-stage: evaluation of the necessary resources, the calculation of the effectiveness of possible solutions, the selection of possible solutions for the detailed design. Project Stage: definition of the list of job tasks, the sequence of their execution, actors, duration of tasks definition, development schedules, and budget optimization project for the resources, timing, management, preparation of a package of planning documents.</w:t>
      </w:r>
    </w:p>
    <w:p w:rsidR="00A5380F" w:rsidRPr="002448BC" w:rsidRDefault="00A5380F" w:rsidP="00A5380F">
      <w:pPr>
        <w:pStyle w:val="a8"/>
        <w:jc w:val="both"/>
        <w:rPr>
          <w:rFonts w:ascii="Times New Roman" w:eastAsia="Times New Roman" w:hAnsi="Times New Roman" w:cs="Times New Roman"/>
          <w:b/>
          <w:sz w:val="24"/>
          <w:szCs w:val="24"/>
          <w:lang w:val="en-US" w:eastAsia="ru-RU"/>
        </w:rPr>
      </w:pPr>
      <w:r w:rsidRPr="002448BC">
        <w:rPr>
          <w:rFonts w:ascii="Times New Roman" w:eastAsia="Times New Roman" w:hAnsi="Times New Roman" w:cs="Times New Roman"/>
          <w:b/>
          <w:sz w:val="24"/>
          <w:szCs w:val="24"/>
          <w:lang w:val="en-US" w:eastAsia="ru-RU"/>
        </w:rPr>
        <w:t>Competencies:</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i/>
          <w:sz w:val="24"/>
          <w:szCs w:val="24"/>
          <w:lang w:val="en-US" w:eastAsia="ru-RU"/>
        </w:rPr>
        <w:t>Know</w:t>
      </w:r>
      <w:r w:rsidRPr="002448BC">
        <w:rPr>
          <w:rFonts w:ascii="Times New Roman" w:eastAsia="Times New Roman" w:hAnsi="Times New Roman" w:cs="Times New Roman"/>
          <w:sz w:val="24"/>
          <w:szCs w:val="24"/>
          <w:lang w:val="en-US" w:eastAsia="ru-RU"/>
        </w:rPr>
        <w:t>: modern management methodology project activities; main stages of project management.</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i/>
          <w:sz w:val="24"/>
          <w:szCs w:val="24"/>
          <w:lang w:val="en-US" w:eastAsia="ru-RU"/>
        </w:rPr>
        <w:t>Be able to</w:t>
      </w:r>
      <w:r w:rsidRPr="002448BC">
        <w:rPr>
          <w:rFonts w:ascii="Times New Roman" w:eastAsia="Times New Roman" w:hAnsi="Times New Roman" w:cs="Times New Roman"/>
          <w:sz w:val="24"/>
          <w:szCs w:val="24"/>
          <w:lang w:val="en-US" w:eastAsia="ru-RU"/>
        </w:rPr>
        <w:t>: define the list of job tasks; to develop a package of planning documents.</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i/>
          <w:sz w:val="24"/>
          <w:szCs w:val="24"/>
          <w:lang w:val="en-US" w:eastAsia="ru-RU"/>
        </w:rPr>
        <w:t>Master the skills</w:t>
      </w:r>
      <w:r w:rsidRPr="002448BC">
        <w:rPr>
          <w:rFonts w:ascii="Times New Roman" w:eastAsia="Times New Roman" w:hAnsi="Times New Roman" w:cs="Times New Roman"/>
          <w:sz w:val="24"/>
          <w:szCs w:val="24"/>
          <w:lang w:val="en-US" w:eastAsia="ru-RU"/>
        </w:rPr>
        <w:t>: work with programs Project Expert, Spider Project, Microsoft Project, and others; network planning. Mastering the methodology and methodological foundations of market-based approach to the management of project activities and implementation processes, methods of analysis and synthesis of management decisions.</w:t>
      </w:r>
    </w:p>
    <w:p w:rsidR="00A5380F" w:rsidRPr="002448BC" w:rsidRDefault="00A5380F" w:rsidP="00A5380F">
      <w:pPr>
        <w:pStyle w:val="a8"/>
        <w:jc w:val="both"/>
        <w:rPr>
          <w:rFonts w:ascii="Times New Roman" w:eastAsia="Times New Roman" w:hAnsi="Times New Roman" w:cs="Times New Roman"/>
          <w:sz w:val="24"/>
          <w:szCs w:val="24"/>
          <w:lang w:val="en-US" w:eastAsia="ru-RU"/>
        </w:rPr>
      </w:pP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lang w:val="kk-KZ"/>
        </w:rPr>
        <w:t xml:space="preserve">ІМ 3305 </w:t>
      </w:r>
      <w:r w:rsidRPr="002448BC">
        <w:rPr>
          <w:rFonts w:ascii="Times New Roman" w:hAnsi="Times New Roman" w:cs="Times New Roman"/>
          <w:b/>
          <w:sz w:val="24"/>
          <w:szCs w:val="24"/>
          <w:lang w:val="en-US"/>
        </w:rPr>
        <w:t xml:space="preserve">Innovation management </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The number of credits R</w:t>
      </w:r>
      <w:r w:rsidRPr="002448BC">
        <w:rPr>
          <w:rFonts w:ascii="Times New Roman" w:hAnsi="Times New Roman" w:cs="Times New Roman"/>
          <w:b/>
          <w:sz w:val="24"/>
          <w:szCs w:val="24"/>
        </w:rPr>
        <w:t>К</w:t>
      </w:r>
      <w:r w:rsidRPr="002448BC">
        <w:rPr>
          <w:rFonts w:ascii="Times New Roman" w:hAnsi="Times New Roman" w:cs="Times New Roman"/>
          <w:b/>
          <w:sz w:val="24"/>
          <w:szCs w:val="24"/>
          <w:lang w:val="en-US"/>
        </w:rPr>
        <w:t xml:space="preserve"> – 3 , ECTS – 5.</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Semester- 6</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lastRenderedPageBreak/>
        <w:t xml:space="preserve">Prerequisites: </w:t>
      </w:r>
      <w:r w:rsidRPr="002448BC">
        <w:rPr>
          <w:rFonts w:ascii="Times New Roman" w:hAnsi="Times New Roman" w:cs="Times New Roman"/>
          <w:sz w:val="24"/>
          <w:szCs w:val="24"/>
          <w:lang w:val="en-US"/>
        </w:rPr>
        <w:t>Management</w:t>
      </w:r>
    </w:p>
    <w:p w:rsidR="00A5380F" w:rsidRPr="002448BC" w:rsidRDefault="00A5380F" w:rsidP="00A5380F">
      <w:pPr>
        <w:pStyle w:val="220"/>
        <w:widowControl w:val="0"/>
        <w:rPr>
          <w:rFonts w:ascii="Times New Roman" w:hAnsi="Times New Roman"/>
          <w:b w:val="0"/>
          <w:sz w:val="24"/>
          <w:szCs w:val="24"/>
          <w:lang w:val="en-US"/>
        </w:rPr>
      </w:pPr>
      <w:r w:rsidRPr="002448BC">
        <w:rPr>
          <w:rFonts w:ascii="Times New Roman" w:hAnsi="Times New Roman"/>
          <w:b w:val="0"/>
          <w:sz w:val="24"/>
          <w:szCs w:val="24"/>
          <w:lang w:val="en-US"/>
        </w:rPr>
        <w:t>Prerequisites:</w:t>
      </w:r>
      <w:r w:rsidRPr="002448BC">
        <w:rPr>
          <w:rFonts w:ascii="Times New Roman" w:hAnsi="Times New Roman"/>
          <w:sz w:val="24"/>
          <w:szCs w:val="24"/>
          <w:lang w:val="en-US"/>
        </w:rPr>
        <w:t xml:space="preserve"> </w:t>
      </w:r>
      <w:r w:rsidRPr="002448BC">
        <w:rPr>
          <w:rFonts w:ascii="Times New Roman" w:hAnsi="Times New Roman"/>
          <w:b w:val="0"/>
          <w:sz w:val="24"/>
          <w:szCs w:val="24"/>
          <w:lang w:val="en-US"/>
        </w:rPr>
        <w:t>Human resource management.</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the generalization of theoretical and practical experience and scientific knowledge about the functions and methods of innovation management, innovation in micro and macro levels.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w:t>
      </w:r>
      <w:r w:rsidRPr="002448BC">
        <w:rPr>
          <w:rFonts w:ascii="Times New Roman" w:hAnsi="Times New Roman" w:cs="Times New Roman"/>
          <w:sz w:val="24"/>
          <w:szCs w:val="24"/>
          <w:lang w:val="en-US"/>
        </w:rPr>
        <w:t xml:space="preserve"> The Formation of the theory of innovation and modern concepts. Basics of innovation management company, methods and forms of organization of the innovation process. Management methods creation and development of innovation at various stages of the product life cycle. Innovative strategies. World experience to support innovation. Innovative infrastructure. Analysis of the current status and problems of innovative development of Kazakhstan. The results of innovation. Intellectual property.</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Competencies</w:t>
      </w:r>
      <w:r w:rsidRPr="002448BC">
        <w:rPr>
          <w:rFonts w:ascii="Times New Roman" w:hAnsi="Times New Roman" w:cs="Times New Roman"/>
          <w:sz w:val="24"/>
          <w:szCs w:val="24"/>
          <w:lang w:val="en-US"/>
        </w:rPr>
        <w:t>: forms of development, indicators, and growth factors; different definition of "innovation", the characteristics of innovation; use knowledge forms of development in determining the organization's mission and develop a strategy to achieve it; assess the extent of future innovation; identify specific community needs and propose projects to create the necessary innovation.</w:t>
      </w: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IMan 3305 Innovations management</w:t>
      </w:r>
    </w:p>
    <w:p w:rsidR="00A5380F" w:rsidRPr="002448BC" w:rsidRDefault="00A5380F" w:rsidP="00A5380F">
      <w:pPr>
        <w:pStyle w:val="a8"/>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Number of credits RK - 3, ECTS - 5. Semester 6</w:t>
      </w:r>
    </w:p>
    <w:p w:rsidR="00A5380F" w:rsidRPr="002448BC" w:rsidRDefault="00A5380F" w:rsidP="00A5380F">
      <w:pPr>
        <w:pStyle w:val="a8"/>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Prerequisites: </w:t>
      </w:r>
      <w:r w:rsidRPr="002448BC">
        <w:rPr>
          <w:rFonts w:ascii="Times New Roman" w:hAnsi="Times New Roman" w:cs="Times New Roman"/>
          <w:sz w:val="24"/>
          <w:szCs w:val="24"/>
          <w:lang w:val="en-US"/>
        </w:rPr>
        <w:t>Management</w:t>
      </w:r>
    </w:p>
    <w:p w:rsidR="00A5380F" w:rsidRPr="002448BC" w:rsidRDefault="00A5380F" w:rsidP="00A5380F">
      <w:pPr>
        <w:pStyle w:val="220"/>
        <w:widowControl w:val="0"/>
        <w:rPr>
          <w:rFonts w:ascii="Times New Roman" w:hAnsi="Times New Roman"/>
          <w:b w:val="0"/>
          <w:sz w:val="24"/>
          <w:szCs w:val="24"/>
          <w:lang w:val="en-US"/>
        </w:rPr>
      </w:pPr>
      <w:r w:rsidRPr="002448BC">
        <w:rPr>
          <w:rFonts w:ascii="Times New Roman" w:hAnsi="Times New Roman"/>
          <w:b w:val="0"/>
          <w:sz w:val="24"/>
          <w:szCs w:val="24"/>
          <w:lang w:val="en-US"/>
        </w:rPr>
        <w:t>Postrequisites: Human resource management.</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Aim: </w:t>
      </w:r>
      <w:r w:rsidRPr="002448BC">
        <w:rPr>
          <w:rFonts w:ascii="Times New Roman" w:hAnsi="Times New Roman" w:cs="Times New Roman"/>
          <w:sz w:val="24"/>
          <w:szCs w:val="24"/>
          <w:lang w:val="en-US"/>
        </w:rPr>
        <w:t>the generalization of theoretical and practical experience and scientific knowledge about the functions and methods of innovation management.</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Innovation: concept, typology, function; The nature and content of the innovation process; Technological limits of development; Stages of development of an innovative product (technology); Strategic management of innovation processes; Concept and types of innovation strategies; The innovative potential of the enterprise. Estimation of innovative potential; Innovative climate enterprise. Evaluation of innovative climate; The innovative position of the enterprise; Marketing approach to the management of innovation processes; The essence of marketing innovation; Marketing of a new product; Control technology PLC; Organization and planning of innovation; The nature and principles of organizational structures innovative enterprise; The system of corporate planning innovation: processes, organization techniques; Management of innovative projects; Fundamentals of innovative design; Organizational project management tools; Methods for the economic evaluation of the effectiveness of the project; Scientific and technical, social and environmental effectiveness of the innovation project; Risk management; Management of innovative processes at the state level; National innovation system; Foreign experience of state regulation of innovative activity</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Competencies</w:t>
      </w:r>
      <w:r w:rsidRPr="002448BC">
        <w:rPr>
          <w:rFonts w:ascii="Times New Roman" w:hAnsi="Times New Roman" w:cs="Times New Roman"/>
          <w:sz w:val="24"/>
          <w:szCs w:val="24"/>
          <w:lang w:val="en-US"/>
        </w:rPr>
        <w:t>: forms of development, indicators, and growth factors; different definitions of "innovation", the characteristics of innovation; use knowledge forms of development in determining the organization's mission and develop a strategy to achieve it; assess the extent of future innovation; identify specific community needs and propose projects to create the necessary innovation.</w:t>
      </w: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rPr>
        <w:t>О</w:t>
      </w:r>
      <w:r w:rsidRPr="002448BC">
        <w:rPr>
          <w:rFonts w:ascii="Times New Roman" w:hAnsi="Times New Roman" w:cs="Times New Roman"/>
          <w:b/>
          <w:sz w:val="24"/>
          <w:szCs w:val="24"/>
          <w:lang w:val="en-US"/>
        </w:rPr>
        <w:t xml:space="preserve">B 3306 Organizational behavior </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The number of credits R</w:t>
      </w:r>
      <w:r w:rsidRPr="002448BC">
        <w:rPr>
          <w:rFonts w:ascii="Times New Roman" w:hAnsi="Times New Roman" w:cs="Times New Roman"/>
          <w:b/>
          <w:sz w:val="24"/>
          <w:szCs w:val="24"/>
        </w:rPr>
        <w:t>К</w:t>
      </w:r>
      <w:r w:rsidRPr="002448BC">
        <w:rPr>
          <w:rFonts w:ascii="Times New Roman" w:hAnsi="Times New Roman" w:cs="Times New Roman"/>
          <w:b/>
          <w:sz w:val="24"/>
          <w:szCs w:val="24"/>
          <w:lang w:val="en-US"/>
        </w:rPr>
        <w:t xml:space="preserve"> – 2 , ECTS –3.</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Semester- 6</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xml:space="preserve"> Management, Business Organization</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Human resource management.</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Formation of knowledge on the behavior of employees in an organization.</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w:t>
      </w:r>
      <w:r w:rsidRPr="002448BC">
        <w:rPr>
          <w:rFonts w:ascii="Times New Roman" w:hAnsi="Times New Roman" w:cs="Times New Roman"/>
          <w:sz w:val="24"/>
          <w:szCs w:val="24"/>
          <w:lang w:val="en-US"/>
        </w:rPr>
        <w:t>: The meaning and essence of organizational behavior for the manager. Perception, identification, training, and building relationships. Motivation and reward. The concept of the behavior of workers in the manufacturing organization. Behavioral approach to management. Leadership development in the organization. Power. Creating an effective team. Group and intergroup dynamics. Factors that determine the behavior of groups. Culture of the organization and support group process. Development of high communication in the organization. Definition of conflict in a group of organizations. Evaluation and selection of the organizational structure. The structure and design of the organization. Options coordination of the functioning of the organization. The structure of the information process. Changing the organization through effective measures.</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lastRenderedPageBreak/>
        <w:t>Competencies:</w:t>
      </w:r>
      <w:r w:rsidRPr="002448BC">
        <w:rPr>
          <w:rFonts w:ascii="Times New Roman" w:hAnsi="Times New Roman" w:cs="Times New Roman"/>
          <w:sz w:val="24"/>
          <w:szCs w:val="24"/>
          <w:lang w:val="en-US"/>
        </w:rPr>
        <w:t xml:space="preserve"> The acquisition of interpersonal communication skills; group and inter-group communication.</w:t>
      </w: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MCO 3306 Managing conflict in organizations</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The number of credits R</w:t>
      </w:r>
      <w:r w:rsidRPr="002448BC">
        <w:rPr>
          <w:rFonts w:ascii="Times New Roman" w:hAnsi="Times New Roman" w:cs="Times New Roman"/>
          <w:b/>
          <w:sz w:val="24"/>
          <w:szCs w:val="24"/>
        </w:rPr>
        <w:t>К</w:t>
      </w:r>
      <w:r w:rsidRPr="002448BC">
        <w:rPr>
          <w:rFonts w:ascii="Times New Roman" w:hAnsi="Times New Roman" w:cs="Times New Roman"/>
          <w:b/>
          <w:sz w:val="24"/>
          <w:szCs w:val="24"/>
          <w:lang w:val="en-US"/>
        </w:rPr>
        <w:t xml:space="preserve"> – 2 , ECTS –3.</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Semester- 6</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 xml:space="preserve">Prerequisites: </w:t>
      </w:r>
      <w:r w:rsidRPr="002448BC">
        <w:rPr>
          <w:rFonts w:ascii="Times New Roman" w:eastAsia="Times New Roman" w:hAnsi="Times New Roman" w:cs="Times New Roman"/>
          <w:sz w:val="24"/>
          <w:szCs w:val="24"/>
          <w:lang w:val="en-US" w:eastAsia="ru-RU"/>
        </w:rPr>
        <w:t>Management,  Business Organization</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Prerequisites:</w:t>
      </w:r>
      <w:r w:rsidRPr="002448BC">
        <w:rPr>
          <w:rFonts w:ascii="Times New Roman" w:eastAsia="Times New Roman" w:hAnsi="Times New Roman" w:cs="Times New Roman"/>
          <w:sz w:val="24"/>
          <w:szCs w:val="24"/>
          <w:lang w:val="en-US" w:eastAsia="ru-RU"/>
        </w:rPr>
        <w:t xml:space="preserve"> Human resource management.</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Aim:</w:t>
      </w:r>
      <w:r w:rsidRPr="002448BC">
        <w:rPr>
          <w:rFonts w:ascii="Times New Roman" w:eastAsia="Times New Roman" w:hAnsi="Times New Roman" w:cs="Times New Roman"/>
          <w:sz w:val="24"/>
          <w:szCs w:val="24"/>
          <w:lang w:val="en-US" w:eastAsia="ru-RU"/>
        </w:rPr>
        <w:t xml:space="preserve"> Formation of basic knowledge about the causes of conflict and the methods to resolve them.</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Content</w:t>
      </w:r>
      <w:r w:rsidRPr="002448BC">
        <w:rPr>
          <w:rFonts w:ascii="Times New Roman" w:eastAsia="Times New Roman" w:hAnsi="Times New Roman" w:cs="Times New Roman"/>
          <w:sz w:val="24"/>
          <w:szCs w:val="24"/>
          <w:lang w:val="en-US" w:eastAsia="ru-RU"/>
        </w:rPr>
        <w:t>: Definition and types of conflicts. The causes of labor disputes. Objective and subjective reasons for conflict situations. Subjective characteristics of the conflicting parties. Conflict Resolution: organized, spontaneous. Factors contributing to the complexity of the labor conflict. The scale of the conflict. Methods of conflict resolution. The strategy of conflict management. The main directions in the prevention of conflicts. Proper selection of personnel and their alignment with the psychological compatibility. Clear organization of labor and uninterrupted operation. Moral and material satisfaction with the work. Improving leadership style.</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Competencies</w:t>
      </w:r>
      <w:r w:rsidRPr="002448BC">
        <w:rPr>
          <w:rFonts w:ascii="Times New Roman" w:eastAsia="Times New Roman" w:hAnsi="Times New Roman" w:cs="Times New Roman"/>
          <w:sz w:val="24"/>
          <w:szCs w:val="24"/>
          <w:lang w:val="en-US" w:eastAsia="ru-RU"/>
        </w:rPr>
        <w:t>: Mastering the technique to develop a plan of restructuring the company and the ability to apply it in practice.</w:t>
      </w:r>
    </w:p>
    <w:p w:rsidR="00A5380F" w:rsidRPr="002448BC" w:rsidRDefault="00A5380F" w:rsidP="00A5380F">
      <w:pPr>
        <w:pStyle w:val="a8"/>
        <w:jc w:val="both"/>
        <w:rPr>
          <w:rFonts w:ascii="Times New Roman" w:eastAsia="Times New Roman" w:hAnsi="Times New Roman" w:cs="Times New Roman"/>
          <w:sz w:val="24"/>
          <w:szCs w:val="24"/>
          <w:lang w:val="en-US" w:eastAsia="ru-RU"/>
        </w:rPr>
      </w:pP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MOMS 3306</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Modern organizational management structure</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The number of credits R</w:t>
      </w:r>
      <w:r w:rsidRPr="002448BC">
        <w:rPr>
          <w:rFonts w:ascii="Times New Roman" w:hAnsi="Times New Roman" w:cs="Times New Roman"/>
          <w:b/>
          <w:sz w:val="24"/>
          <w:szCs w:val="24"/>
        </w:rPr>
        <w:t>К</w:t>
      </w:r>
      <w:r w:rsidRPr="002448BC">
        <w:rPr>
          <w:rFonts w:ascii="Times New Roman" w:hAnsi="Times New Roman" w:cs="Times New Roman"/>
          <w:b/>
          <w:sz w:val="24"/>
          <w:szCs w:val="24"/>
          <w:lang w:val="en-US"/>
        </w:rPr>
        <w:t xml:space="preserve"> – 2 , ECTS –3.</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Semester- 6</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Management,  Business Organization</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xml:space="preserve"> Human resource management.</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Formation of knowledge in the design of organizational structures of management.</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sz w:val="24"/>
          <w:szCs w:val="24"/>
          <w:lang w:val="en-US"/>
        </w:rPr>
        <w:t>Contents: Definition and types of organizational structures of management, their advantages and disadvantages. Functional division of labor in the administration. Vertical and horizontal communication and their characteristics. Principles of construction of organizational structures of management. Factors influencing the choice of organizational management structure. Delegation, authority, and responsibility. Methods of designing organizational structures of management. Organizational analysis as an information base of organizational design. Optimization of organizational structures of management. Modern organizational management structure. Foreign experience of designing and building organizational structures of management.</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Competencies:</w:t>
      </w:r>
      <w:r w:rsidRPr="002448BC">
        <w:rPr>
          <w:rFonts w:ascii="Times New Roman" w:hAnsi="Times New Roman" w:cs="Times New Roman"/>
          <w:sz w:val="24"/>
          <w:szCs w:val="24"/>
          <w:lang w:val="en-US"/>
        </w:rPr>
        <w:t xml:space="preserve"> Skills in the design of organizational structures of management.</w:t>
      </w:r>
    </w:p>
    <w:p w:rsidR="00A5380F" w:rsidRPr="002448BC" w:rsidRDefault="00A5380F" w:rsidP="00A5380F">
      <w:pPr>
        <w:pStyle w:val="a8"/>
        <w:jc w:val="center"/>
        <w:rPr>
          <w:rFonts w:ascii="Times New Roman" w:hAnsi="Times New Roman" w:cs="Times New Roman"/>
          <w:b/>
          <w:sz w:val="24"/>
          <w:szCs w:val="24"/>
          <w:lang w:val="en-US"/>
        </w:rPr>
      </w:pP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C</w:t>
      </w:r>
      <w:r w:rsidRPr="002448BC">
        <w:rPr>
          <w:rFonts w:ascii="Times New Roman" w:hAnsi="Times New Roman" w:cs="Times New Roman"/>
          <w:b/>
          <w:sz w:val="24"/>
          <w:szCs w:val="24"/>
        </w:rPr>
        <w:t>М</w:t>
      </w:r>
      <w:r w:rsidRPr="002448BC">
        <w:rPr>
          <w:rFonts w:ascii="Times New Roman" w:hAnsi="Times New Roman" w:cs="Times New Roman"/>
          <w:b/>
          <w:sz w:val="24"/>
          <w:szCs w:val="24"/>
          <w:lang w:val="en-US"/>
        </w:rPr>
        <w:t xml:space="preserve"> 4304 Corporate management</w:t>
      </w:r>
    </w:p>
    <w:p w:rsidR="00A5380F" w:rsidRPr="002448BC" w:rsidRDefault="00A5380F" w:rsidP="00A5380F">
      <w:pPr>
        <w:pStyle w:val="a8"/>
        <w:rPr>
          <w:rFonts w:ascii="Times New Roman" w:hAnsi="Times New Roman" w:cs="Times New Roman"/>
          <w:sz w:val="24"/>
          <w:szCs w:val="24"/>
          <w:lang w:val="en-US"/>
        </w:rPr>
      </w:pPr>
      <w:r w:rsidRPr="002448BC">
        <w:rPr>
          <w:rFonts w:ascii="Times New Roman" w:hAnsi="Times New Roman" w:cs="Times New Roman"/>
          <w:b/>
          <w:sz w:val="24"/>
          <w:szCs w:val="24"/>
          <w:lang w:val="en-US"/>
        </w:rPr>
        <w:t>Number of the credits R</w:t>
      </w:r>
      <w:r w:rsidRPr="002448BC">
        <w:rPr>
          <w:rFonts w:ascii="Times New Roman" w:hAnsi="Times New Roman" w:cs="Times New Roman"/>
          <w:b/>
          <w:sz w:val="24"/>
          <w:szCs w:val="24"/>
        </w:rPr>
        <w:t>К</w:t>
      </w:r>
      <w:r w:rsidRPr="002448BC">
        <w:rPr>
          <w:rFonts w:ascii="Times New Roman" w:hAnsi="Times New Roman" w:cs="Times New Roman"/>
          <w:b/>
          <w:sz w:val="24"/>
          <w:szCs w:val="24"/>
          <w:lang w:val="en-US"/>
        </w:rPr>
        <w:t xml:space="preserve"> – 2 , ECTS –3.</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7</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xml:space="preserve"> Management </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Post-requisites:</w:t>
      </w:r>
      <w:r w:rsidRPr="002448BC">
        <w:rPr>
          <w:rFonts w:ascii="Times New Roman" w:hAnsi="Times New Roman" w:cs="Times New Roman"/>
          <w:sz w:val="24"/>
          <w:szCs w:val="24"/>
          <w:lang w:val="en-US"/>
        </w:rPr>
        <w:t xml:space="preserve"> Graduation work.</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 xml:space="preserve">Aim: </w:t>
      </w:r>
      <w:r w:rsidRPr="002448BC">
        <w:rPr>
          <w:rFonts w:ascii="Times New Roman" w:eastAsia="Times New Roman" w:hAnsi="Times New Roman" w:cs="Times New Roman"/>
          <w:sz w:val="24"/>
          <w:szCs w:val="24"/>
          <w:lang w:val="en-US" w:eastAsia="ru-RU"/>
        </w:rPr>
        <w:t>Learning the basics of corporate governance and impart practical skills in the field of corporate management.</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Content</w:t>
      </w:r>
      <w:r w:rsidRPr="002448BC">
        <w:rPr>
          <w:rFonts w:ascii="Times New Roman" w:eastAsia="Times New Roman" w:hAnsi="Times New Roman" w:cs="Times New Roman"/>
          <w:sz w:val="24"/>
          <w:szCs w:val="24"/>
          <w:lang w:val="en-US" w:eastAsia="ru-RU"/>
        </w:rPr>
        <w:t>: The concept and content of corporate management. The evolution of the formation of corporate relations. The historical background of the emergence and development of corporate management. Methodological foundations of corporate governance. Concept and types of corporations: their advantages and disadvantages. Legal conditions for the creation and management of corporations. The main participants of corporate relations and their characteristics. The system of corporate governance. Principles of Corporate Governance. The corporate policy of the organization and its members. Corporate values. Foreign experience of corporate management. Controls Corporation. The market for corporate control. The strategy of corporate management. Corporate culture and code of ethics.</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eastAsia="Times New Roman" w:hAnsi="Times New Roman" w:cs="Times New Roman"/>
          <w:b/>
          <w:sz w:val="24"/>
          <w:szCs w:val="24"/>
          <w:lang w:val="en-US" w:eastAsia="ru-RU"/>
        </w:rPr>
        <w:t>Competencies:</w:t>
      </w:r>
      <w:r w:rsidRPr="002448BC">
        <w:rPr>
          <w:rFonts w:ascii="Times New Roman" w:eastAsia="Times New Roman" w:hAnsi="Times New Roman" w:cs="Times New Roman"/>
          <w:sz w:val="24"/>
          <w:szCs w:val="24"/>
          <w:lang w:val="en-US" w:eastAsia="ru-RU"/>
        </w:rPr>
        <w:t xml:space="preserve"> Mastery of modern methods and technologies in the field of corporate governance.</w:t>
      </w:r>
    </w:p>
    <w:p w:rsidR="00A5380F" w:rsidRPr="002448BC" w:rsidRDefault="00A5380F" w:rsidP="00A5380F">
      <w:pPr>
        <w:pStyle w:val="a8"/>
        <w:jc w:val="center"/>
        <w:rPr>
          <w:rFonts w:ascii="Times New Roman" w:hAnsi="Times New Roman" w:cs="Times New Roman"/>
          <w:b/>
          <w:sz w:val="24"/>
          <w:szCs w:val="24"/>
          <w:lang w:val="en-US"/>
        </w:rPr>
      </w:pP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C</w:t>
      </w:r>
      <w:r w:rsidRPr="002448BC">
        <w:rPr>
          <w:rFonts w:ascii="Times New Roman" w:hAnsi="Times New Roman" w:cs="Times New Roman"/>
          <w:b/>
          <w:sz w:val="24"/>
          <w:szCs w:val="24"/>
        </w:rPr>
        <w:t>Р</w:t>
      </w:r>
      <w:r w:rsidRPr="002448BC">
        <w:rPr>
          <w:rFonts w:ascii="Times New Roman" w:hAnsi="Times New Roman" w:cs="Times New Roman"/>
          <w:b/>
          <w:sz w:val="24"/>
          <w:szCs w:val="24"/>
          <w:lang w:val="en-US"/>
        </w:rPr>
        <w:t xml:space="preserve"> 4304 Corporate policy </w:t>
      </w:r>
    </w:p>
    <w:p w:rsidR="00A5380F" w:rsidRPr="002448BC" w:rsidRDefault="00A5380F" w:rsidP="00A5380F">
      <w:pPr>
        <w:pStyle w:val="a8"/>
        <w:rPr>
          <w:rFonts w:ascii="Times New Roman" w:hAnsi="Times New Roman" w:cs="Times New Roman"/>
          <w:sz w:val="24"/>
          <w:szCs w:val="24"/>
          <w:lang w:val="en-US"/>
        </w:rPr>
      </w:pPr>
      <w:r w:rsidRPr="002448BC">
        <w:rPr>
          <w:rFonts w:ascii="Times New Roman" w:hAnsi="Times New Roman" w:cs="Times New Roman"/>
          <w:b/>
          <w:sz w:val="24"/>
          <w:szCs w:val="24"/>
          <w:lang w:val="en-US"/>
        </w:rPr>
        <w:t>The number of credits R</w:t>
      </w:r>
      <w:r w:rsidRPr="002448BC">
        <w:rPr>
          <w:rFonts w:ascii="Times New Roman" w:hAnsi="Times New Roman" w:cs="Times New Roman"/>
          <w:b/>
          <w:sz w:val="24"/>
          <w:szCs w:val="24"/>
        </w:rPr>
        <w:t>К</w:t>
      </w:r>
      <w:r w:rsidRPr="002448BC">
        <w:rPr>
          <w:rFonts w:ascii="Times New Roman" w:hAnsi="Times New Roman" w:cs="Times New Roman"/>
          <w:b/>
          <w:sz w:val="24"/>
          <w:szCs w:val="24"/>
          <w:lang w:val="en-US"/>
        </w:rPr>
        <w:t xml:space="preserve"> – 2 , ECTS –3.</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7</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 xml:space="preserve">Prerequisites: </w:t>
      </w:r>
      <w:r w:rsidRPr="002448BC">
        <w:rPr>
          <w:rFonts w:ascii="Times New Roman" w:eastAsia="Times New Roman" w:hAnsi="Times New Roman" w:cs="Times New Roman"/>
          <w:sz w:val="24"/>
          <w:szCs w:val="24"/>
          <w:lang w:val="en-US" w:eastAsia="ru-RU"/>
        </w:rPr>
        <w:t>Management</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lastRenderedPageBreak/>
        <w:t>Prerequisites:</w:t>
      </w:r>
      <w:r w:rsidRPr="002448BC">
        <w:rPr>
          <w:rFonts w:ascii="Times New Roman" w:eastAsia="Times New Roman" w:hAnsi="Times New Roman" w:cs="Times New Roman"/>
          <w:sz w:val="24"/>
          <w:szCs w:val="24"/>
          <w:lang w:val="en-US" w:eastAsia="ru-RU"/>
        </w:rPr>
        <w:t xml:space="preserve"> Graduation work.</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Aim:</w:t>
      </w:r>
      <w:r w:rsidRPr="002448BC">
        <w:rPr>
          <w:rFonts w:ascii="Times New Roman" w:eastAsia="Times New Roman" w:hAnsi="Times New Roman" w:cs="Times New Roman"/>
          <w:sz w:val="24"/>
          <w:szCs w:val="24"/>
          <w:lang w:val="en-US" w:eastAsia="ru-RU"/>
        </w:rPr>
        <w:t xml:space="preserve"> Learning the principles of corporate policy.</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Content</w:t>
      </w:r>
      <w:r w:rsidRPr="002448BC">
        <w:rPr>
          <w:rFonts w:ascii="Times New Roman" w:eastAsia="Times New Roman" w:hAnsi="Times New Roman" w:cs="Times New Roman"/>
          <w:sz w:val="24"/>
          <w:szCs w:val="24"/>
          <w:lang w:val="en-US" w:eastAsia="ru-RU"/>
        </w:rPr>
        <w:t>: Basic assumptions of corporate governance. The concept of corporate policy and its elements. Goals and objectives of corporate policy. Corporate values. The main forms of existence of corporate values. Legal basis for the formation of corporate policy. Principles of corporate policy and their characteristics. Principles for the protection of the rights and interests of shareholders. The principle of effective management of the Board of Directors and Chief Executive Officer of the company. The process of developing corporate policy. Concept and types of corporations: advantages and disadvantages. Information and corporate governance. Corporate Policy Code and its components. Corporate culture and code of ethics.</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eastAsia="Times New Roman" w:hAnsi="Times New Roman" w:cs="Times New Roman"/>
          <w:b/>
          <w:sz w:val="24"/>
          <w:szCs w:val="24"/>
          <w:lang w:val="en-US" w:eastAsia="ru-RU"/>
        </w:rPr>
        <w:t>Competencies:</w:t>
      </w:r>
      <w:r w:rsidRPr="002448BC">
        <w:rPr>
          <w:rFonts w:ascii="Times New Roman" w:eastAsia="Times New Roman" w:hAnsi="Times New Roman" w:cs="Times New Roman"/>
          <w:sz w:val="24"/>
          <w:szCs w:val="24"/>
          <w:lang w:val="en-US" w:eastAsia="ru-RU"/>
        </w:rPr>
        <w:t xml:space="preserve"> Mastery of the principles of corporate policy and skills to apply them in practice.</w:t>
      </w:r>
    </w:p>
    <w:p w:rsidR="00A5380F" w:rsidRPr="002448BC" w:rsidRDefault="00A5380F" w:rsidP="00A5380F">
      <w:pPr>
        <w:pStyle w:val="a8"/>
        <w:rPr>
          <w:rFonts w:ascii="Times New Roman" w:hAnsi="Times New Roman" w:cs="Times New Roman"/>
          <w:sz w:val="24"/>
          <w:szCs w:val="24"/>
          <w:lang w:val="en-US"/>
        </w:rPr>
      </w:pP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CS 4304 Corporate strategy </w:t>
      </w:r>
    </w:p>
    <w:p w:rsidR="00A5380F" w:rsidRPr="002448BC" w:rsidRDefault="00A5380F" w:rsidP="00A5380F">
      <w:pPr>
        <w:pStyle w:val="a8"/>
        <w:rPr>
          <w:rFonts w:ascii="Times New Roman" w:hAnsi="Times New Roman" w:cs="Times New Roman"/>
          <w:sz w:val="24"/>
          <w:szCs w:val="24"/>
          <w:lang w:val="en-US"/>
        </w:rPr>
      </w:pPr>
      <w:r w:rsidRPr="002448BC">
        <w:rPr>
          <w:rFonts w:ascii="Times New Roman" w:hAnsi="Times New Roman" w:cs="Times New Roman"/>
          <w:b/>
          <w:sz w:val="24"/>
          <w:szCs w:val="24"/>
          <w:lang w:val="en-US"/>
        </w:rPr>
        <w:t>The number of credits R</w:t>
      </w:r>
      <w:r w:rsidRPr="002448BC">
        <w:rPr>
          <w:rFonts w:ascii="Times New Roman" w:hAnsi="Times New Roman" w:cs="Times New Roman"/>
          <w:b/>
          <w:sz w:val="24"/>
          <w:szCs w:val="24"/>
        </w:rPr>
        <w:t>К</w:t>
      </w:r>
      <w:r w:rsidRPr="002448BC">
        <w:rPr>
          <w:rFonts w:ascii="Times New Roman" w:hAnsi="Times New Roman" w:cs="Times New Roman"/>
          <w:b/>
          <w:sz w:val="24"/>
          <w:szCs w:val="24"/>
          <w:lang w:val="en-US"/>
        </w:rPr>
        <w:t xml:space="preserve"> – 2 , ECTS –3.</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7</w:t>
      </w:r>
    </w:p>
    <w:p w:rsidR="00A5380F" w:rsidRPr="002448BC" w:rsidRDefault="00A5380F" w:rsidP="00A5380F">
      <w:pPr>
        <w:pStyle w:val="a8"/>
        <w:rPr>
          <w:rFonts w:ascii="Times New Roman" w:eastAsia="Times New Roman" w:hAnsi="Times New Roman" w:cs="Times New Roman"/>
          <w:b/>
          <w:sz w:val="24"/>
          <w:szCs w:val="24"/>
          <w:lang w:val="en-US" w:eastAsia="ru-RU"/>
        </w:rPr>
      </w:pPr>
      <w:r w:rsidRPr="002448BC">
        <w:rPr>
          <w:rFonts w:ascii="Times New Roman" w:eastAsia="Times New Roman" w:hAnsi="Times New Roman" w:cs="Times New Roman"/>
          <w:b/>
          <w:sz w:val="24"/>
          <w:szCs w:val="24"/>
          <w:lang w:val="en-US" w:eastAsia="ru-RU"/>
        </w:rPr>
        <w:t xml:space="preserve">Prerequisites: </w:t>
      </w:r>
      <w:r w:rsidRPr="002448BC">
        <w:rPr>
          <w:rFonts w:ascii="Times New Roman" w:eastAsia="Times New Roman" w:hAnsi="Times New Roman" w:cs="Times New Roman"/>
          <w:sz w:val="24"/>
          <w:szCs w:val="24"/>
          <w:lang w:val="en-US" w:eastAsia="ru-RU"/>
        </w:rPr>
        <w:t>Management</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 xml:space="preserve">Prerequisites: </w:t>
      </w:r>
      <w:r w:rsidRPr="002448BC">
        <w:rPr>
          <w:rFonts w:ascii="Times New Roman" w:eastAsia="Times New Roman" w:hAnsi="Times New Roman" w:cs="Times New Roman"/>
          <w:sz w:val="24"/>
          <w:szCs w:val="24"/>
          <w:lang w:val="en-US" w:eastAsia="ru-RU"/>
        </w:rPr>
        <w:t>Graduation work.</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Aim</w:t>
      </w:r>
      <w:r w:rsidRPr="002448BC">
        <w:rPr>
          <w:rFonts w:ascii="Times New Roman" w:eastAsia="Times New Roman" w:hAnsi="Times New Roman" w:cs="Times New Roman"/>
          <w:sz w:val="24"/>
          <w:szCs w:val="24"/>
          <w:lang w:val="en-US" w:eastAsia="ru-RU"/>
        </w:rPr>
        <w:t>: The study of modern methods and approaches to the development and implementation of corporate strategy.</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Content:</w:t>
      </w:r>
      <w:r w:rsidRPr="002448BC">
        <w:rPr>
          <w:rFonts w:ascii="Times New Roman" w:eastAsia="Times New Roman" w:hAnsi="Times New Roman" w:cs="Times New Roman"/>
          <w:sz w:val="24"/>
          <w:szCs w:val="24"/>
          <w:lang w:val="en-US" w:eastAsia="ru-RU"/>
        </w:rPr>
        <w:t xml:space="preserve"> Definition and types of strategies. Methodological foundations of corporate governance. Corporate strategy and its basic elements. Concept and types of corporations: advantages and disadvantages. Controls Corporation. Information and corporate governance. The process of developing corporate strategy and its characteristics. Targeting the corporate strategy. Advantages and disadvantages of broad and narrow approaches to the formation of strategic mission. The wording of the objectives of the strategic development of the company. Methods of strategic planning company. The model of strategic planning of the company. The strategy of survival, development and growth of the company. Tools of strategic analysis. The process of implementing corporate strategy.</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Competencies</w:t>
      </w:r>
      <w:r w:rsidRPr="002448BC">
        <w:rPr>
          <w:rFonts w:ascii="Times New Roman" w:eastAsia="Times New Roman" w:hAnsi="Times New Roman" w:cs="Times New Roman"/>
          <w:sz w:val="24"/>
          <w:szCs w:val="24"/>
          <w:lang w:val="en-US" w:eastAsia="ru-RU"/>
        </w:rPr>
        <w:t>: Mastery of the theoretical and practical skills development and implementation of corporate strategy.</w:t>
      </w:r>
    </w:p>
    <w:p w:rsidR="00A5380F" w:rsidRPr="002448BC" w:rsidRDefault="00A5380F" w:rsidP="00A5380F">
      <w:pPr>
        <w:spacing w:after="0" w:line="240" w:lineRule="auto"/>
        <w:jc w:val="center"/>
        <w:rPr>
          <w:rFonts w:ascii="Times New Roman" w:hAnsi="Times New Roman" w:cs="Times New Roman"/>
          <w:b/>
          <w:bCs/>
          <w:sz w:val="24"/>
          <w:szCs w:val="24"/>
          <w:lang w:val="en-US"/>
        </w:rPr>
      </w:pPr>
      <w:r w:rsidRPr="002448BC">
        <w:rPr>
          <w:rFonts w:ascii="Times New Roman" w:hAnsi="Times New Roman" w:cs="Times New Roman"/>
          <w:b/>
          <w:bCs/>
          <w:sz w:val="24"/>
          <w:szCs w:val="24"/>
          <w:lang w:val="en-US"/>
        </w:rPr>
        <w:t>I</w:t>
      </w:r>
      <w:r w:rsidRPr="002448BC">
        <w:rPr>
          <w:rFonts w:ascii="Times New Roman" w:hAnsi="Times New Roman" w:cs="Times New Roman"/>
          <w:b/>
          <w:bCs/>
          <w:sz w:val="24"/>
          <w:szCs w:val="24"/>
        </w:rPr>
        <w:t>М</w:t>
      </w:r>
      <w:r w:rsidRPr="002448BC">
        <w:rPr>
          <w:rFonts w:ascii="Times New Roman" w:hAnsi="Times New Roman" w:cs="Times New Roman"/>
          <w:b/>
          <w:bCs/>
          <w:sz w:val="24"/>
          <w:szCs w:val="24"/>
          <w:lang w:val="en-US"/>
        </w:rPr>
        <w:t xml:space="preserve"> 4307 International management </w:t>
      </w:r>
    </w:p>
    <w:p w:rsidR="00A5380F" w:rsidRPr="002448BC" w:rsidRDefault="00A5380F" w:rsidP="00A5380F">
      <w:pPr>
        <w:pStyle w:val="a8"/>
        <w:rPr>
          <w:rFonts w:ascii="Times New Roman" w:hAnsi="Times New Roman" w:cs="Times New Roman"/>
          <w:sz w:val="24"/>
          <w:szCs w:val="24"/>
          <w:lang w:val="en-US"/>
        </w:rPr>
      </w:pPr>
      <w:r w:rsidRPr="002448BC">
        <w:rPr>
          <w:rFonts w:ascii="Times New Roman" w:hAnsi="Times New Roman" w:cs="Times New Roman"/>
          <w:b/>
          <w:sz w:val="24"/>
          <w:szCs w:val="24"/>
          <w:lang w:val="en-US"/>
        </w:rPr>
        <w:t>The number of credits R</w:t>
      </w:r>
      <w:r w:rsidRPr="002448BC">
        <w:rPr>
          <w:rFonts w:ascii="Times New Roman" w:hAnsi="Times New Roman" w:cs="Times New Roman"/>
          <w:b/>
          <w:sz w:val="24"/>
          <w:szCs w:val="24"/>
        </w:rPr>
        <w:t>К</w:t>
      </w:r>
      <w:r w:rsidRPr="002448BC">
        <w:rPr>
          <w:rFonts w:ascii="Times New Roman" w:hAnsi="Times New Roman" w:cs="Times New Roman"/>
          <w:b/>
          <w:sz w:val="24"/>
          <w:szCs w:val="24"/>
          <w:lang w:val="en-US"/>
        </w:rPr>
        <w:t xml:space="preserve"> – 3, ECTS –5.</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-7</w:t>
      </w:r>
    </w:p>
    <w:p w:rsidR="00A5380F" w:rsidRPr="002448BC" w:rsidRDefault="00A5380F" w:rsidP="00A5380F">
      <w:pPr>
        <w:pStyle w:val="a8"/>
        <w:rPr>
          <w:rFonts w:ascii="Times New Roman" w:eastAsia="Times New Roman" w:hAnsi="Times New Roman" w:cs="Times New Roman"/>
          <w:b/>
          <w:bCs/>
          <w:sz w:val="24"/>
          <w:szCs w:val="24"/>
          <w:lang w:val="en-US" w:eastAsia="ru-RU"/>
        </w:rPr>
      </w:pPr>
      <w:r w:rsidRPr="002448BC">
        <w:rPr>
          <w:rFonts w:ascii="Times New Roman" w:eastAsia="Times New Roman" w:hAnsi="Times New Roman" w:cs="Times New Roman"/>
          <w:b/>
          <w:bCs/>
          <w:sz w:val="24"/>
          <w:szCs w:val="24"/>
          <w:lang w:val="en-US" w:eastAsia="ru-RU"/>
        </w:rPr>
        <w:t xml:space="preserve">Prerequisites: </w:t>
      </w:r>
      <w:r w:rsidRPr="002448BC">
        <w:rPr>
          <w:rFonts w:ascii="Times New Roman" w:eastAsia="Times New Roman" w:hAnsi="Times New Roman" w:cs="Times New Roman"/>
          <w:bCs/>
          <w:sz w:val="24"/>
          <w:szCs w:val="24"/>
          <w:lang w:val="en-US" w:eastAsia="ru-RU"/>
        </w:rPr>
        <w:t>Management</w:t>
      </w:r>
    </w:p>
    <w:p w:rsidR="00A5380F" w:rsidRPr="002448BC" w:rsidRDefault="00A5380F" w:rsidP="00A5380F">
      <w:pPr>
        <w:pStyle w:val="a8"/>
        <w:jc w:val="both"/>
        <w:rPr>
          <w:rFonts w:ascii="Times New Roman" w:eastAsia="Times New Roman" w:hAnsi="Times New Roman" w:cs="Times New Roman"/>
          <w:bCs/>
          <w:sz w:val="24"/>
          <w:szCs w:val="24"/>
          <w:lang w:val="en-US" w:eastAsia="ru-RU"/>
        </w:rPr>
      </w:pPr>
      <w:r w:rsidRPr="002448BC">
        <w:rPr>
          <w:rFonts w:ascii="Times New Roman" w:eastAsia="Times New Roman" w:hAnsi="Times New Roman" w:cs="Times New Roman"/>
          <w:b/>
          <w:bCs/>
          <w:sz w:val="24"/>
          <w:szCs w:val="24"/>
          <w:lang w:val="en-US" w:eastAsia="ru-RU"/>
        </w:rPr>
        <w:t xml:space="preserve">Prerequisites: </w:t>
      </w:r>
      <w:r w:rsidRPr="002448BC">
        <w:rPr>
          <w:rFonts w:ascii="Times New Roman" w:eastAsia="Times New Roman" w:hAnsi="Times New Roman" w:cs="Times New Roman"/>
          <w:bCs/>
          <w:sz w:val="24"/>
          <w:szCs w:val="24"/>
          <w:lang w:val="en-US" w:eastAsia="ru-RU"/>
        </w:rPr>
        <w:t>Graduation work.</w:t>
      </w:r>
    </w:p>
    <w:p w:rsidR="00A5380F" w:rsidRPr="002448BC" w:rsidRDefault="00A5380F" w:rsidP="00A5380F">
      <w:pPr>
        <w:pStyle w:val="a8"/>
        <w:jc w:val="both"/>
        <w:rPr>
          <w:rFonts w:ascii="Times New Roman" w:eastAsia="Times New Roman" w:hAnsi="Times New Roman" w:cs="Times New Roman"/>
          <w:bCs/>
          <w:sz w:val="24"/>
          <w:szCs w:val="24"/>
          <w:lang w:val="en-US" w:eastAsia="ru-RU"/>
        </w:rPr>
      </w:pPr>
      <w:r w:rsidRPr="002448BC">
        <w:rPr>
          <w:rFonts w:ascii="Times New Roman" w:eastAsia="Times New Roman" w:hAnsi="Times New Roman" w:cs="Times New Roman"/>
          <w:b/>
          <w:bCs/>
          <w:sz w:val="24"/>
          <w:szCs w:val="24"/>
          <w:lang w:val="en-US" w:eastAsia="ru-RU"/>
        </w:rPr>
        <w:t>Aim:</w:t>
      </w:r>
      <w:r w:rsidRPr="002448BC">
        <w:rPr>
          <w:rFonts w:ascii="Times New Roman" w:eastAsia="Times New Roman" w:hAnsi="Times New Roman" w:cs="Times New Roman"/>
          <w:bCs/>
          <w:sz w:val="24"/>
          <w:szCs w:val="24"/>
          <w:lang w:val="en-US" w:eastAsia="ru-RU"/>
        </w:rPr>
        <w:t xml:space="preserve"> teach students the basics of theoretical and practical skills in the field of management decision-making related to the release of the international business and world markets.</w:t>
      </w:r>
    </w:p>
    <w:p w:rsidR="00A5380F" w:rsidRPr="002448BC" w:rsidRDefault="00A5380F" w:rsidP="00A5380F">
      <w:pPr>
        <w:pStyle w:val="a8"/>
        <w:jc w:val="both"/>
        <w:rPr>
          <w:rFonts w:ascii="Times New Roman" w:eastAsia="Times New Roman" w:hAnsi="Times New Roman" w:cs="Times New Roman"/>
          <w:bCs/>
          <w:sz w:val="24"/>
          <w:szCs w:val="24"/>
          <w:lang w:val="en-US" w:eastAsia="ru-RU"/>
        </w:rPr>
      </w:pPr>
      <w:r w:rsidRPr="002448BC">
        <w:rPr>
          <w:rFonts w:ascii="Times New Roman" w:eastAsia="Times New Roman" w:hAnsi="Times New Roman" w:cs="Times New Roman"/>
          <w:b/>
          <w:bCs/>
          <w:sz w:val="24"/>
          <w:szCs w:val="24"/>
          <w:lang w:val="en-US" w:eastAsia="ru-RU"/>
        </w:rPr>
        <w:t>Content:</w:t>
      </w:r>
      <w:r w:rsidRPr="002448BC">
        <w:rPr>
          <w:rFonts w:ascii="Times New Roman" w:eastAsia="Times New Roman" w:hAnsi="Times New Roman" w:cs="Times New Roman"/>
          <w:bCs/>
          <w:sz w:val="24"/>
          <w:szCs w:val="24"/>
          <w:lang w:val="en-US" w:eastAsia="ru-RU"/>
        </w:rPr>
        <w:t xml:space="preserve"> The discipline "International Management" examines and explains the basic processes and phenomena of the economic life of the international community in the context of the search capabilities of enterprise development, helps to understand the underlying trends in the world economy and business, to reveal their character and define their orientation.</w:t>
      </w:r>
    </w:p>
    <w:p w:rsidR="00A5380F" w:rsidRPr="002448BC" w:rsidRDefault="00A5380F" w:rsidP="00A5380F">
      <w:pPr>
        <w:pStyle w:val="a8"/>
        <w:jc w:val="both"/>
        <w:rPr>
          <w:rFonts w:ascii="Times New Roman" w:eastAsia="Times New Roman" w:hAnsi="Times New Roman" w:cs="Times New Roman"/>
          <w:bCs/>
          <w:sz w:val="24"/>
          <w:szCs w:val="24"/>
          <w:lang w:val="en-US" w:eastAsia="ru-RU"/>
        </w:rPr>
      </w:pPr>
      <w:r w:rsidRPr="002448BC">
        <w:rPr>
          <w:rFonts w:ascii="Times New Roman" w:eastAsia="Times New Roman" w:hAnsi="Times New Roman" w:cs="Times New Roman"/>
          <w:bCs/>
          <w:sz w:val="24"/>
          <w:szCs w:val="24"/>
          <w:lang w:val="en-US" w:eastAsia="ru-RU"/>
        </w:rPr>
        <w:t>Tasks of the discipline are to: the development of competencies of the profession; acquisition of theoretical and practical skills in international business management and global markets.</w:t>
      </w:r>
    </w:p>
    <w:p w:rsidR="00A5380F" w:rsidRPr="002448BC" w:rsidRDefault="00A5380F" w:rsidP="00A5380F">
      <w:pPr>
        <w:pStyle w:val="a8"/>
        <w:jc w:val="both"/>
        <w:rPr>
          <w:rFonts w:ascii="Times New Roman" w:eastAsia="Times New Roman" w:hAnsi="Times New Roman" w:cs="Times New Roman"/>
          <w:bCs/>
          <w:sz w:val="24"/>
          <w:szCs w:val="24"/>
          <w:lang w:val="en-US" w:eastAsia="ru-RU"/>
        </w:rPr>
      </w:pPr>
      <w:r w:rsidRPr="002448BC">
        <w:rPr>
          <w:rFonts w:ascii="Times New Roman" w:eastAsia="Times New Roman" w:hAnsi="Times New Roman" w:cs="Times New Roman"/>
          <w:b/>
          <w:bCs/>
          <w:sz w:val="24"/>
          <w:szCs w:val="24"/>
          <w:lang w:val="en-US" w:eastAsia="ru-RU"/>
        </w:rPr>
        <w:t>Competencies:</w:t>
      </w:r>
      <w:r w:rsidRPr="002448BC">
        <w:rPr>
          <w:rFonts w:ascii="Times New Roman" w:eastAsia="Times New Roman" w:hAnsi="Times New Roman" w:cs="Times New Roman"/>
          <w:bCs/>
          <w:sz w:val="24"/>
          <w:szCs w:val="24"/>
          <w:lang w:val="en-US" w:eastAsia="ru-RU"/>
        </w:rPr>
        <w:t xml:space="preserve"> have theoretical knowledge and practical skills relevant requirements of the modern economy; be able to make their own decisions; be able to analyze and solve problems companies; be able to analyze the external environment and the competitiveness of the company to determine the prospects for development; have management skills by using modern concepts, methods and tools; own information technology and information management skills; able to determine the goals and objectives of professional activity; be able to solve tasks in a changing environment.</w:t>
      </w:r>
    </w:p>
    <w:p w:rsidR="00A5380F" w:rsidRPr="002448BC" w:rsidRDefault="00A5380F" w:rsidP="00A5380F">
      <w:pPr>
        <w:pStyle w:val="a8"/>
        <w:rPr>
          <w:rFonts w:ascii="Times New Roman" w:hAnsi="Times New Roman" w:cs="Times New Roman"/>
          <w:sz w:val="24"/>
          <w:szCs w:val="24"/>
          <w:lang w:val="en-US"/>
        </w:rPr>
      </w:pP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MFEA 4307 Management of foreign economic activity</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The number of credits R</w:t>
      </w:r>
      <w:r w:rsidRPr="002448BC">
        <w:rPr>
          <w:rFonts w:ascii="Times New Roman" w:hAnsi="Times New Roman" w:cs="Times New Roman"/>
          <w:b/>
          <w:sz w:val="24"/>
          <w:szCs w:val="24"/>
        </w:rPr>
        <w:t>К</w:t>
      </w:r>
      <w:r w:rsidRPr="002448BC">
        <w:rPr>
          <w:rFonts w:ascii="Times New Roman" w:hAnsi="Times New Roman" w:cs="Times New Roman"/>
          <w:b/>
          <w:sz w:val="24"/>
          <w:szCs w:val="24"/>
          <w:lang w:val="en-US"/>
        </w:rPr>
        <w:t xml:space="preserve"> – 3 , ECTS –5.</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7</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 xml:space="preserve">Prerequisites: </w:t>
      </w:r>
      <w:r w:rsidRPr="002448BC">
        <w:rPr>
          <w:rFonts w:ascii="Times New Roman" w:eastAsia="Times New Roman" w:hAnsi="Times New Roman" w:cs="Times New Roman"/>
          <w:sz w:val="24"/>
          <w:szCs w:val="24"/>
          <w:lang w:val="en-US" w:eastAsia="ru-RU"/>
        </w:rPr>
        <w:t>Management,</w:t>
      </w:r>
      <w:r w:rsidRPr="002448BC">
        <w:rPr>
          <w:rFonts w:ascii="Times New Roman" w:hAnsi="Times New Roman" w:cs="Times New Roman"/>
          <w:sz w:val="24"/>
          <w:szCs w:val="24"/>
          <w:lang w:val="en-US"/>
        </w:rPr>
        <w:t xml:space="preserve"> </w:t>
      </w:r>
      <w:r w:rsidRPr="002448BC">
        <w:rPr>
          <w:rFonts w:ascii="Times New Roman" w:eastAsia="Times New Roman" w:hAnsi="Times New Roman" w:cs="Times New Roman"/>
          <w:sz w:val="24"/>
          <w:szCs w:val="24"/>
          <w:lang w:val="en-US" w:eastAsia="ru-RU"/>
        </w:rPr>
        <w:t>Economy of an Enterprise</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Prerequisites:</w:t>
      </w:r>
      <w:r w:rsidRPr="002448BC">
        <w:rPr>
          <w:rFonts w:ascii="Times New Roman" w:eastAsia="Times New Roman" w:hAnsi="Times New Roman" w:cs="Times New Roman"/>
          <w:sz w:val="24"/>
          <w:szCs w:val="24"/>
          <w:lang w:val="en-US" w:eastAsia="ru-RU"/>
        </w:rPr>
        <w:t xml:space="preserve"> Graduation work.</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lastRenderedPageBreak/>
        <w:t>Aim:</w:t>
      </w:r>
      <w:r w:rsidRPr="002448BC">
        <w:rPr>
          <w:rFonts w:ascii="Times New Roman" w:eastAsia="Times New Roman" w:hAnsi="Times New Roman" w:cs="Times New Roman"/>
          <w:sz w:val="24"/>
          <w:szCs w:val="24"/>
          <w:lang w:val="en-US" w:eastAsia="ru-RU"/>
        </w:rPr>
        <w:t xml:space="preserve"> Formation of theoretical knowledge and practical skills in the field of foreign trade activities.</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Content:</w:t>
      </w:r>
      <w:r w:rsidRPr="002448BC">
        <w:rPr>
          <w:rFonts w:ascii="Times New Roman" w:eastAsia="Times New Roman" w:hAnsi="Times New Roman" w:cs="Times New Roman"/>
          <w:sz w:val="24"/>
          <w:szCs w:val="24"/>
          <w:lang w:val="en-US" w:eastAsia="ru-RU"/>
        </w:rPr>
        <w:t xml:space="preserve"> Management of foreign economic activity: the nature, structure, features development. Methods of management of foreign trade activities of the enterprise. Methods of assessment, prediction and optimization of enterprises in the international market. Decision-making mechanism for the selection and implementation of the policy of foreign economic activity of the enterprise. Legal and institutional framework of foreign economic activity of the enterprise. Modern technologies of management of foreign economic activity. Information support of foreign economic activity. Organizational and legal forms of international business management and business in the Republic of Kazakhstan.</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Competencies</w:t>
      </w:r>
      <w:r w:rsidRPr="002448BC">
        <w:rPr>
          <w:rFonts w:ascii="Times New Roman" w:eastAsia="Times New Roman" w:hAnsi="Times New Roman" w:cs="Times New Roman"/>
          <w:sz w:val="24"/>
          <w:szCs w:val="24"/>
          <w:lang w:val="en-US" w:eastAsia="ru-RU"/>
        </w:rPr>
        <w:t>: Ability to apply in practice, international experience in the field of foreign trade activities of the enterprise.</w:t>
      </w:r>
    </w:p>
    <w:p w:rsidR="00A5380F" w:rsidRPr="002448BC" w:rsidRDefault="00A5380F" w:rsidP="00A5380F">
      <w:pPr>
        <w:pStyle w:val="a8"/>
        <w:jc w:val="both"/>
        <w:rPr>
          <w:rFonts w:ascii="Times New Roman" w:hAnsi="Times New Roman" w:cs="Times New Roman"/>
          <w:sz w:val="24"/>
          <w:szCs w:val="24"/>
          <w:lang w:val="en-US"/>
        </w:rPr>
      </w:pP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rPr>
        <w:t>О</w:t>
      </w:r>
      <w:r w:rsidRPr="002448BC">
        <w:rPr>
          <w:rFonts w:ascii="Times New Roman" w:hAnsi="Times New Roman" w:cs="Times New Roman"/>
          <w:b/>
          <w:sz w:val="24"/>
          <w:szCs w:val="24"/>
          <w:lang w:val="en-US"/>
        </w:rPr>
        <w:t>LFMFA 4307 Organizational and legal forms of managing  firm abroad</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The number of credits R</w:t>
      </w:r>
      <w:r w:rsidRPr="002448BC">
        <w:rPr>
          <w:rFonts w:ascii="Times New Roman" w:hAnsi="Times New Roman" w:cs="Times New Roman"/>
          <w:b/>
          <w:sz w:val="24"/>
          <w:szCs w:val="24"/>
        </w:rPr>
        <w:t>К</w:t>
      </w:r>
      <w:r w:rsidRPr="002448BC">
        <w:rPr>
          <w:rFonts w:ascii="Times New Roman" w:hAnsi="Times New Roman" w:cs="Times New Roman"/>
          <w:b/>
          <w:sz w:val="24"/>
          <w:szCs w:val="24"/>
          <w:lang w:val="en-US"/>
        </w:rPr>
        <w:t xml:space="preserve"> – 3 , ECTS –5.</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7</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xml:space="preserve"> Basics of law, Management</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xml:space="preserve"> Graduation work.</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The acquisition of knowledge in the field of modern foreign legal forms management firm.</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w:t>
      </w:r>
      <w:r w:rsidRPr="002448BC">
        <w:rPr>
          <w:rFonts w:ascii="Times New Roman" w:hAnsi="Times New Roman" w:cs="Times New Roman"/>
          <w:sz w:val="24"/>
          <w:szCs w:val="24"/>
          <w:lang w:val="en-US"/>
        </w:rPr>
        <w:t xml:space="preserve"> The concept of the legal form of control. Features of creation and registration of legal entities abroad. Constituent documents: types and content. The definition of a legal entity. Types and forms of legal entity. Principles of classification by type and nature of activity. Commercial organizations and their characteristics. Non-profit organizations and their characteristics. Laws and regulations governing the activities of legal entities abroad. Organizational and legal forms and types: companies, trusts, syndicates, cartels, consortia, holdings, financial and industrial groups, multinational companies and others. And their detailed description. Advantages and disadvantages of various organizational and legal forms of management.</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Competencies</w:t>
      </w:r>
      <w:r w:rsidRPr="002448BC">
        <w:rPr>
          <w:rFonts w:ascii="Times New Roman" w:hAnsi="Times New Roman" w:cs="Times New Roman"/>
          <w:sz w:val="24"/>
          <w:szCs w:val="24"/>
          <w:lang w:val="en-US"/>
        </w:rPr>
        <w:t>: Ability to apply knowledge in practice the advantages and disadvantages of each of the legal form of management.</w:t>
      </w:r>
    </w:p>
    <w:p w:rsidR="00A5380F" w:rsidRPr="002448BC" w:rsidRDefault="00A5380F" w:rsidP="00A5380F">
      <w:pPr>
        <w:pStyle w:val="a5"/>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SM 4309 Strategic Management</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Number of credits RK - 3, ECTS -5. Semester- 7</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xml:space="preserve"> Management</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Postrequisites</w:t>
      </w:r>
      <w:r w:rsidRPr="002448BC">
        <w:rPr>
          <w:rFonts w:ascii="Times New Roman" w:hAnsi="Times New Roman" w:cs="Times New Roman"/>
          <w:sz w:val="24"/>
          <w:szCs w:val="24"/>
          <w:lang w:val="en-US"/>
        </w:rPr>
        <w:t>: Graduation work.</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The discipline "Strategic Management" is aimed at building the students' basic theoretical knowledge and basic skills in the field of strategic management of enterprises and organizations.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The course "Strategic Management" contains both general theoretical provisions of the concept of socio-economic systems, as well as those provisions which characterize the strategic management as a form of control, which was formed in market conditions and civilized business. This system is flexible control, the ability to timely adjust and react to market conditions, competitive conditions and social development factors. In this regard, the structure of the course focuses on the economic substance of the human factor management.</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Competencies:</w:t>
      </w:r>
      <w:r w:rsidRPr="002448BC">
        <w:rPr>
          <w:rFonts w:ascii="Times New Roman" w:hAnsi="Times New Roman" w:cs="Times New Roman"/>
          <w:sz w:val="24"/>
          <w:szCs w:val="24"/>
          <w:lang w:val="en-US"/>
        </w:rPr>
        <w:t xml:space="preserve"> Know the nature of strategic management and the main stages of its development; the basic theory of strategic management; particular methodology of strategic management; concepts, types and features of the modern business organization; components of the external and internal environment of the organization; the content and the relationship between the main elements of the strategic management process; conditions of implementation of the strategy.</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sz w:val="24"/>
          <w:szCs w:val="24"/>
          <w:lang w:val="en-US"/>
        </w:rPr>
        <w:t>To be able to use foreign and domestic experience of managing today's organizations with a strategic approach; analyze the external and internal environment of the organization, to identify its key elements and to assess their impact on the organization; develop corporate, competitive strategy and functional development of the organization; develop strategies to compete with regard to the conditions of functioning of the organization; to justify the main directions of the diversification of the organization; to conduct a strategic analysis of diversified companies.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Own: methodology of strategic management; modern methods of data collection, processing and analysis of administrative, economic and social data; approach to organizing and monitoring the </w:t>
      </w:r>
      <w:r w:rsidRPr="002448BC">
        <w:rPr>
          <w:rFonts w:ascii="Times New Roman" w:hAnsi="Times New Roman" w:cs="Times New Roman"/>
          <w:sz w:val="24"/>
          <w:szCs w:val="24"/>
          <w:lang w:val="en-US"/>
        </w:rPr>
        <w:lastRenderedPageBreak/>
        <w:t>implementation of the strategy; modern instruments of assessment of the effectiveness of the organization's strategy.</w:t>
      </w: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rPr>
        <w:t>А</w:t>
      </w:r>
      <w:r w:rsidRPr="002448BC">
        <w:rPr>
          <w:rFonts w:ascii="Times New Roman" w:hAnsi="Times New Roman" w:cs="Times New Roman"/>
          <w:b/>
          <w:sz w:val="24"/>
          <w:szCs w:val="24"/>
          <w:lang w:val="en-US"/>
        </w:rPr>
        <w:t>C</w:t>
      </w:r>
      <w:r w:rsidRPr="002448BC">
        <w:rPr>
          <w:rFonts w:ascii="Times New Roman" w:hAnsi="Times New Roman" w:cs="Times New Roman"/>
          <w:b/>
          <w:sz w:val="24"/>
          <w:szCs w:val="24"/>
        </w:rPr>
        <w:t>М</w:t>
      </w:r>
      <w:r w:rsidRPr="002448BC">
        <w:rPr>
          <w:rFonts w:ascii="Times New Roman" w:hAnsi="Times New Roman" w:cs="Times New Roman"/>
          <w:b/>
          <w:sz w:val="24"/>
          <w:szCs w:val="24"/>
          <w:lang w:val="en-US"/>
        </w:rPr>
        <w:t xml:space="preserve"> 4310 Anti crisis management </w:t>
      </w:r>
    </w:p>
    <w:p w:rsidR="00A5380F" w:rsidRPr="002448BC" w:rsidRDefault="00A5380F" w:rsidP="00A5380F">
      <w:pPr>
        <w:pStyle w:val="a8"/>
        <w:rPr>
          <w:rFonts w:ascii="Times New Roman" w:hAnsi="Times New Roman" w:cs="Times New Roman"/>
          <w:sz w:val="24"/>
          <w:szCs w:val="24"/>
          <w:lang w:val="en-US"/>
        </w:rPr>
      </w:pPr>
      <w:r w:rsidRPr="002448BC">
        <w:rPr>
          <w:rFonts w:ascii="Times New Roman" w:hAnsi="Times New Roman" w:cs="Times New Roman"/>
          <w:b/>
          <w:sz w:val="24"/>
          <w:szCs w:val="24"/>
          <w:lang w:val="en-US"/>
        </w:rPr>
        <w:t>The number of credits R</w:t>
      </w:r>
      <w:r w:rsidRPr="002448BC">
        <w:rPr>
          <w:rFonts w:ascii="Times New Roman" w:hAnsi="Times New Roman" w:cs="Times New Roman"/>
          <w:b/>
          <w:sz w:val="24"/>
          <w:szCs w:val="24"/>
        </w:rPr>
        <w:t>К</w:t>
      </w:r>
      <w:r w:rsidRPr="002448BC">
        <w:rPr>
          <w:rFonts w:ascii="Times New Roman" w:hAnsi="Times New Roman" w:cs="Times New Roman"/>
          <w:b/>
          <w:sz w:val="24"/>
          <w:szCs w:val="24"/>
          <w:lang w:val="en-US"/>
        </w:rPr>
        <w:t xml:space="preserve"> – 2 , ECTS –3.</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7</w:t>
      </w:r>
    </w:p>
    <w:p w:rsidR="00A5380F" w:rsidRPr="002448BC" w:rsidRDefault="00A5380F" w:rsidP="00A5380F">
      <w:pPr>
        <w:pStyle w:val="a8"/>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 xml:space="preserve">Prerequisites: </w:t>
      </w:r>
      <w:r w:rsidRPr="002448BC">
        <w:rPr>
          <w:rFonts w:ascii="Times New Roman" w:eastAsia="Times New Roman" w:hAnsi="Times New Roman" w:cs="Times New Roman"/>
          <w:sz w:val="24"/>
          <w:szCs w:val="24"/>
          <w:lang w:val="en-US" w:eastAsia="ru-RU"/>
        </w:rPr>
        <w:t>Management.</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Postrequisites</w:t>
      </w:r>
      <w:r w:rsidRPr="002448BC">
        <w:rPr>
          <w:rFonts w:ascii="Times New Roman" w:hAnsi="Times New Roman" w:cs="Times New Roman"/>
          <w:sz w:val="24"/>
          <w:szCs w:val="24"/>
          <w:lang w:val="en-US"/>
        </w:rPr>
        <w:t>: Graduation work.</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 xml:space="preserve">Aim: </w:t>
      </w:r>
      <w:r w:rsidRPr="002448BC">
        <w:rPr>
          <w:rFonts w:ascii="Times New Roman" w:eastAsia="Times New Roman" w:hAnsi="Times New Roman" w:cs="Times New Roman"/>
          <w:sz w:val="24"/>
          <w:szCs w:val="24"/>
          <w:lang w:val="en-US" w:eastAsia="ru-RU"/>
        </w:rPr>
        <w:t>Learning</w:t>
      </w:r>
      <w:r w:rsidRPr="002448BC">
        <w:rPr>
          <w:rFonts w:ascii="Times New Roman" w:eastAsia="Times New Roman" w:hAnsi="Times New Roman" w:cs="Times New Roman"/>
          <w:b/>
          <w:sz w:val="24"/>
          <w:szCs w:val="24"/>
          <w:lang w:val="en-US" w:eastAsia="ru-RU"/>
        </w:rPr>
        <w:t xml:space="preserve"> </w:t>
      </w:r>
      <w:r w:rsidRPr="002448BC">
        <w:rPr>
          <w:rFonts w:ascii="Times New Roman" w:eastAsia="Times New Roman" w:hAnsi="Times New Roman" w:cs="Times New Roman"/>
          <w:sz w:val="24"/>
          <w:szCs w:val="24"/>
          <w:lang w:val="en-US" w:eastAsia="ru-RU"/>
        </w:rPr>
        <w:t>the principles and methods of crisis management.</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Content:</w:t>
      </w:r>
      <w:r w:rsidRPr="002448BC">
        <w:rPr>
          <w:rFonts w:ascii="Times New Roman" w:eastAsia="Times New Roman" w:hAnsi="Times New Roman" w:cs="Times New Roman"/>
          <w:sz w:val="24"/>
          <w:szCs w:val="24"/>
          <w:lang w:val="en-US" w:eastAsia="ru-RU"/>
        </w:rPr>
        <w:t xml:space="preserve"> Crises in the socio-economic development. Trends emergence and resolution of economic crises. State regulation of crisis situations. Crises in public crisis management in the development of the organization. The main features of crisis management. The role and importance of crisis management. The system of crisis management: Crisis Management subsystem. Functional subsystem: stages and characteristics. Principles of crisis management. Methods to offset the negative trends in the development of the organization: strategy and tactics of crisis management. Reasons for failure of domestic enterprises: factors internal and external environment. Technology of crisis management.</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Competencies:</w:t>
      </w:r>
      <w:r w:rsidRPr="002448BC">
        <w:rPr>
          <w:rFonts w:ascii="Times New Roman" w:eastAsia="Times New Roman" w:hAnsi="Times New Roman" w:cs="Times New Roman"/>
          <w:sz w:val="24"/>
          <w:szCs w:val="24"/>
          <w:lang w:val="en-US" w:eastAsia="ru-RU"/>
        </w:rPr>
        <w:t xml:space="preserve"> Ability to use flexible approaches to the study and management of economic entities in crisis situations.</w:t>
      </w:r>
    </w:p>
    <w:p w:rsidR="00A5380F" w:rsidRPr="002448BC" w:rsidRDefault="00A5380F" w:rsidP="00A5380F">
      <w:pPr>
        <w:pStyle w:val="a8"/>
        <w:rPr>
          <w:rFonts w:ascii="Times New Roman" w:hAnsi="Times New Roman" w:cs="Times New Roman"/>
          <w:b/>
          <w:sz w:val="24"/>
          <w:szCs w:val="24"/>
          <w:lang w:val="en-US"/>
        </w:rPr>
      </w:pP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MEF 4310 Management of enterprise failure </w:t>
      </w:r>
    </w:p>
    <w:p w:rsidR="00A5380F" w:rsidRPr="002448BC" w:rsidRDefault="00A5380F" w:rsidP="00A5380F">
      <w:pPr>
        <w:pStyle w:val="a8"/>
        <w:rPr>
          <w:rFonts w:ascii="Times New Roman" w:hAnsi="Times New Roman" w:cs="Times New Roman"/>
          <w:sz w:val="24"/>
          <w:szCs w:val="24"/>
          <w:lang w:val="en-US"/>
        </w:rPr>
      </w:pPr>
      <w:r w:rsidRPr="002448BC">
        <w:rPr>
          <w:rFonts w:ascii="Times New Roman" w:hAnsi="Times New Roman" w:cs="Times New Roman"/>
          <w:b/>
          <w:sz w:val="24"/>
          <w:szCs w:val="24"/>
          <w:lang w:val="en-US"/>
        </w:rPr>
        <w:t>The number of credits R</w:t>
      </w:r>
      <w:r w:rsidRPr="002448BC">
        <w:rPr>
          <w:rFonts w:ascii="Times New Roman" w:hAnsi="Times New Roman" w:cs="Times New Roman"/>
          <w:b/>
          <w:sz w:val="24"/>
          <w:szCs w:val="24"/>
        </w:rPr>
        <w:t>К</w:t>
      </w:r>
      <w:r w:rsidRPr="002448BC">
        <w:rPr>
          <w:rFonts w:ascii="Times New Roman" w:hAnsi="Times New Roman" w:cs="Times New Roman"/>
          <w:b/>
          <w:sz w:val="24"/>
          <w:szCs w:val="24"/>
          <w:lang w:val="en-US"/>
        </w:rPr>
        <w:t xml:space="preserve"> –2, ECTS –3.</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-7</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 xml:space="preserve">Prerequisites: </w:t>
      </w:r>
      <w:r w:rsidRPr="002448BC">
        <w:rPr>
          <w:rFonts w:ascii="Times New Roman" w:eastAsia="Times New Roman" w:hAnsi="Times New Roman" w:cs="Times New Roman"/>
          <w:sz w:val="24"/>
          <w:szCs w:val="24"/>
          <w:lang w:val="en-US" w:eastAsia="ru-RU"/>
        </w:rPr>
        <w:t>Management</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Postrequisites</w:t>
      </w:r>
      <w:r w:rsidRPr="002448BC">
        <w:rPr>
          <w:rFonts w:ascii="Times New Roman" w:hAnsi="Times New Roman" w:cs="Times New Roman"/>
          <w:sz w:val="24"/>
          <w:szCs w:val="24"/>
          <w:lang w:val="en-US"/>
        </w:rPr>
        <w:t>: Graduation work.</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Aim:</w:t>
      </w:r>
      <w:r w:rsidRPr="002448BC">
        <w:rPr>
          <w:rFonts w:ascii="Times New Roman" w:eastAsia="Times New Roman" w:hAnsi="Times New Roman" w:cs="Times New Roman"/>
          <w:sz w:val="24"/>
          <w:szCs w:val="24"/>
          <w:lang w:val="en-US" w:eastAsia="ru-RU"/>
        </w:rPr>
        <w:t xml:space="preserve"> creation of knowledge in the field of financial recovery.</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Content:</w:t>
      </w:r>
      <w:r w:rsidRPr="002448BC">
        <w:rPr>
          <w:rFonts w:ascii="Times New Roman" w:eastAsia="Times New Roman" w:hAnsi="Times New Roman" w:cs="Times New Roman"/>
          <w:sz w:val="24"/>
          <w:szCs w:val="24"/>
          <w:lang w:val="en-US" w:eastAsia="ru-RU"/>
        </w:rPr>
        <w:t xml:space="preserve"> restructuring the organization. Types of enterprise restructuring. Methods of development of the restructuring plan of the enterprise. Principles for the development of anti-crisis policies and their characteristics. State anti-crisis policy of the Republic of Kazakhstan and its contents. Modern approaches to the development of anti-crisis policy. Technology development of anti-crisis policy. Analysis of the financial condition of the company. Innovation and crisis management mechanisms to improve sustainability.</w:t>
      </w:r>
    </w:p>
    <w:p w:rsidR="00A5380F" w:rsidRPr="002448BC" w:rsidRDefault="00A5380F" w:rsidP="00A5380F">
      <w:pPr>
        <w:pStyle w:val="a8"/>
        <w:jc w:val="both"/>
        <w:rPr>
          <w:rFonts w:ascii="Times New Roman" w:eastAsia="Times New Roman" w:hAnsi="Times New Roman" w:cs="Times New Roman"/>
          <w:sz w:val="24"/>
          <w:szCs w:val="24"/>
          <w:lang w:val="en-US" w:eastAsia="ru-RU"/>
        </w:rPr>
      </w:pPr>
      <w:r w:rsidRPr="002448BC">
        <w:rPr>
          <w:rFonts w:ascii="Times New Roman" w:eastAsia="Times New Roman" w:hAnsi="Times New Roman" w:cs="Times New Roman"/>
          <w:b/>
          <w:sz w:val="24"/>
          <w:szCs w:val="24"/>
          <w:lang w:val="en-US" w:eastAsia="ru-RU"/>
        </w:rPr>
        <w:t>Competencies:</w:t>
      </w:r>
      <w:r w:rsidRPr="002448BC">
        <w:rPr>
          <w:rFonts w:ascii="Times New Roman" w:eastAsia="Times New Roman" w:hAnsi="Times New Roman" w:cs="Times New Roman"/>
          <w:sz w:val="24"/>
          <w:szCs w:val="24"/>
          <w:lang w:val="en-US" w:eastAsia="ru-RU"/>
        </w:rPr>
        <w:t xml:space="preserve"> Mastering the technique to develop a plan of restructuring the company and the ability to apply it in practice.</w:t>
      </w: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rPr>
        <w:t>А</w:t>
      </w:r>
      <w:r w:rsidRPr="002448BC">
        <w:rPr>
          <w:rFonts w:ascii="Times New Roman" w:hAnsi="Times New Roman" w:cs="Times New Roman"/>
          <w:b/>
          <w:sz w:val="24"/>
          <w:szCs w:val="24"/>
          <w:lang w:val="en-US"/>
        </w:rPr>
        <w:t xml:space="preserve">CS 4310 Anti crisis strategy </w:t>
      </w:r>
    </w:p>
    <w:p w:rsidR="00A5380F" w:rsidRPr="002448BC" w:rsidRDefault="00A5380F" w:rsidP="00A5380F">
      <w:pPr>
        <w:pStyle w:val="a8"/>
        <w:rPr>
          <w:rFonts w:ascii="Times New Roman" w:hAnsi="Times New Roman" w:cs="Times New Roman"/>
          <w:sz w:val="24"/>
          <w:szCs w:val="24"/>
          <w:lang w:val="en-US"/>
        </w:rPr>
      </w:pPr>
      <w:r w:rsidRPr="002448BC">
        <w:rPr>
          <w:rFonts w:ascii="Times New Roman" w:hAnsi="Times New Roman" w:cs="Times New Roman"/>
          <w:b/>
          <w:sz w:val="24"/>
          <w:szCs w:val="24"/>
          <w:lang w:val="en-US"/>
        </w:rPr>
        <w:t>The number of credits R</w:t>
      </w:r>
      <w:r w:rsidRPr="002448BC">
        <w:rPr>
          <w:rFonts w:ascii="Times New Roman" w:hAnsi="Times New Roman" w:cs="Times New Roman"/>
          <w:b/>
          <w:sz w:val="24"/>
          <w:szCs w:val="24"/>
        </w:rPr>
        <w:t>К</w:t>
      </w:r>
      <w:r w:rsidRPr="002448BC">
        <w:rPr>
          <w:rFonts w:ascii="Times New Roman" w:hAnsi="Times New Roman" w:cs="Times New Roman"/>
          <w:b/>
          <w:sz w:val="24"/>
          <w:szCs w:val="24"/>
          <w:lang w:val="en-US"/>
        </w:rPr>
        <w:t xml:space="preserve"> – 2, ECTS –3.</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7</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Management,</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Postrequisites</w:t>
      </w:r>
      <w:r w:rsidRPr="002448BC">
        <w:rPr>
          <w:rFonts w:ascii="Times New Roman" w:hAnsi="Times New Roman" w:cs="Times New Roman"/>
          <w:sz w:val="24"/>
          <w:szCs w:val="24"/>
          <w:lang w:val="en-US"/>
        </w:rPr>
        <w:t>: Graduation work.</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The study of approaches and methods to develop an anti-crisis strategy.</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w:t>
      </w:r>
      <w:r w:rsidRPr="002448BC">
        <w:rPr>
          <w:rFonts w:ascii="Times New Roman" w:hAnsi="Times New Roman" w:cs="Times New Roman"/>
          <w:sz w:val="24"/>
          <w:szCs w:val="24"/>
          <w:lang w:val="en-US"/>
        </w:rPr>
        <w:t>: The anti-crisis strategy of the company: the concept and content. Crises in the socio-economic development of the company. Trends emergence and resolution of economic crises. Stages of the process of developing an anti-crisis strategy of the company and their characteristics. Methods for developing anti-crisis strategy. The mechanism of the anti-crisis strategy and its elements. The anti-crisis potential of the company and the way of its effective use. Laws of the crisis in the economy.</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Competencies</w:t>
      </w:r>
      <w:r w:rsidRPr="002448BC">
        <w:rPr>
          <w:rFonts w:ascii="Times New Roman" w:hAnsi="Times New Roman" w:cs="Times New Roman"/>
          <w:sz w:val="24"/>
          <w:szCs w:val="24"/>
          <w:lang w:val="en-US"/>
        </w:rPr>
        <w:t>: Mastering the technique to develop an anti-crisis strategy.</w:t>
      </w:r>
    </w:p>
    <w:p w:rsidR="00A5380F" w:rsidRPr="002448BC" w:rsidRDefault="00A5380F" w:rsidP="00A5380F">
      <w:pPr>
        <w:pStyle w:val="a8"/>
        <w:rPr>
          <w:rFonts w:ascii="Times New Roman" w:hAnsi="Times New Roman" w:cs="Times New Roman"/>
          <w:sz w:val="24"/>
          <w:szCs w:val="24"/>
          <w:lang w:val="en-US"/>
        </w:rPr>
      </w:pP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DMDM 4311 Development of managerial decision making </w:t>
      </w:r>
    </w:p>
    <w:p w:rsidR="00A5380F" w:rsidRPr="002448BC" w:rsidRDefault="00A5380F" w:rsidP="00A5380F">
      <w:pPr>
        <w:pStyle w:val="a8"/>
        <w:rPr>
          <w:rFonts w:ascii="Times New Roman" w:hAnsi="Times New Roman" w:cs="Times New Roman"/>
          <w:sz w:val="24"/>
          <w:szCs w:val="24"/>
          <w:lang w:val="en-US"/>
        </w:rPr>
      </w:pPr>
      <w:r w:rsidRPr="002448BC">
        <w:rPr>
          <w:rFonts w:ascii="Times New Roman" w:hAnsi="Times New Roman" w:cs="Times New Roman"/>
          <w:b/>
          <w:sz w:val="24"/>
          <w:szCs w:val="24"/>
          <w:lang w:val="en-US"/>
        </w:rPr>
        <w:t>The number of credits R</w:t>
      </w:r>
      <w:r w:rsidRPr="002448BC">
        <w:rPr>
          <w:rFonts w:ascii="Times New Roman" w:hAnsi="Times New Roman" w:cs="Times New Roman"/>
          <w:b/>
          <w:sz w:val="24"/>
          <w:szCs w:val="24"/>
        </w:rPr>
        <w:t>К</w:t>
      </w:r>
      <w:r w:rsidRPr="002448BC">
        <w:rPr>
          <w:rFonts w:ascii="Times New Roman" w:hAnsi="Times New Roman" w:cs="Times New Roman"/>
          <w:b/>
          <w:sz w:val="24"/>
          <w:szCs w:val="24"/>
          <w:lang w:val="en-US"/>
        </w:rPr>
        <w:t xml:space="preserve"> – 3 , ECTS –5.</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7</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xml:space="preserve"> Management</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Postrequisites</w:t>
      </w:r>
      <w:r w:rsidRPr="002448BC">
        <w:rPr>
          <w:rFonts w:ascii="Times New Roman" w:hAnsi="Times New Roman" w:cs="Times New Roman"/>
          <w:sz w:val="24"/>
          <w:szCs w:val="24"/>
          <w:lang w:val="en-US"/>
        </w:rPr>
        <w:t>: Graduation work.</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teach the future managers on the basis of the analysis of managerial situations confidently make effective decisions by formal procedures and modern information technology.</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w:t>
      </w:r>
      <w:r w:rsidRPr="002448BC">
        <w:rPr>
          <w:rFonts w:ascii="Times New Roman" w:hAnsi="Times New Roman" w:cs="Times New Roman"/>
          <w:sz w:val="24"/>
          <w:szCs w:val="24"/>
          <w:lang w:val="en-US"/>
        </w:rPr>
        <w:t xml:space="preserve">: Is special training for managers and provides the student with tools to evaluate and select the most effective alternatives in all situations. A systematic approach to decision-making. The nature and characteristics of administrative decisions. Management decision-making, its essence and main </w:t>
      </w:r>
      <w:r w:rsidRPr="002448BC">
        <w:rPr>
          <w:rFonts w:ascii="Times New Roman" w:hAnsi="Times New Roman" w:cs="Times New Roman"/>
          <w:sz w:val="24"/>
          <w:szCs w:val="24"/>
          <w:lang w:val="en-US"/>
        </w:rPr>
        <w:lastRenderedPageBreak/>
        <w:t>features. The nature of decision-making. Classification of management decisions. The concept of organizational decisions and their types. Characteristics of organizational decisions. Function solutions in methodology and organization of the management; typology of management decisions; conditions and factors of quality management decisions; model, methodology and organization development process management solutions; target orientation of management decisions; analysis of alternatives of action; analysis of the external environment and its impact on the implementation of alternatives; efficiency solutions; monitoring the implementation of management decisions; management decisions and responsibility.</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Competencies:</w:t>
      </w:r>
      <w:r w:rsidRPr="002448BC">
        <w:rPr>
          <w:rFonts w:ascii="Times New Roman" w:hAnsi="Times New Roman" w:cs="Times New Roman"/>
          <w:sz w:val="24"/>
          <w:szCs w:val="24"/>
          <w:lang w:val="en-US"/>
        </w:rPr>
        <w:t xml:space="preserve"> The study of this course will form in the future leaders of the main managerial skills modeling situations under uncertainty and risk, the use of methods of predicting outcomes and assessing the effectiveness of decision-making in most common situations, the management of organizations. In this case, managers will be able to master the theoretical knowledge and practical techniques in terms of methodology for solving standard problems in governance procedures.</w:t>
      </w:r>
    </w:p>
    <w:p w:rsidR="00A5380F" w:rsidRPr="002448BC" w:rsidRDefault="00A5380F" w:rsidP="00A5380F">
      <w:pPr>
        <w:spacing w:after="0" w:line="240" w:lineRule="auto"/>
        <w:ind w:firstLine="709"/>
        <w:jc w:val="center"/>
        <w:rPr>
          <w:rFonts w:ascii="Times New Roman" w:hAnsi="Times New Roman" w:cs="Times New Roman"/>
          <w:b/>
          <w:sz w:val="24"/>
          <w:szCs w:val="24"/>
          <w:lang w:val="en-US"/>
        </w:rPr>
      </w:pP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MDU 4311 Management decisions under uncertainty</w:t>
      </w:r>
    </w:p>
    <w:p w:rsidR="00A5380F" w:rsidRPr="002448BC" w:rsidRDefault="00A5380F" w:rsidP="00A5380F">
      <w:pPr>
        <w:pStyle w:val="a8"/>
        <w:rPr>
          <w:rFonts w:ascii="Times New Roman" w:hAnsi="Times New Roman" w:cs="Times New Roman"/>
          <w:sz w:val="24"/>
          <w:szCs w:val="24"/>
          <w:lang w:val="en-US"/>
        </w:rPr>
      </w:pPr>
      <w:r w:rsidRPr="002448BC">
        <w:rPr>
          <w:rFonts w:ascii="Times New Roman" w:hAnsi="Times New Roman" w:cs="Times New Roman"/>
          <w:b/>
          <w:sz w:val="24"/>
          <w:szCs w:val="24"/>
          <w:lang w:val="en-US"/>
        </w:rPr>
        <w:t>The number of credits R</w:t>
      </w:r>
      <w:r w:rsidRPr="002448BC">
        <w:rPr>
          <w:rFonts w:ascii="Times New Roman" w:hAnsi="Times New Roman" w:cs="Times New Roman"/>
          <w:b/>
          <w:sz w:val="24"/>
          <w:szCs w:val="24"/>
        </w:rPr>
        <w:t>К</w:t>
      </w:r>
      <w:r w:rsidRPr="002448BC">
        <w:rPr>
          <w:rFonts w:ascii="Times New Roman" w:hAnsi="Times New Roman" w:cs="Times New Roman"/>
          <w:b/>
          <w:sz w:val="24"/>
          <w:szCs w:val="24"/>
          <w:lang w:val="en-US"/>
        </w:rPr>
        <w:t xml:space="preserve"> – 3 , ECTS –5.</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7</w:t>
      </w:r>
    </w:p>
    <w:p w:rsidR="00A5380F" w:rsidRPr="002448BC" w:rsidRDefault="00A5380F" w:rsidP="00A5380F">
      <w:pPr>
        <w:pStyle w:val="af2"/>
        <w:spacing w:before="0" w:beforeAutospacing="0" w:after="0" w:afterAutospacing="0"/>
        <w:jc w:val="both"/>
        <w:rPr>
          <w:lang w:val="en-US"/>
        </w:rPr>
      </w:pPr>
      <w:r w:rsidRPr="002448BC">
        <w:rPr>
          <w:b/>
          <w:lang w:val="en-US"/>
        </w:rPr>
        <w:t xml:space="preserve">Prerequisites: </w:t>
      </w:r>
      <w:r w:rsidRPr="002448BC">
        <w:rPr>
          <w:lang w:val="en-US"/>
        </w:rPr>
        <w:t>Management</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Postrequisites</w:t>
      </w:r>
      <w:r w:rsidRPr="002448BC">
        <w:rPr>
          <w:rFonts w:ascii="Times New Roman" w:hAnsi="Times New Roman" w:cs="Times New Roman"/>
          <w:sz w:val="24"/>
          <w:szCs w:val="24"/>
          <w:lang w:val="en-US"/>
        </w:rPr>
        <w:t>: Graduation work.</w:t>
      </w:r>
    </w:p>
    <w:p w:rsidR="00A5380F" w:rsidRPr="002448BC" w:rsidRDefault="00A5380F" w:rsidP="00A5380F">
      <w:pPr>
        <w:pStyle w:val="af2"/>
        <w:spacing w:before="0" w:beforeAutospacing="0" w:after="0" w:afterAutospacing="0"/>
        <w:jc w:val="both"/>
        <w:rPr>
          <w:b/>
          <w:lang w:val="en-US"/>
        </w:rPr>
      </w:pPr>
      <w:r w:rsidRPr="002448BC">
        <w:rPr>
          <w:b/>
          <w:lang w:val="en-US"/>
        </w:rPr>
        <w:t xml:space="preserve">Aim: </w:t>
      </w:r>
      <w:r w:rsidRPr="002448BC">
        <w:rPr>
          <w:lang w:val="en-US"/>
        </w:rPr>
        <w:t>formation of future specialists of theoretical knowledge and practical skills in decision-making technology leader in complex and dynamic environmental conditions, in situations of lack of information and a low degree of predictability of the future.</w:t>
      </w:r>
    </w:p>
    <w:p w:rsidR="00A5380F" w:rsidRPr="002448BC" w:rsidRDefault="00A5380F" w:rsidP="00A5380F">
      <w:pPr>
        <w:pStyle w:val="af2"/>
        <w:spacing w:before="0" w:beforeAutospacing="0" w:after="0" w:afterAutospacing="0"/>
        <w:jc w:val="both"/>
        <w:rPr>
          <w:b/>
          <w:lang w:val="en-US"/>
        </w:rPr>
      </w:pPr>
      <w:r w:rsidRPr="002448BC">
        <w:rPr>
          <w:b/>
          <w:lang w:val="en-US"/>
        </w:rPr>
        <w:t xml:space="preserve">Contents: </w:t>
      </w:r>
      <w:r w:rsidRPr="002448BC">
        <w:rPr>
          <w:lang w:val="en-US"/>
        </w:rPr>
        <w:t>Uncertainty environment implementation of management decisions: unknowns, become widely known, randomness, fuzziness. The concept of static and dynamic uncertainty. Types of uncertainty and risk management solutions company. Uncertainty goals, interests and behavior of partners and customers, the lack of information. Management uncertainty. Using the methodology of systems research. Risk as a possible risk of adverse situations during the project or solution. The mechanism of action of major risks. Risk management decisions, methods of its evaluation. Synergetic approach to management decisions under uncertainty and risk.</w:t>
      </w:r>
    </w:p>
    <w:p w:rsidR="00A5380F" w:rsidRPr="002448BC" w:rsidRDefault="00A5380F" w:rsidP="00A5380F">
      <w:pPr>
        <w:pStyle w:val="af2"/>
        <w:spacing w:before="0" w:beforeAutospacing="0" w:after="0" w:afterAutospacing="0"/>
        <w:jc w:val="both"/>
        <w:rPr>
          <w:b/>
          <w:lang w:val="en-US"/>
        </w:rPr>
      </w:pPr>
      <w:r w:rsidRPr="002448BC">
        <w:rPr>
          <w:b/>
          <w:lang w:val="en-US"/>
        </w:rPr>
        <w:t xml:space="preserve">Competencies: </w:t>
      </w:r>
      <w:r w:rsidRPr="002448BC">
        <w:rPr>
          <w:lang w:val="en-US"/>
        </w:rPr>
        <w:t>To be able to distinguish between the quality levels managerial decision-making under uncertainty and the ability to understand the causes of common errors committed by the leaders in this process.</w:t>
      </w:r>
    </w:p>
    <w:p w:rsidR="00A5380F" w:rsidRPr="002448BC" w:rsidRDefault="00A5380F" w:rsidP="00A5380F">
      <w:pPr>
        <w:pStyle w:val="af2"/>
        <w:spacing w:before="0" w:beforeAutospacing="0" w:after="0" w:afterAutospacing="0"/>
        <w:jc w:val="both"/>
        <w:rPr>
          <w:lang w:val="en-US"/>
        </w:rPr>
      </w:pPr>
      <w:r w:rsidRPr="002448BC">
        <w:rPr>
          <w:lang w:val="en-US"/>
        </w:rPr>
        <w:t> </w:t>
      </w: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MDMDM 4311 The methodology for developing managerial decision making </w:t>
      </w:r>
    </w:p>
    <w:p w:rsidR="00A5380F" w:rsidRPr="002448BC" w:rsidRDefault="00A5380F" w:rsidP="00A5380F">
      <w:pPr>
        <w:pStyle w:val="a8"/>
        <w:rPr>
          <w:rFonts w:ascii="Times New Roman" w:hAnsi="Times New Roman" w:cs="Times New Roman"/>
          <w:sz w:val="24"/>
          <w:szCs w:val="24"/>
          <w:lang w:val="en-US"/>
        </w:rPr>
      </w:pPr>
      <w:r w:rsidRPr="002448BC">
        <w:rPr>
          <w:rFonts w:ascii="Times New Roman" w:hAnsi="Times New Roman" w:cs="Times New Roman"/>
          <w:b/>
          <w:sz w:val="24"/>
          <w:szCs w:val="24"/>
          <w:lang w:val="en-US"/>
        </w:rPr>
        <w:t>The number of credits R</w:t>
      </w:r>
      <w:r w:rsidRPr="002448BC">
        <w:rPr>
          <w:rFonts w:ascii="Times New Roman" w:hAnsi="Times New Roman" w:cs="Times New Roman"/>
          <w:b/>
          <w:sz w:val="24"/>
          <w:szCs w:val="24"/>
        </w:rPr>
        <w:t>К</w:t>
      </w:r>
      <w:r w:rsidRPr="002448BC">
        <w:rPr>
          <w:rFonts w:ascii="Times New Roman" w:hAnsi="Times New Roman" w:cs="Times New Roman"/>
          <w:b/>
          <w:sz w:val="24"/>
          <w:szCs w:val="24"/>
          <w:lang w:val="en-US"/>
        </w:rPr>
        <w:t xml:space="preserve"> – 3 , ECTS –5.</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7</w:t>
      </w:r>
    </w:p>
    <w:p w:rsidR="00A5380F" w:rsidRPr="002448BC" w:rsidRDefault="00A5380F" w:rsidP="00A5380F">
      <w:pPr>
        <w:tabs>
          <w:tab w:val="left" w:pos="1662"/>
        </w:tabs>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xml:space="preserve"> Management</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Postrequisites</w:t>
      </w:r>
      <w:r w:rsidRPr="002448BC">
        <w:rPr>
          <w:rFonts w:ascii="Times New Roman" w:hAnsi="Times New Roman" w:cs="Times New Roman"/>
          <w:sz w:val="24"/>
          <w:szCs w:val="24"/>
          <w:lang w:val="en-US"/>
        </w:rPr>
        <w:t>: Graduation work.</w:t>
      </w:r>
    </w:p>
    <w:p w:rsidR="00A5380F" w:rsidRPr="002448BC" w:rsidRDefault="00A5380F" w:rsidP="00A5380F">
      <w:pPr>
        <w:tabs>
          <w:tab w:val="left" w:pos="1662"/>
        </w:tabs>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acquisition of skills by students analyze problem situations in the work of social and economic systems (enterprises, companies, institutions and others.) And assimilation of modern approaches to management decisions.</w:t>
      </w:r>
    </w:p>
    <w:p w:rsidR="00A5380F" w:rsidRPr="002448BC" w:rsidRDefault="00A5380F" w:rsidP="00A5380F">
      <w:pPr>
        <w:tabs>
          <w:tab w:val="left" w:pos="1662"/>
        </w:tabs>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The concept of the dynamic process of development and implementation of controlled-cal solutions. The cyclical nature of the process and its main stages: analysis of the situation, plan of action to address the problem, the organization of the development process management solutions, monitoring progress in the development and implementation of solutions, analysis of the implementation of solutions. Scientific substantiation of the decision making process as a basic condition for ensuring the effectiveness of enterprise management system. Peculiarities of a scientific approach to the development of managerial decisions. System, situational and process approaches as a basis for the development and implementation of management decisions.</w:t>
      </w:r>
    </w:p>
    <w:p w:rsidR="00A5380F" w:rsidRPr="002448BC" w:rsidRDefault="00A5380F" w:rsidP="00A5380F">
      <w:pPr>
        <w:tabs>
          <w:tab w:val="left" w:pos="1662"/>
        </w:tabs>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Competencies</w:t>
      </w:r>
      <w:r w:rsidRPr="002448BC">
        <w:rPr>
          <w:rFonts w:ascii="Times New Roman" w:hAnsi="Times New Roman" w:cs="Times New Roman"/>
          <w:sz w:val="24"/>
          <w:szCs w:val="24"/>
          <w:lang w:val="en-US"/>
        </w:rPr>
        <w:t>: Master the methodology development, adoption and implementation of management decisions; methods of evaluating and selecting alternatives for management decisions and correctly apply the methods and models to find solutions in practice.</w:t>
      </w:r>
    </w:p>
    <w:p w:rsidR="00A5380F" w:rsidRPr="002448BC" w:rsidRDefault="00A5380F" w:rsidP="00A5380F">
      <w:pPr>
        <w:tabs>
          <w:tab w:val="left" w:pos="1662"/>
        </w:tabs>
        <w:spacing w:after="0" w:line="240" w:lineRule="auto"/>
        <w:ind w:firstLine="567"/>
        <w:jc w:val="both"/>
        <w:rPr>
          <w:rFonts w:ascii="Times New Roman" w:hAnsi="Times New Roman" w:cs="Times New Roman"/>
          <w:sz w:val="24"/>
          <w:szCs w:val="24"/>
          <w:lang w:val="en-US"/>
        </w:rPr>
      </w:pPr>
    </w:p>
    <w:p w:rsidR="00A5380F" w:rsidRPr="002448BC" w:rsidRDefault="00A5380F" w:rsidP="00A5380F">
      <w:pPr>
        <w:spacing w:after="0" w:line="240" w:lineRule="auto"/>
        <w:jc w:val="center"/>
        <w:rPr>
          <w:rFonts w:ascii="Times New Roman" w:hAnsi="Times New Roman" w:cs="Times New Roman"/>
          <w:b/>
          <w:bCs/>
          <w:sz w:val="24"/>
          <w:szCs w:val="24"/>
          <w:lang w:val="en-US"/>
        </w:rPr>
      </w:pPr>
      <w:r w:rsidRPr="002448BC">
        <w:rPr>
          <w:rFonts w:ascii="Times New Roman" w:hAnsi="Times New Roman" w:cs="Times New Roman"/>
          <w:b/>
          <w:snapToGrid w:val="0"/>
          <w:sz w:val="24"/>
          <w:szCs w:val="24"/>
          <w:lang w:val="en-US"/>
        </w:rPr>
        <w:t xml:space="preserve">Prak 4312 </w:t>
      </w:r>
      <w:r w:rsidRPr="002448BC">
        <w:rPr>
          <w:rFonts w:ascii="Times New Roman" w:hAnsi="Times New Roman" w:cs="Times New Roman"/>
          <w:snapToGrid w:val="0"/>
          <w:sz w:val="24"/>
          <w:szCs w:val="24"/>
          <w:lang w:val="en-US"/>
        </w:rPr>
        <w:t xml:space="preserve"> </w:t>
      </w:r>
      <w:r w:rsidRPr="002448BC">
        <w:rPr>
          <w:rFonts w:ascii="Times New Roman" w:hAnsi="Times New Roman" w:cs="Times New Roman"/>
          <w:b/>
          <w:sz w:val="24"/>
          <w:szCs w:val="24"/>
          <w:lang w:val="en-US"/>
        </w:rPr>
        <w:t>Practicum specialty “Management ”</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lastRenderedPageBreak/>
        <w:t>Number of credits RK - 2, ECTS -3. semester -7</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xml:space="preserve"> Management, Project Management</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Postrequisites</w:t>
      </w:r>
      <w:r w:rsidRPr="002448BC">
        <w:rPr>
          <w:rFonts w:ascii="Times New Roman" w:hAnsi="Times New Roman" w:cs="Times New Roman"/>
          <w:sz w:val="24"/>
          <w:szCs w:val="24"/>
          <w:lang w:val="en-US"/>
        </w:rPr>
        <w:t>: Graduation work.</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To deepen the knowledge gained in the education institution; acquire and consolidate skills of professional activity; prepare for the writing of the thesis.</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Writing a report on the practice that involves a clear implementation of the relevant standards. Its structure must be performed perfectly. Components of the report:</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lang w:val="en-US"/>
        </w:rPr>
      </w:pPr>
      <w:r w:rsidRPr="002448BC">
        <w:rPr>
          <w:rFonts w:ascii="Times New Roman" w:hAnsi="Times New Roman" w:cs="Times New Roman"/>
          <w:sz w:val="24"/>
          <w:szCs w:val="24"/>
          <w:lang w:val="en-US"/>
        </w:rPr>
        <w:t>1. Introduction: The relevance of the topic, the purpose of the study, its objectives, the company name, your position during the period of practice. As indicated in the introduction of the basic rules or documentation used for writing.</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lang w:val="en-US"/>
        </w:rPr>
      </w:pPr>
      <w:r w:rsidRPr="002448BC">
        <w:rPr>
          <w:rFonts w:ascii="Times New Roman" w:hAnsi="Times New Roman" w:cs="Times New Roman"/>
          <w:sz w:val="24"/>
          <w:szCs w:val="24"/>
          <w:lang w:val="en-US"/>
        </w:rPr>
        <w:t>2. The main part. Provide a complete characterization of the enterprise: organizational-legal form, type of activity, location, organizational structure, and the like. The analysis of the internal and external environment of all possible factors influencing the firm’s activity: staff, customers, suppliers, partners, the position in this segment of the market, economic policy, environmental aspects. Also the financial analysis is needed: calculations of financial indicators and evaluation of financial performance.</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lang w:val="en-US"/>
        </w:rPr>
      </w:pPr>
      <w:r w:rsidRPr="002448BC">
        <w:rPr>
          <w:rFonts w:ascii="Times New Roman" w:hAnsi="Times New Roman" w:cs="Times New Roman"/>
          <w:sz w:val="24"/>
          <w:szCs w:val="24"/>
          <w:lang w:val="en-US"/>
        </w:rPr>
        <w:t>It is mandatory that students develop measures that will improve the activity of the enterprise.</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lang w:val="en-US"/>
        </w:rPr>
      </w:pPr>
      <w:r w:rsidRPr="002448BC">
        <w:rPr>
          <w:rFonts w:ascii="Times New Roman" w:hAnsi="Times New Roman" w:cs="Times New Roman"/>
          <w:sz w:val="24"/>
          <w:szCs w:val="24"/>
          <w:lang w:val="en-US"/>
        </w:rPr>
        <w:t>Conclusion: Brief statement of conclusions on identified problems and possible workarounds.</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Competencies</w:t>
      </w:r>
      <w:r w:rsidRPr="002448BC">
        <w:rPr>
          <w:rFonts w:ascii="Times New Roman" w:hAnsi="Times New Roman" w:cs="Times New Roman"/>
          <w:sz w:val="24"/>
          <w:szCs w:val="24"/>
          <w:lang w:val="en-US"/>
        </w:rPr>
        <w:t>: Learn practical skills, learn to accept and implement management decisions in practice; be able to evaluate and make a choice of alternatives of management decisions and correctly apply the methods and models to find solutions in practice.</w:t>
      </w:r>
    </w:p>
    <w:p w:rsidR="00A5380F" w:rsidRPr="002448BC" w:rsidRDefault="00A5380F" w:rsidP="00A5380F">
      <w:pPr>
        <w:spacing w:after="0" w:line="240" w:lineRule="auto"/>
        <w:jc w:val="both"/>
        <w:rPr>
          <w:rFonts w:ascii="Times New Roman" w:hAnsi="Times New Roman" w:cs="Times New Roman"/>
          <w:sz w:val="24"/>
          <w:szCs w:val="24"/>
          <w:lang w:val="en-US"/>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Default="00A5380F" w:rsidP="00A5380F">
      <w:pPr>
        <w:spacing w:after="0" w:line="240" w:lineRule="auto"/>
        <w:jc w:val="both"/>
        <w:rPr>
          <w:rFonts w:ascii="Times New Roman" w:hAnsi="Times New Roman" w:cs="Times New Roman"/>
          <w:sz w:val="24"/>
          <w:szCs w:val="24"/>
          <w:lang w:val="kk-KZ"/>
        </w:rPr>
      </w:pPr>
    </w:p>
    <w:p w:rsidR="00A5380F" w:rsidRDefault="00A5380F" w:rsidP="00A5380F">
      <w:pPr>
        <w:spacing w:after="0" w:line="240" w:lineRule="auto"/>
        <w:jc w:val="both"/>
        <w:rPr>
          <w:rFonts w:ascii="Times New Roman" w:hAnsi="Times New Roman" w:cs="Times New Roman"/>
          <w:sz w:val="24"/>
          <w:szCs w:val="24"/>
          <w:lang w:val="kk-KZ"/>
        </w:rPr>
      </w:pPr>
    </w:p>
    <w:p w:rsidR="00A5380F" w:rsidRDefault="00A5380F" w:rsidP="00A5380F">
      <w:pPr>
        <w:spacing w:after="0" w:line="240" w:lineRule="auto"/>
        <w:jc w:val="both"/>
        <w:rPr>
          <w:rFonts w:ascii="Times New Roman" w:hAnsi="Times New Roman" w:cs="Times New Roman"/>
          <w:sz w:val="24"/>
          <w:szCs w:val="24"/>
          <w:lang w:val="kk-KZ"/>
        </w:rPr>
      </w:pPr>
    </w:p>
    <w:p w:rsidR="00A5380F" w:rsidRDefault="00A5380F" w:rsidP="00A5380F">
      <w:pPr>
        <w:spacing w:after="0" w:line="240" w:lineRule="auto"/>
        <w:jc w:val="both"/>
        <w:rPr>
          <w:rFonts w:ascii="Times New Roman" w:hAnsi="Times New Roman" w:cs="Times New Roman"/>
          <w:sz w:val="24"/>
          <w:szCs w:val="24"/>
          <w:lang w:val="kk-KZ"/>
        </w:rPr>
      </w:pPr>
    </w:p>
    <w:p w:rsidR="00A5380F" w:rsidRDefault="00A5380F" w:rsidP="00A5380F">
      <w:pPr>
        <w:spacing w:after="0" w:line="240" w:lineRule="auto"/>
        <w:jc w:val="both"/>
        <w:rPr>
          <w:rFonts w:ascii="Times New Roman" w:hAnsi="Times New Roman" w:cs="Times New Roman"/>
          <w:sz w:val="24"/>
          <w:szCs w:val="24"/>
          <w:lang w:val="kk-KZ"/>
        </w:rPr>
      </w:pPr>
    </w:p>
    <w:p w:rsidR="00A5380F" w:rsidRDefault="00A5380F" w:rsidP="00A5380F">
      <w:pPr>
        <w:spacing w:after="0" w:line="240" w:lineRule="auto"/>
        <w:jc w:val="both"/>
        <w:rPr>
          <w:rFonts w:ascii="Times New Roman" w:hAnsi="Times New Roman" w:cs="Times New Roman"/>
          <w:sz w:val="24"/>
          <w:szCs w:val="24"/>
          <w:lang w:val="kk-KZ"/>
        </w:rPr>
      </w:pPr>
    </w:p>
    <w:p w:rsidR="00A5380F" w:rsidRDefault="00A5380F" w:rsidP="00A5380F">
      <w:pPr>
        <w:spacing w:after="0" w:line="240" w:lineRule="auto"/>
        <w:jc w:val="both"/>
        <w:rPr>
          <w:rFonts w:ascii="Times New Roman" w:hAnsi="Times New Roman" w:cs="Times New Roman"/>
          <w:sz w:val="24"/>
          <w:szCs w:val="24"/>
          <w:lang w:val="kk-KZ"/>
        </w:rPr>
      </w:pPr>
    </w:p>
    <w:p w:rsidR="00A5380F"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tbl>
      <w:tblPr>
        <w:tblW w:w="98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554"/>
        <w:gridCol w:w="610"/>
        <w:gridCol w:w="709"/>
        <w:gridCol w:w="1165"/>
        <w:gridCol w:w="1418"/>
        <w:gridCol w:w="4819"/>
      </w:tblGrid>
      <w:tr w:rsidR="00A5380F" w:rsidRPr="00405029" w:rsidTr="009A3A8A">
        <w:trPr>
          <w:cantSplit/>
          <w:trHeight w:val="284"/>
        </w:trPr>
        <w:tc>
          <w:tcPr>
            <w:tcW w:w="9888" w:type="dxa"/>
            <w:gridSpan w:val="7"/>
            <w:tcBorders>
              <w:top w:val="nil"/>
              <w:left w:val="nil"/>
              <w:bottom w:val="single" w:sz="4" w:space="0" w:color="auto"/>
              <w:right w:val="nil"/>
            </w:tcBorders>
            <w:vAlign w:val="center"/>
          </w:tcPr>
          <w:p w:rsidR="00A5380F" w:rsidRPr="002448BC" w:rsidRDefault="00A5380F" w:rsidP="009A3A8A">
            <w:pPr>
              <w:pStyle w:val="af0"/>
              <w:rPr>
                <w:rFonts w:ascii="Times New Roman" w:hAnsi="Times New Roman" w:cs="Times New Roman"/>
                <w:sz w:val="24"/>
                <w:szCs w:val="24"/>
                <w:lang w:val="en-US"/>
              </w:rPr>
            </w:pPr>
          </w:p>
        </w:tc>
      </w:tr>
      <w:tr w:rsidR="00A5380F" w:rsidRPr="002448BC" w:rsidTr="009A3A8A">
        <w:trPr>
          <w:cantSplit/>
          <w:trHeight w:val="517"/>
        </w:trPr>
        <w:tc>
          <w:tcPr>
            <w:tcW w:w="9888" w:type="dxa"/>
            <w:gridSpan w:val="7"/>
            <w:tcBorders>
              <w:top w:val="single" w:sz="4" w:space="0" w:color="auto"/>
              <w:left w:val="single" w:sz="4" w:space="0" w:color="auto"/>
              <w:bottom w:val="single" w:sz="4" w:space="0" w:color="auto"/>
              <w:right w:val="single" w:sz="4" w:space="0" w:color="auto"/>
            </w:tcBorders>
            <w:vAlign w:val="center"/>
            <w:hideMark/>
          </w:tcPr>
          <w:p w:rsidR="00A5380F" w:rsidRPr="002448BC" w:rsidRDefault="00A5380F" w:rsidP="009A3A8A">
            <w:pPr>
              <w:pStyle w:val="a8"/>
              <w:jc w:val="center"/>
              <w:rPr>
                <w:rFonts w:ascii="Times New Roman" w:hAnsi="Times New Roman" w:cs="Times New Roman"/>
                <w:b/>
                <w:color w:val="C45911" w:themeColor="accent2" w:themeShade="BF"/>
                <w:sz w:val="24"/>
                <w:szCs w:val="24"/>
                <w:lang w:val="en-US"/>
              </w:rPr>
            </w:pPr>
            <w:r w:rsidRPr="002448BC">
              <w:rPr>
                <w:rFonts w:ascii="Times New Roman" w:hAnsi="Times New Roman" w:cs="Times New Roman"/>
                <w:b/>
                <w:sz w:val="24"/>
                <w:szCs w:val="24"/>
                <w:lang w:val="en-US"/>
              </w:rPr>
              <w:lastRenderedPageBreak/>
              <w:t xml:space="preserve">5B051100 «Marketing» </w:t>
            </w:r>
          </w:p>
        </w:tc>
      </w:tr>
      <w:tr w:rsidR="00A5380F" w:rsidRPr="002448BC" w:rsidTr="009A3A8A">
        <w:trPr>
          <w:cantSplit/>
          <w:trHeight w:val="2255"/>
        </w:trPr>
        <w:tc>
          <w:tcPr>
            <w:tcW w:w="613" w:type="dxa"/>
            <w:tcBorders>
              <w:top w:val="single" w:sz="4" w:space="0" w:color="auto"/>
              <w:left w:val="single" w:sz="4" w:space="0" w:color="auto"/>
              <w:bottom w:val="single" w:sz="4" w:space="0" w:color="auto"/>
              <w:right w:val="single" w:sz="4" w:space="0" w:color="auto"/>
            </w:tcBorders>
            <w:textDirection w:val="btLr"/>
            <w:vAlign w:val="center"/>
            <w:hideMark/>
          </w:tcPr>
          <w:p w:rsidR="00A5380F" w:rsidRPr="002448BC" w:rsidRDefault="00A5380F" w:rsidP="009A3A8A">
            <w:pPr>
              <w:spacing w:after="0" w:line="240" w:lineRule="auto"/>
              <w:ind w:firstLine="108"/>
              <w:rPr>
                <w:rFonts w:ascii="Times New Roman" w:hAnsi="Times New Roman" w:cs="Times New Roman"/>
                <w:b/>
                <w:sz w:val="24"/>
                <w:szCs w:val="24"/>
                <w:lang w:val="en-US"/>
              </w:rPr>
            </w:pPr>
            <w:r w:rsidRPr="002448BC">
              <w:rPr>
                <w:rFonts w:ascii="Times New Roman" w:hAnsi="Times New Roman" w:cs="Times New Roman"/>
                <w:b/>
                <w:sz w:val="24"/>
                <w:szCs w:val="24"/>
                <w:lang w:val="en-US"/>
              </w:rPr>
              <w:t>Year of study</w:t>
            </w:r>
          </w:p>
        </w:tc>
        <w:tc>
          <w:tcPr>
            <w:tcW w:w="554" w:type="dxa"/>
            <w:tcBorders>
              <w:top w:val="single" w:sz="4" w:space="0" w:color="auto"/>
              <w:left w:val="single" w:sz="4" w:space="0" w:color="auto"/>
              <w:bottom w:val="single" w:sz="4" w:space="0" w:color="auto"/>
              <w:right w:val="single" w:sz="4" w:space="0" w:color="auto"/>
            </w:tcBorders>
            <w:textDirection w:val="btLr"/>
            <w:vAlign w:val="center"/>
            <w:hideMark/>
          </w:tcPr>
          <w:p w:rsidR="00A5380F" w:rsidRPr="002448BC" w:rsidRDefault="00A5380F" w:rsidP="009A3A8A">
            <w:pPr>
              <w:spacing w:after="0" w:line="240" w:lineRule="auto"/>
              <w:ind w:firstLine="108"/>
              <w:rPr>
                <w:rFonts w:ascii="Times New Roman" w:hAnsi="Times New Roman" w:cs="Times New Roman"/>
                <w:b/>
                <w:sz w:val="24"/>
                <w:szCs w:val="24"/>
                <w:lang w:val="en-US"/>
              </w:rPr>
            </w:pPr>
            <w:r w:rsidRPr="002448BC">
              <w:rPr>
                <w:rFonts w:ascii="Times New Roman" w:hAnsi="Times New Roman" w:cs="Times New Roman"/>
                <w:b/>
                <w:sz w:val="24"/>
                <w:szCs w:val="24"/>
                <w:lang w:val="en-US"/>
              </w:rPr>
              <w:t>Semester</w:t>
            </w:r>
          </w:p>
        </w:tc>
        <w:tc>
          <w:tcPr>
            <w:tcW w:w="610" w:type="dxa"/>
            <w:tcBorders>
              <w:top w:val="single" w:sz="4" w:space="0" w:color="auto"/>
              <w:left w:val="single" w:sz="4" w:space="0" w:color="auto"/>
              <w:bottom w:val="single" w:sz="4" w:space="0" w:color="auto"/>
              <w:right w:val="single" w:sz="4" w:space="0" w:color="auto"/>
            </w:tcBorders>
            <w:textDirection w:val="btLr"/>
            <w:vAlign w:val="center"/>
            <w:hideMark/>
          </w:tcPr>
          <w:p w:rsidR="00A5380F" w:rsidRPr="002448BC" w:rsidRDefault="00A5380F" w:rsidP="009A3A8A">
            <w:pPr>
              <w:spacing w:after="0" w:line="240" w:lineRule="auto"/>
              <w:ind w:firstLine="108"/>
              <w:rPr>
                <w:rFonts w:ascii="Times New Roman" w:hAnsi="Times New Roman" w:cs="Times New Roman"/>
                <w:b/>
                <w:sz w:val="24"/>
                <w:szCs w:val="24"/>
                <w:lang w:val="en-US"/>
              </w:rPr>
            </w:pPr>
            <w:r w:rsidRPr="002448BC">
              <w:rPr>
                <w:rFonts w:ascii="Times New Roman" w:hAnsi="Times New Roman" w:cs="Times New Roman"/>
                <w:b/>
                <w:sz w:val="24"/>
                <w:szCs w:val="24"/>
                <w:lang w:val="en-US"/>
              </w:rPr>
              <w:t>Number of Kazakhstani credits</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380F" w:rsidRPr="002448BC" w:rsidRDefault="00A5380F" w:rsidP="009A3A8A">
            <w:pPr>
              <w:spacing w:after="0" w:line="240" w:lineRule="auto"/>
              <w:ind w:firstLine="108"/>
              <w:rPr>
                <w:rFonts w:ascii="Times New Roman" w:hAnsi="Times New Roman" w:cs="Times New Roman"/>
                <w:b/>
                <w:sz w:val="24"/>
                <w:szCs w:val="24"/>
              </w:rPr>
            </w:pPr>
            <w:r w:rsidRPr="002448BC">
              <w:rPr>
                <w:rFonts w:ascii="Times New Roman" w:hAnsi="Times New Roman" w:cs="Times New Roman"/>
                <w:b/>
                <w:sz w:val="24"/>
                <w:szCs w:val="24"/>
                <w:lang w:val="en-US"/>
              </w:rPr>
              <w:t>Number of ECTS credits</w:t>
            </w:r>
          </w:p>
        </w:tc>
        <w:tc>
          <w:tcPr>
            <w:tcW w:w="1165" w:type="dxa"/>
            <w:tcBorders>
              <w:top w:val="single" w:sz="4" w:space="0" w:color="auto"/>
              <w:left w:val="single" w:sz="4" w:space="0" w:color="auto"/>
              <w:bottom w:val="single" w:sz="4" w:space="0" w:color="auto"/>
              <w:right w:val="single" w:sz="4" w:space="0" w:color="auto"/>
            </w:tcBorders>
            <w:textDirection w:val="btLr"/>
            <w:vAlign w:val="center"/>
            <w:hideMark/>
          </w:tcPr>
          <w:p w:rsidR="00A5380F" w:rsidRPr="002448BC" w:rsidRDefault="00A5380F" w:rsidP="009A3A8A">
            <w:pPr>
              <w:spacing w:after="0" w:line="240" w:lineRule="auto"/>
              <w:ind w:firstLine="108"/>
              <w:rPr>
                <w:rFonts w:ascii="Times New Roman" w:hAnsi="Times New Roman" w:cs="Times New Roman"/>
                <w:b/>
                <w:sz w:val="24"/>
                <w:szCs w:val="24"/>
                <w:lang w:val="en-US"/>
              </w:rPr>
            </w:pPr>
            <w:r w:rsidRPr="002448BC">
              <w:rPr>
                <w:rFonts w:ascii="Times New Roman" w:hAnsi="Times New Roman" w:cs="Times New Roman"/>
                <w:b/>
                <w:sz w:val="24"/>
                <w:szCs w:val="24"/>
                <w:lang w:val="en-US"/>
              </w:rPr>
              <w:t>Type of the module</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A5380F" w:rsidRPr="002448BC" w:rsidRDefault="00A5380F" w:rsidP="009A3A8A">
            <w:pPr>
              <w:spacing w:after="0" w:line="240" w:lineRule="auto"/>
              <w:ind w:firstLine="108"/>
              <w:rPr>
                <w:rFonts w:ascii="Times New Roman" w:hAnsi="Times New Roman" w:cs="Times New Roman"/>
                <w:b/>
                <w:sz w:val="24"/>
                <w:szCs w:val="24"/>
                <w:lang w:val="en-US"/>
              </w:rPr>
            </w:pPr>
            <w:r w:rsidRPr="002448BC">
              <w:rPr>
                <w:rFonts w:ascii="Times New Roman" w:hAnsi="Times New Roman" w:cs="Times New Roman"/>
                <w:b/>
                <w:sz w:val="24"/>
                <w:szCs w:val="24"/>
                <w:lang w:val="en-US"/>
              </w:rPr>
              <w:t>Code of the discipline</w:t>
            </w:r>
          </w:p>
        </w:tc>
        <w:tc>
          <w:tcPr>
            <w:tcW w:w="4819" w:type="dxa"/>
            <w:tcBorders>
              <w:top w:val="single" w:sz="4" w:space="0" w:color="auto"/>
              <w:left w:val="single" w:sz="4" w:space="0" w:color="auto"/>
              <w:bottom w:val="single" w:sz="4" w:space="0" w:color="auto"/>
              <w:right w:val="single" w:sz="4" w:space="0" w:color="auto"/>
            </w:tcBorders>
            <w:vAlign w:val="center"/>
            <w:hideMark/>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b/>
                <w:sz w:val="24"/>
                <w:szCs w:val="24"/>
                <w:lang w:val="en-US"/>
              </w:rPr>
              <w:t>Name of the discipline</w:t>
            </w:r>
          </w:p>
        </w:tc>
      </w:tr>
      <w:tr w:rsidR="00A5380F" w:rsidRPr="002448BC" w:rsidTr="009A3A8A">
        <w:tc>
          <w:tcPr>
            <w:tcW w:w="613" w:type="dxa"/>
            <w:tcBorders>
              <w:top w:val="single" w:sz="4" w:space="0" w:color="auto"/>
              <w:left w:val="single" w:sz="4" w:space="0" w:color="auto"/>
              <w:bottom w:val="single" w:sz="4" w:space="0" w:color="auto"/>
              <w:right w:val="single" w:sz="4" w:space="0" w:color="auto"/>
            </w:tcBorders>
            <w:hideMark/>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1</w:t>
            </w:r>
          </w:p>
        </w:tc>
        <w:tc>
          <w:tcPr>
            <w:tcW w:w="554" w:type="dxa"/>
            <w:tcBorders>
              <w:top w:val="single" w:sz="4" w:space="0" w:color="auto"/>
              <w:left w:val="single" w:sz="4" w:space="0" w:color="auto"/>
              <w:bottom w:val="single" w:sz="4" w:space="0" w:color="auto"/>
              <w:right w:val="single" w:sz="4" w:space="0" w:color="auto"/>
            </w:tcBorders>
            <w:hideMark/>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2</w:t>
            </w:r>
          </w:p>
        </w:tc>
        <w:tc>
          <w:tcPr>
            <w:tcW w:w="610" w:type="dxa"/>
            <w:tcBorders>
              <w:top w:val="single" w:sz="4" w:space="0" w:color="auto"/>
              <w:left w:val="single" w:sz="4" w:space="0" w:color="auto"/>
              <w:bottom w:val="single" w:sz="4" w:space="0" w:color="auto"/>
              <w:right w:val="single" w:sz="4" w:space="0" w:color="auto"/>
            </w:tcBorders>
            <w:hideMark/>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4</w:t>
            </w:r>
          </w:p>
        </w:tc>
        <w:tc>
          <w:tcPr>
            <w:tcW w:w="1165" w:type="dxa"/>
            <w:tcBorders>
              <w:top w:val="single" w:sz="4" w:space="0" w:color="auto"/>
              <w:left w:val="single" w:sz="4" w:space="0" w:color="auto"/>
              <w:bottom w:val="single" w:sz="4" w:space="0" w:color="auto"/>
              <w:right w:val="single" w:sz="4" w:space="0" w:color="auto"/>
            </w:tcBorders>
            <w:hideMark/>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6</w:t>
            </w:r>
          </w:p>
        </w:tc>
        <w:tc>
          <w:tcPr>
            <w:tcW w:w="4819" w:type="dxa"/>
            <w:tcBorders>
              <w:top w:val="single" w:sz="4" w:space="0" w:color="auto"/>
              <w:left w:val="single" w:sz="4" w:space="0" w:color="auto"/>
              <w:bottom w:val="single" w:sz="4" w:space="0" w:color="auto"/>
              <w:right w:val="single" w:sz="4" w:space="0" w:color="auto"/>
            </w:tcBorders>
            <w:hideMark/>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7</w:t>
            </w:r>
          </w:p>
        </w:tc>
      </w:tr>
      <w:tr w:rsidR="00A5380F" w:rsidRPr="002448BC" w:rsidTr="009A3A8A">
        <w:tc>
          <w:tcPr>
            <w:tcW w:w="9888" w:type="dxa"/>
            <w:gridSpan w:val="7"/>
            <w:tcBorders>
              <w:top w:val="single" w:sz="4" w:space="0" w:color="auto"/>
              <w:left w:val="single" w:sz="4" w:space="0" w:color="auto"/>
              <w:bottom w:val="single" w:sz="4" w:space="0" w:color="auto"/>
              <w:right w:val="single" w:sz="4" w:space="0" w:color="auto"/>
            </w:tcBorders>
            <w:hideMark/>
          </w:tcPr>
          <w:p w:rsidR="00A5380F" w:rsidRPr="002448BC" w:rsidRDefault="00A5380F" w:rsidP="009A3A8A">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Basic Disciplines (BD)  </w:t>
            </w:r>
          </w:p>
        </w:tc>
      </w:tr>
      <w:tr w:rsidR="00A5380F" w:rsidRPr="002448BC" w:rsidTr="009A3A8A">
        <w:tc>
          <w:tcPr>
            <w:tcW w:w="0" w:type="auto"/>
            <w:vMerge w:val="restart"/>
            <w:tcBorders>
              <w:top w:val="single" w:sz="4" w:space="0" w:color="auto"/>
              <w:left w:val="single" w:sz="4" w:space="0" w:color="auto"/>
              <w:right w:val="single" w:sz="4" w:space="0" w:color="auto"/>
            </w:tcBorders>
            <w:vAlign w:val="center"/>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2</w:t>
            </w:r>
          </w:p>
        </w:tc>
        <w:tc>
          <w:tcPr>
            <w:tcW w:w="554" w:type="dxa"/>
            <w:vMerge w:val="restart"/>
            <w:tcBorders>
              <w:top w:val="single" w:sz="4" w:space="0" w:color="auto"/>
              <w:left w:val="single" w:sz="4" w:space="0" w:color="auto"/>
              <w:right w:val="single" w:sz="4" w:space="0" w:color="auto"/>
            </w:tcBorders>
            <w:vAlign w:val="center"/>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610"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1165" w:type="dxa"/>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GM</w:t>
            </w:r>
          </w:p>
        </w:tc>
        <w:tc>
          <w:tcPr>
            <w:tcW w:w="141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TE </w:t>
            </w:r>
            <w:r w:rsidRPr="002448BC">
              <w:rPr>
                <w:rFonts w:ascii="Times New Roman" w:hAnsi="Times New Roman" w:cs="Times New Roman"/>
                <w:sz w:val="24"/>
                <w:szCs w:val="24"/>
              </w:rPr>
              <w:t>22</w:t>
            </w:r>
            <w:r w:rsidRPr="002448BC">
              <w:rPr>
                <w:rFonts w:ascii="Times New Roman" w:hAnsi="Times New Roman" w:cs="Times New Roman"/>
                <w:sz w:val="24"/>
                <w:szCs w:val="24"/>
                <w:lang w:val="en-US"/>
              </w:rPr>
              <w:t>10</w:t>
            </w:r>
          </w:p>
        </w:tc>
        <w:tc>
          <w:tcPr>
            <w:tcW w:w="4819"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rPr>
              <w:t xml:space="preserve">Theory of </w:t>
            </w:r>
            <w:r w:rsidRPr="002448BC">
              <w:rPr>
                <w:rFonts w:ascii="Times New Roman" w:hAnsi="Times New Roman" w:cs="Times New Roman"/>
                <w:sz w:val="24"/>
                <w:szCs w:val="24"/>
                <w:lang w:val="en-US"/>
              </w:rPr>
              <w:t xml:space="preserve"> E</w:t>
            </w:r>
            <w:r w:rsidRPr="002448BC">
              <w:rPr>
                <w:rFonts w:ascii="Times New Roman" w:hAnsi="Times New Roman" w:cs="Times New Roman"/>
                <w:sz w:val="24"/>
                <w:szCs w:val="24"/>
              </w:rPr>
              <w:t>ntrepreneurship</w:t>
            </w:r>
            <w:r w:rsidRPr="002448BC">
              <w:rPr>
                <w:rFonts w:ascii="Times New Roman" w:hAnsi="Times New Roman" w:cs="Times New Roman"/>
                <w:sz w:val="24"/>
                <w:szCs w:val="24"/>
                <w:lang w:val="en-US"/>
              </w:rPr>
              <w:t>*</w:t>
            </w:r>
          </w:p>
        </w:tc>
      </w:tr>
      <w:tr w:rsidR="00A5380F" w:rsidRPr="002448BC" w:rsidTr="009A3A8A">
        <w:tc>
          <w:tcPr>
            <w:tcW w:w="613" w:type="dxa"/>
            <w:vMerge/>
            <w:tcBorders>
              <w:left w:val="single" w:sz="4" w:space="0" w:color="auto"/>
              <w:right w:val="single" w:sz="4" w:space="0" w:color="auto"/>
            </w:tcBorders>
            <w:vAlign w:val="center"/>
            <w:hideMark/>
          </w:tcPr>
          <w:p w:rsidR="00A5380F" w:rsidRPr="002448BC" w:rsidRDefault="00A5380F" w:rsidP="009A3A8A">
            <w:pPr>
              <w:pStyle w:val="a8"/>
              <w:jc w:val="center"/>
              <w:rPr>
                <w:rFonts w:ascii="Times New Roman" w:hAnsi="Times New Roman" w:cs="Times New Roman"/>
                <w:sz w:val="24"/>
                <w:szCs w:val="24"/>
                <w:lang w:val="en-US"/>
              </w:rPr>
            </w:pPr>
          </w:p>
        </w:tc>
        <w:tc>
          <w:tcPr>
            <w:tcW w:w="554" w:type="dxa"/>
            <w:vMerge/>
            <w:tcBorders>
              <w:left w:val="single" w:sz="4" w:space="0" w:color="auto"/>
              <w:right w:val="single" w:sz="4" w:space="0" w:color="auto"/>
            </w:tcBorders>
            <w:vAlign w:val="center"/>
            <w:hideMark/>
          </w:tcPr>
          <w:p w:rsidR="00A5380F" w:rsidRPr="002448BC" w:rsidRDefault="00A5380F" w:rsidP="009A3A8A">
            <w:pPr>
              <w:pStyle w:val="a8"/>
              <w:jc w:val="center"/>
              <w:rPr>
                <w:rFonts w:ascii="Times New Roman" w:hAnsi="Times New Roman" w:cs="Times New Roman"/>
                <w:sz w:val="24"/>
                <w:szCs w:val="24"/>
                <w:lang w:val="en-US"/>
              </w:rPr>
            </w:pPr>
          </w:p>
        </w:tc>
        <w:tc>
          <w:tcPr>
            <w:tcW w:w="610" w:type="dxa"/>
            <w:vMerge w:val="restart"/>
            <w:tcBorders>
              <w:top w:val="single" w:sz="4" w:space="0" w:color="auto"/>
              <w:left w:val="single" w:sz="4" w:space="0" w:color="auto"/>
              <w:bottom w:val="single" w:sz="4" w:space="0" w:color="auto"/>
              <w:right w:val="single" w:sz="4" w:space="0" w:color="auto"/>
            </w:tcBorders>
            <w:vAlign w:val="center"/>
            <w:hideMark/>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2</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1165" w:type="dxa"/>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GM</w:t>
            </w:r>
          </w:p>
        </w:tc>
        <w:tc>
          <w:tcPr>
            <w:tcW w:w="1418"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CT</w:t>
            </w:r>
            <w:r w:rsidRPr="002448BC">
              <w:rPr>
                <w:rFonts w:ascii="Times New Roman" w:hAnsi="Times New Roman" w:cs="Times New Roman"/>
                <w:sz w:val="24"/>
                <w:szCs w:val="24"/>
              </w:rPr>
              <w:t xml:space="preserve"> 221</w:t>
            </w:r>
            <w:r w:rsidRPr="002448BC">
              <w:rPr>
                <w:rFonts w:ascii="Times New Roman" w:hAnsi="Times New Roman" w:cs="Times New Roman"/>
                <w:sz w:val="24"/>
                <w:szCs w:val="24"/>
                <w:lang w:val="en-US"/>
              </w:rPr>
              <w:t>1</w:t>
            </w:r>
          </w:p>
        </w:tc>
        <w:tc>
          <w:tcPr>
            <w:tcW w:w="4819"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 xml:space="preserve">Critical Thinking </w:t>
            </w:r>
          </w:p>
        </w:tc>
      </w:tr>
      <w:tr w:rsidR="00A5380F" w:rsidRPr="002448BC" w:rsidTr="009A3A8A">
        <w:tc>
          <w:tcPr>
            <w:tcW w:w="0" w:type="auto"/>
            <w:vMerge/>
            <w:tcBorders>
              <w:left w:val="single" w:sz="4" w:space="0" w:color="auto"/>
              <w:right w:val="single" w:sz="4" w:space="0" w:color="auto"/>
            </w:tcBorders>
            <w:vAlign w:val="center"/>
            <w:hideMark/>
          </w:tcPr>
          <w:p w:rsidR="00A5380F" w:rsidRPr="002448BC" w:rsidRDefault="00A5380F" w:rsidP="009A3A8A">
            <w:pPr>
              <w:pStyle w:val="a8"/>
              <w:jc w:val="center"/>
              <w:rPr>
                <w:rFonts w:ascii="Times New Roman" w:eastAsia="Calibri" w:hAnsi="Times New Roman" w:cs="Times New Roman"/>
                <w:sz w:val="24"/>
                <w:szCs w:val="24"/>
                <w:lang w:val="en-US"/>
              </w:rPr>
            </w:pPr>
          </w:p>
        </w:tc>
        <w:tc>
          <w:tcPr>
            <w:tcW w:w="554" w:type="dxa"/>
            <w:vMerge/>
            <w:tcBorders>
              <w:left w:val="single" w:sz="4" w:space="0" w:color="auto"/>
              <w:right w:val="single" w:sz="4" w:space="0" w:color="auto"/>
            </w:tcBorders>
            <w:vAlign w:val="center"/>
            <w:hideMark/>
          </w:tcPr>
          <w:p w:rsidR="00A5380F" w:rsidRPr="002448BC" w:rsidRDefault="00A5380F" w:rsidP="009A3A8A">
            <w:pPr>
              <w:pStyle w:val="a8"/>
              <w:jc w:val="center"/>
              <w:rPr>
                <w:rFonts w:ascii="Times New Roman" w:eastAsia="Calibri" w:hAnsi="Times New Roman" w:cs="Times New Roman"/>
                <w:sz w:val="24"/>
                <w:szCs w:val="24"/>
                <w:lang w:val="en-US"/>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1165"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BP</w:t>
            </w:r>
            <w:r w:rsidRPr="002448BC">
              <w:rPr>
                <w:rFonts w:ascii="Times New Roman" w:hAnsi="Times New Roman" w:cs="Times New Roman"/>
                <w:sz w:val="24"/>
                <w:szCs w:val="24"/>
              </w:rPr>
              <w:t xml:space="preserve"> 221</w:t>
            </w:r>
            <w:r w:rsidRPr="002448BC">
              <w:rPr>
                <w:rFonts w:ascii="Times New Roman" w:hAnsi="Times New Roman" w:cs="Times New Roman"/>
                <w:sz w:val="24"/>
                <w:szCs w:val="24"/>
                <w:lang w:val="en-US"/>
              </w:rPr>
              <w:t>1</w:t>
            </w:r>
          </w:p>
        </w:tc>
        <w:tc>
          <w:tcPr>
            <w:tcW w:w="4819" w:type="dxa"/>
            <w:tcBorders>
              <w:top w:val="single" w:sz="4" w:space="0" w:color="auto"/>
              <w:left w:val="single" w:sz="4" w:space="0" w:color="auto"/>
              <w:bottom w:val="single" w:sz="4" w:space="0" w:color="auto"/>
              <w:right w:val="single" w:sz="4" w:space="0" w:color="auto"/>
            </w:tcBorders>
            <w:hideMark/>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rPr>
              <w:t>Business Philosophy</w:t>
            </w:r>
            <w:r w:rsidRPr="002448BC">
              <w:rPr>
                <w:rFonts w:ascii="Times New Roman" w:hAnsi="Times New Roman" w:cs="Times New Roman"/>
                <w:sz w:val="24"/>
                <w:szCs w:val="24"/>
                <w:lang w:val="en-US"/>
              </w:rPr>
              <w:t xml:space="preserve"> </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pStyle w:val="a8"/>
              <w:jc w:val="center"/>
              <w:rPr>
                <w:rFonts w:ascii="Times New Roman" w:eastAsia="Calibri" w:hAnsi="Times New Roman" w:cs="Times New Roman"/>
                <w:sz w:val="24"/>
                <w:szCs w:val="24"/>
                <w:lang w:val="en-US"/>
              </w:rPr>
            </w:pPr>
          </w:p>
        </w:tc>
        <w:tc>
          <w:tcPr>
            <w:tcW w:w="554" w:type="dxa"/>
            <w:vMerge/>
            <w:tcBorders>
              <w:left w:val="single" w:sz="4" w:space="0" w:color="auto"/>
              <w:right w:val="single" w:sz="4" w:space="0" w:color="auto"/>
            </w:tcBorders>
            <w:vAlign w:val="center"/>
          </w:tcPr>
          <w:p w:rsidR="00A5380F" w:rsidRPr="002448BC" w:rsidRDefault="00A5380F" w:rsidP="009A3A8A">
            <w:pPr>
              <w:pStyle w:val="a8"/>
              <w:jc w:val="center"/>
              <w:rPr>
                <w:rFonts w:ascii="Times New Roman" w:eastAsia="Calibri" w:hAnsi="Times New Roman" w:cs="Times New Roman"/>
                <w:sz w:val="24"/>
                <w:szCs w:val="24"/>
                <w:lang w:val="en-US"/>
              </w:rPr>
            </w:pPr>
          </w:p>
        </w:tc>
        <w:tc>
          <w:tcPr>
            <w:tcW w:w="610"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1165" w:type="dxa"/>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Rel 2211</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Religious Studies</w:t>
            </w:r>
          </w:p>
        </w:tc>
      </w:tr>
      <w:tr w:rsidR="00A5380F" w:rsidRPr="002448BC" w:rsidTr="009A3A8A">
        <w:tc>
          <w:tcPr>
            <w:tcW w:w="613" w:type="dxa"/>
            <w:vMerge/>
            <w:tcBorders>
              <w:left w:val="single" w:sz="4" w:space="0" w:color="auto"/>
              <w:right w:val="single" w:sz="4" w:space="0" w:color="auto"/>
            </w:tcBorders>
            <w:vAlign w:val="center"/>
            <w:hideMark/>
          </w:tcPr>
          <w:p w:rsidR="00A5380F" w:rsidRPr="002448BC" w:rsidRDefault="00A5380F" w:rsidP="009A3A8A">
            <w:pPr>
              <w:pStyle w:val="a8"/>
              <w:jc w:val="center"/>
              <w:rPr>
                <w:rFonts w:ascii="Times New Roman" w:hAnsi="Times New Roman" w:cs="Times New Roman"/>
                <w:sz w:val="24"/>
                <w:szCs w:val="24"/>
                <w:lang w:val="en-US"/>
              </w:rPr>
            </w:pPr>
          </w:p>
        </w:tc>
        <w:tc>
          <w:tcPr>
            <w:tcW w:w="554" w:type="dxa"/>
            <w:vMerge/>
            <w:tcBorders>
              <w:left w:val="single" w:sz="4" w:space="0" w:color="auto"/>
              <w:right w:val="single" w:sz="4" w:space="0" w:color="auto"/>
            </w:tcBorders>
            <w:vAlign w:val="center"/>
            <w:hideMark/>
          </w:tcPr>
          <w:p w:rsidR="00A5380F" w:rsidRPr="002448BC" w:rsidRDefault="00A5380F" w:rsidP="009A3A8A">
            <w:pPr>
              <w:pStyle w:val="a8"/>
              <w:jc w:val="center"/>
              <w:rPr>
                <w:rFonts w:ascii="Times New Roman" w:hAnsi="Times New Roman" w:cs="Times New Roman"/>
                <w:sz w:val="24"/>
                <w:szCs w:val="24"/>
                <w:lang w:val="en-US"/>
              </w:rPr>
            </w:pPr>
          </w:p>
        </w:tc>
        <w:tc>
          <w:tcPr>
            <w:tcW w:w="610" w:type="dxa"/>
            <w:vMerge w:val="restart"/>
            <w:tcBorders>
              <w:top w:val="single" w:sz="4" w:space="0" w:color="auto"/>
              <w:left w:val="single" w:sz="4" w:space="0" w:color="auto"/>
              <w:bottom w:val="single" w:sz="4" w:space="0" w:color="auto"/>
              <w:right w:val="single" w:sz="4" w:space="0" w:color="auto"/>
            </w:tcBorders>
            <w:vAlign w:val="center"/>
            <w:hideMark/>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2</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1165" w:type="dxa"/>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GM</w:t>
            </w:r>
          </w:p>
        </w:tc>
        <w:tc>
          <w:tcPr>
            <w:tcW w:w="141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Log</w:t>
            </w:r>
            <w:r w:rsidRPr="002448BC">
              <w:rPr>
                <w:rFonts w:ascii="Times New Roman" w:hAnsi="Times New Roman" w:cs="Times New Roman"/>
                <w:sz w:val="24"/>
                <w:szCs w:val="24"/>
              </w:rPr>
              <w:t xml:space="preserve"> 221</w:t>
            </w:r>
            <w:r w:rsidRPr="002448BC">
              <w:rPr>
                <w:rFonts w:ascii="Times New Roman" w:hAnsi="Times New Roman" w:cs="Times New Roman"/>
                <w:sz w:val="24"/>
                <w:szCs w:val="24"/>
                <w:lang w:val="en-US"/>
              </w:rPr>
              <w:t>2</w:t>
            </w:r>
          </w:p>
        </w:tc>
        <w:tc>
          <w:tcPr>
            <w:tcW w:w="4819" w:type="dxa"/>
            <w:tcBorders>
              <w:top w:val="single" w:sz="4" w:space="0" w:color="auto"/>
              <w:left w:val="single" w:sz="4" w:space="0" w:color="auto"/>
              <w:bottom w:val="single" w:sz="4" w:space="0" w:color="auto"/>
              <w:right w:val="single" w:sz="4" w:space="0" w:color="auto"/>
            </w:tcBorders>
            <w:hideMark/>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rPr>
              <w:t>Logics</w:t>
            </w:r>
            <w:r w:rsidRPr="002448BC">
              <w:rPr>
                <w:rFonts w:ascii="Times New Roman" w:hAnsi="Times New Roman" w:cs="Times New Roman"/>
                <w:sz w:val="24"/>
                <w:szCs w:val="24"/>
                <w:lang w:val="en-US"/>
              </w:rPr>
              <w:t xml:space="preserve"> </w:t>
            </w:r>
          </w:p>
        </w:tc>
      </w:tr>
      <w:tr w:rsidR="00A5380F" w:rsidRPr="00405029" w:rsidTr="009A3A8A">
        <w:tc>
          <w:tcPr>
            <w:tcW w:w="0" w:type="auto"/>
            <w:vMerge/>
            <w:tcBorders>
              <w:left w:val="single" w:sz="4" w:space="0" w:color="auto"/>
              <w:right w:val="single" w:sz="4" w:space="0" w:color="auto"/>
            </w:tcBorders>
            <w:vAlign w:val="center"/>
            <w:hideMark/>
          </w:tcPr>
          <w:p w:rsidR="00A5380F" w:rsidRPr="002448BC" w:rsidRDefault="00A5380F" w:rsidP="009A3A8A">
            <w:pPr>
              <w:pStyle w:val="a8"/>
              <w:jc w:val="center"/>
              <w:rPr>
                <w:rFonts w:ascii="Times New Roman" w:eastAsia="Calibri" w:hAnsi="Times New Roman" w:cs="Times New Roman"/>
                <w:sz w:val="24"/>
                <w:szCs w:val="24"/>
                <w:lang w:val="en-US"/>
              </w:rPr>
            </w:pPr>
          </w:p>
        </w:tc>
        <w:tc>
          <w:tcPr>
            <w:tcW w:w="554" w:type="dxa"/>
            <w:vMerge/>
            <w:tcBorders>
              <w:left w:val="single" w:sz="4" w:space="0" w:color="auto"/>
              <w:right w:val="single" w:sz="4" w:space="0" w:color="auto"/>
            </w:tcBorders>
            <w:vAlign w:val="center"/>
            <w:hideMark/>
          </w:tcPr>
          <w:p w:rsidR="00A5380F" w:rsidRPr="002448BC" w:rsidRDefault="00A5380F" w:rsidP="009A3A8A">
            <w:pPr>
              <w:pStyle w:val="a8"/>
              <w:jc w:val="center"/>
              <w:rPr>
                <w:rFonts w:ascii="Times New Roman" w:eastAsia="Calibri" w:hAnsi="Times New Roman" w:cs="Times New Roman"/>
                <w:sz w:val="24"/>
                <w:szCs w:val="24"/>
                <w:lang w:val="en-US"/>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1165"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TPA</w:t>
            </w:r>
            <w:r w:rsidRPr="002448BC">
              <w:rPr>
                <w:rFonts w:ascii="Times New Roman" w:hAnsi="Times New Roman" w:cs="Times New Roman"/>
                <w:sz w:val="24"/>
                <w:szCs w:val="24"/>
              </w:rPr>
              <w:t xml:space="preserve"> 221</w:t>
            </w:r>
            <w:r w:rsidRPr="002448BC">
              <w:rPr>
                <w:rFonts w:ascii="Times New Roman" w:hAnsi="Times New Roman" w:cs="Times New Roman"/>
                <w:sz w:val="24"/>
                <w:szCs w:val="24"/>
                <w:lang w:val="en-US"/>
              </w:rPr>
              <w:t>2</w:t>
            </w:r>
          </w:p>
        </w:tc>
        <w:tc>
          <w:tcPr>
            <w:tcW w:w="4819" w:type="dxa"/>
            <w:tcBorders>
              <w:top w:val="single" w:sz="4" w:space="0" w:color="auto"/>
              <w:left w:val="single" w:sz="4" w:space="0" w:color="auto"/>
              <w:bottom w:val="single" w:sz="4" w:space="0" w:color="auto"/>
              <w:right w:val="single" w:sz="4" w:space="0" w:color="auto"/>
            </w:tcBorders>
            <w:hideMark/>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Theory and Practice of Argumentation </w:t>
            </w:r>
          </w:p>
        </w:tc>
      </w:tr>
      <w:tr w:rsidR="00A5380F" w:rsidRPr="00405029" w:rsidTr="009A3A8A">
        <w:tc>
          <w:tcPr>
            <w:tcW w:w="0" w:type="auto"/>
            <w:vMerge/>
            <w:tcBorders>
              <w:left w:val="single" w:sz="4" w:space="0" w:color="auto"/>
              <w:right w:val="single" w:sz="4" w:space="0" w:color="auto"/>
            </w:tcBorders>
            <w:vAlign w:val="center"/>
            <w:hideMark/>
          </w:tcPr>
          <w:p w:rsidR="00A5380F" w:rsidRPr="002448BC" w:rsidRDefault="00A5380F" w:rsidP="009A3A8A">
            <w:pPr>
              <w:pStyle w:val="a8"/>
              <w:jc w:val="center"/>
              <w:rPr>
                <w:rFonts w:ascii="Times New Roman" w:eastAsia="Calibri" w:hAnsi="Times New Roman" w:cs="Times New Roman"/>
                <w:sz w:val="24"/>
                <w:szCs w:val="24"/>
                <w:lang w:val="en-US"/>
              </w:rPr>
            </w:pPr>
          </w:p>
        </w:tc>
        <w:tc>
          <w:tcPr>
            <w:tcW w:w="554" w:type="dxa"/>
            <w:vMerge/>
            <w:tcBorders>
              <w:left w:val="single" w:sz="4" w:space="0" w:color="auto"/>
              <w:right w:val="single" w:sz="4" w:space="0" w:color="auto"/>
            </w:tcBorders>
            <w:vAlign w:val="center"/>
            <w:hideMark/>
          </w:tcPr>
          <w:p w:rsidR="00A5380F" w:rsidRPr="002448BC" w:rsidRDefault="00A5380F" w:rsidP="009A3A8A">
            <w:pPr>
              <w:pStyle w:val="a8"/>
              <w:jc w:val="center"/>
              <w:rPr>
                <w:rFonts w:ascii="Times New Roman" w:eastAsia="Calibri" w:hAnsi="Times New Roman" w:cs="Times New Roman"/>
                <w:sz w:val="24"/>
                <w:szCs w:val="24"/>
                <w:lang w:val="en-US"/>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1165" w:type="dxa"/>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LTA 2212</w:t>
            </w:r>
          </w:p>
        </w:tc>
        <w:tc>
          <w:tcPr>
            <w:tcW w:w="4819" w:type="dxa"/>
            <w:tcBorders>
              <w:top w:val="single" w:sz="4" w:space="0" w:color="auto"/>
              <w:left w:val="single" w:sz="4" w:space="0" w:color="auto"/>
              <w:bottom w:val="single" w:sz="4" w:space="0" w:color="auto"/>
              <w:right w:val="single" w:sz="4" w:space="0" w:color="auto"/>
            </w:tcBorders>
            <w:hideMark/>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Logics and Theory of Argumentation</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pStyle w:val="a8"/>
              <w:jc w:val="center"/>
              <w:rPr>
                <w:rFonts w:ascii="Times New Roman" w:hAnsi="Times New Roman" w:cs="Times New Roman"/>
                <w:sz w:val="24"/>
                <w:szCs w:val="24"/>
                <w:lang w:val="en-US"/>
              </w:rPr>
            </w:pPr>
          </w:p>
        </w:tc>
        <w:tc>
          <w:tcPr>
            <w:tcW w:w="554" w:type="dxa"/>
            <w:vMerge/>
            <w:tcBorders>
              <w:left w:val="single" w:sz="4" w:space="0" w:color="auto"/>
              <w:right w:val="single" w:sz="4" w:space="0" w:color="auto"/>
            </w:tcBorders>
            <w:vAlign w:val="center"/>
          </w:tcPr>
          <w:p w:rsidR="00A5380F" w:rsidRPr="002448BC" w:rsidRDefault="00A5380F" w:rsidP="009A3A8A">
            <w:pPr>
              <w:pStyle w:val="a8"/>
              <w:jc w:val="center"/>
              <w:rPr>
                <w:rFonts w:ascii="Times New Roman" w:hAnsi="Times New Roman" w:cs="Times New Roman"/>
                <w:sz w:val="24"/>
                <w:szCs w:val="24"/>
                <w:lang w:val="en-US"/>
              </w:rPr>
            </w:pPr>
          </w:p>
        </w:tc>
        <w:tc>
          <w:tcPr>
            <w:tcW w:w="610" w:type="dxa"/>
            <w:vMerge w:val="restart"/>
            <w:tcBorders>
              <w:top w:val="single" w:sz="4" w:space="0" w:color="auto"/>
              <w:left w:val="single" w:sz="4" w:space="0" w:color="auto"/>
              <w:right w:val="single" w:sz="4" w:space="0" w:color="auto"/>
            </w:tcBorders>
            <w:vAlign w:val="center"/>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0" w:type="auto"/>
            <w:vMerge w:val="restart"/>
            <w:tcBorders>
              <w:top w:val="single" w:sz="4" w:space="0" w:color="auto"/>
              <w:left w:val="single" w:sz="4" w:space="0" w:color="auto"/>
              <w:right w:val="single" w:sz="4" w:space="0" w:color="auto"/>
            </w:tcBorders>
            <w:vAlign w:val="center"/>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5</w:t>
            </w:r>
          </w:p>
        </w:tc>
        <w:tc>
          <w:tcPr>
            <w:tcW w:w="1165" w:type="dxa"/>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GM</w:t>
            </w:r>
          </w:p>
        </w:tc>
        <w:tc>
          <w:tcPr>
            <w:tcW w:w="141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rPr>
              <w:t>ВС 221</w:t>
            </w:r>
            <w:r w:rsidRPr="002448BC">
              <w:rPr>
                <w:rFonts w:ascii="Times New Roman" w:hAnsi="Times New Roman" w:cs="Times New Roman"/>
                <w:sz w:val="24"/>
                <w:szCs w:val="24"/>
                <w:lang w:val="en-US"/>
              </w:rPr>
              <w:t>3</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Business Communications</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pStyle w:val="a8"/>
              <w:jc w:val="center"/>
              <w:rPr>
                <w:rFonts w:ascii="Times New Roman" w:eastAsia="Calibri" w:hAnsi="Times New Roman" w:cs="Times New Roman"/>
                <w:sz w:val="24"/>
                <w:szCs w:val="24"/>
                <w:lang w:val="en-US"/>
              </w:rPr>
            </w:pPr>
          </w:p>
        </w:tc>
        <w:tc>
          <w:tcPr>
            <w:tcW w:w="554"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610"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1165"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rPr>
              <w:t>ЕС 221</w:t>
            </w:r>
            <w:r w:rsidRPr="002448BC">
              <w:rPr>
                <w:rFonts w:ascii="Times New Roman" w:hAnsi="Times New Roman" w:cs="Times New Roman"/>
                <w:sz w:val="24"/>
                <w:szCs w:val="24"/>
                <w:lang w:val="en-US"/>
              </w:rPr>
              <w:t>3</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Effective Communications</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pStyle w:val="a8"/>
              <w:jc w:val="center"/>
              <w:rPr>
                <w:rFonts w:ascii="Times New Roman" w:eastAsia="Calibri" w:hAnsi="Times New Roman" w:cs="Times New Roman"/>
                <w:sz w:val="24"/>
                <w:szCs w:val="24"/>
                <w:lang w:val="en-US"/>
              </w:rPr>
            </w:pPr>
          </w:p>
        </w:tc>
        <w:tc>
          <w:tcPr>
            <w:tcW w:w="554" w:type="dxa"/>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610" w:type="dxa"/>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0" w:type="auto"/>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1165" w:type="dxa"/>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TN </w:t>
            </w:r>
            <w:r w:rsidRPr="002448BC">
              <w:rPr>
                <w:rFonts w:ascii="Times New Roman" w:hAnsi="Times New Roman" w:cs="Times New Roman"/>
                <w:sz w:val="24"/>
                <w:szCs w:val="24"/>
              </w:rPr>
              <w:t>221</w:t>
            </w:r>
            <w:r w:rsidRPr="002448BC">
              <w:rPr>
                <w:rFonts w:ascii="Times New Roman" w:hAnsi="Times New Roman" w:cs="Times New Roman"/>
                <w:sz w:val="24"/>
                <w:szCs w:val="24"/>
                <w:lang w:val="en-US"/>
              </w:rPr>
              <w:t>3</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 xml:space="preserve">Tactics of </w:t>
            </w:r>
            <w:r w:rsidRPr="002448BC">
              <w:rPr>
                <w:rFonts w:ascii="Times New Roman" w:hAnsi="Times New Roman" w:cs="Times New Roman"/>
                <w:sz w:val="24"/>
                <w:szCs w:val="24"/>
                <w:lang w:val="en-US"/>
              </w:rPr>
              <w:t>N</w:t>
            </w:r>
            <w:r w:rsidRPr="002448BC">
              <w:rPr>
                <w:rFonts w:ascii="Times New Roman" w:hAnsi="Times New Roman" w:cs="Times New Roman"/>
                <w:sz w:val="24"/>
                <w:szCs w:val="24"/>
              </w:rPr>
              <w:t>egotiations</w:t>
            </w:r>
          </w:p>
        </w:tc>
      </w:tr>
      <w:tr w:rsidR="00A5380F" w:rsidRPr="00405029" w:rsidTr="009A3A8A">
        <w:tc>
          <w:tcPr>
            <w:tcW w:w="613" w:type="dxa"/>
            <w:vMerge/>
            <w:tcBorders>
              <w:left w:val="single" w:sz="4" w:space="0" w:color="auto"/>
              <w:right w:val="single" w:sz="4" w:space="0" w:color="auto"/>
            </w:tcBorders>
            <w:vAlign w:val="center"/>
            <w:hideMark/>
          </w:tcPr>
          <w:p w:rsidR="00A5380F" w:rsidRPr="002448BC" w:rsidRDefault="00A5380F" w:rsidP="009A3A8A">
            <w:pPr>
              <w:pStyle w:val="a8"/>
              <w:jc w:val="center"/>
              <w:rPr>
                <w:rFonts w:ascii="Times New Roman" w:hAnsi="Times New Roman" w:cs="Times New Roman"/>
                <w:sz w:val="24"/>
                <w:szCs w:val="24"/>
                <w:lang w:val="en-US"/>
              </w:rPr>
            </w:pPr>
          </w:p>
        </w:tc>
        <w:tc>
          <w:tcPr>
            <w:tcW w:w="554" w:type="dxa"/>
            <w:vMerge w:val="restart"/>
            <w:tcBorders>
              <w:top w:val="single" w:sz="4" w:space="0" w:color="auto"/>
              <w:left w:val="single" w:sz="4" w:space="0" w:color="auto"/>
              <w:right w:val="single" w:sz="4" w:space="0" w:color="auto"/>
            </w:tcBorders>
            <w:vAlign w:val="center"/>
            <w:hideMark/>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4</w:t>
            </w:r>
          </w:p>
        </w:tc>
        <w:tc>
          <w:tcPr>
            <w:tcW w:w="610" w:type="dxa"/>
            <w:tcBorders>
              <w:top w:val="single" w:sz="4" w:space="0" w:color="auto"/>
              <w:left w:val="single" w:sz="4" w:space="0" w:color="auto"/>
              <w:bottom w:val="single" w:sz="4" w:space="0" w:color="auto"/>
              <w:right w:val="single" w:sz="4" w:space="0" w:color="auto"/>
            </w:tcBorders>
            <w:vAlign w:val="center"/>
            <w:hideMark/>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1165"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AMBQ</w:t>
            </w:r>
          </w:p>
        </w:tc>
        <w:tc>
          <w:tcPr>
            <w:tcW w:w="1418"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RMSL</w:t>
            </w:r>
            <w:r w:rsidRPr="002448BC">
              <w:rPr>
                <w:rFonts w:ascii="Times New Roman" w:hAnsi="Times New Roman" w:cs="Times New Roman"/>
                <w:sz w:val="24"/>
                <w:szCs w:val="24"/>
              </w:rPr>
              <w:t xml:space="preserve"> 221</w:t>
            </w:r>
            <w:r w:rsidRPr="002448BC">
              <w:rPr>
                <w:rFonts w:ascii="Times New Roman" w:hAnsi="Times New Roman" w:cs="Times New Roman"/>
                <w:sz w:val="24"/>
                <w:szCs w:val="24"/>
                <w:lang w:val="en-US"/>
              </w:rPr>
              <w:t>4</w:t>
            </w:r>
          </w:p>
        </w:tc>
        <w:tc>
          <w:tcPr>
            <w:tcW w:w="4819" w:type="dxa"/>
            <w:tcBorders>
              <w:top w:val="single" w:sz="4" w:space="0" w:color="auto"/>
              <w:left w:val="single" w:sz="4" w:space="0" w:color="auto"/>
              <w:bottom w:val="single" w:sz="4" w:space="0" w:color="auto"/>
              <w:right w:val="single" w:sz="4" w:space="0" w:color="auto"/>
            </w:tcBorders>
            <w:vAlign w:val="center"/>
            <w:hideMark/>
          </w:tcPr>
          <w:p w:rsidR="00A5380F" w:rsidRPr="002448BC" w:rsidRDefault="00A5380F" w:rsidP="009A3A8A">
            <w:pPr>
              <w:pStyle w:val="a8"/>
              <w:rPr>
                <w:rFonts w:ascii="Times New Roman" w:hAnsi="Times New Roman" w:cs="Times New Roman"/>
                <w:sz w:val="24"/>
                <w:szCs w:val="24"/>
                <w:highlight w:val="cyan"/>
                <w:lang w:val="en-US"/>
              </w:rPr>
            </w:pPr>
            <w:r w:rsidRPr="002448BC">
              <w:rPr>
                <w:rFonts w:ascii="Times New Roman" w:hAnsi="Times New Roman" w:cs="Times New Roman"/>
                <w:bCs/>
                <w:sz w:val="24"/>
                <w:szCs w:val="24"/>
                <w:lang w:val="en-US"/>
              </w:rPr>
              <w:t>Records management in the state language</w:t>
            </w:r>
            <w:r w:rsidRPr="002448BC">
              <w:rPr>
                <w:rFonts w:ascii="Times New Roman" w:hAnsi="Times New Roman" w:cs="Times New Roman"/>
                <w:sz w:val="24"/>
                <w:szCs w:val="24"/>
                <w:lang w:val="en-US"/>
              </w:rPr>
              <w:t>*</w:t>
            </w:r>
          </w:p>
        </w:tc>
      </w:tr>
      <w:tr w:rsidR="00A5380F" w:rsidRPr="002448BC" w:rsidTr="009A3A8A">
        <w:trPr>
          <w:trHeight w:val="304"/>
        </w:trPr>
        <w:tc>
          <w:tcPr>
            <w:tcW w:w="613" w:type="dxa"/>
            <w:vMerge/>
            <w:tcBorders>
              <w:left w:val="single" w:sz="4" w:space="0" w:color="auto"/>
              <w:right w:val="single" w:sz="4" w:space="0" w:color="auto"/>
            </w:tcBorders>
            <w:vAlign w:val="center"/>
            <w:hideMark/>
          </w:tcPr>
          <w:p w:rsidR="00A5380F" w:rsidRPr="002448BC" w:rsidRDefault="00A5380F" w:rsidP="009A3A8A">
            <w:pPr>
              <w:pStyle w:val="a8"/>
              <w:jc w:val="center"/>
              <w:rPr>
                <w:rFonts w:ascii="Times New Roman" w:hAnsi="Times New Roman" w:cs="Times New Roman"/>
                <w:sz w:val="24"/>
                <w:szCs w:val="24"/>
                <w:lang w:val="en-US"/>
              </w:rPr>
            </w:pPr>
          </w:p>
        </w:tc>
        <w:tc>
          <w:tcPr>
            <w:tcW w:w="554" w:type="dxa"/>
            <w:vMerge/>
            <w:tcBorders>
              <w:left w:val="single" w:sz="4" w:space="0" w:color="auto"/>
              <w:right w:val="single" w:sz="4" w:space="0" w:color="auto"/>
            </w:tcBorders>
            <w:vAlign w:val="center"/>
            <w:hideMark/>
          </w:tcPr>
          <w:p w:rsidR="00A5380F" w:rsidRPr="002448BC" w:rsidRDefault="00A5380F" w:rsidP="009A3A8A">
            <w:pPr>
              <w:pStyle w:val="a8"/>
              <w:jc w:val="center"/>
              <w:rPr>
                <w:rFonts w:ascii="Times New Roman" w:hAnsi="Times New Roman" w:cs="Times New Roman"/>
                <w:sz w:val="24"/>
                <w:szCs w:val="24"/>
                <w:lang w:val="en-US"/>
              </w:rPr>
            </w:pPr>
          </w:p>
        </w:tc>
        <w:tc>
          <w:tcPr>
            <w:tcW w:w="610" w:type="dxa"/>
            <w:tcBorders>
              <w:top w:val="single" w:sz="4" w:space="0" w:color="auto"/>
              <w:left w:val="single" w:sz="4" w:space="0" w:color="auto"/>
              <w:bottom w:val="single" w:sz="4" w:space="0" w:color="auto"/>
              <w:right w:val="single" w:sz="4" w:space="0" w:color="auto"/>
            </w:tcBorders>
            <w:vAlign w:val="center"/>
            <w:hideMark/>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1165"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lang w:val="en-US"/>
              </w:rPr>
              <w:t>AMBQ</w:t>
            </w:r>
          </w:p>
        </w:tc>
        <w:tc>
          <w:tcPr>
            <w:tcW w:w="141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rPr>
              <w:t>P</w:t>
            </w:r>
            <w:r w:rsidRPr="002448BC">
              <w:rPr>
                <w:rFonts w:ascii="Times New Roman" w:hAnsi="Times New Roman" w:cs="Times New Roman"/>
                <w:sz w:val="24"/>
                <w:szCs w:val="24"/>
                <w:lang w:val="en-US"/>
              </w:rPr>
              <w:t>FL (1)</w:t>
            </w:r>
            <w:r w:rsidRPr="002448BC">
              <w:rPr>
                <w:rFonts w:ascii="Times New Roman" w:hAnsi="Times New Roman" w:cs="Times New Roman"/>
                <w:sz w:val="24"/>
                <w:szCs w:val="24"/>
              </w:rPr>
              <w:t xml:space="preserve"> 221</w:t>
            </w:r>
            <w:r w:rsidRPr="002448BC">
              <w:rPr>
                <w:rFonts w:ascii="Times New Roman" w:hAnsi="Times New Roman" w:cs="Times New Roman"/>
                <w:sz w:val="24"/>
                <w:szCs w:val="24"/>
                <w:lang w:val="en-US"/>
              </w:rPr>
              <w:t>5</w:t>
            </w:r>
          </w:p>
        </w:tc>
        <w:tc>
          <w:tcPr>
            <w:tcW w:w="4819" w:type="dxa"/>
            <w:tcBorders>
              <w:top w:val="single" w:sz="4" w:space="0" w:color="auto"/>
              <w:left w:val="single" w:sz="4" w:space="0" w:color="auto"/>
              <w:bottom w:val="single" w:sz="4" w:space="0" w:color="auto"/>
              <w:right w:val="single" w:sz="4" w:space="0" w:color="auto"/>
            </w:tcBorders>
            <w:hideMark/>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rPr>
              <w:t>Professional Foreign Language 1</w:t>
            </w:r>
            <w:r w:rsidRPr="002448BC">
              <w:rPr>
                <w:rFonts w:ascii="Times New Roman" w:hAnsi="Times New Roman" w:cs="Times New Roman"/>
                <w:sz w:val="24"/>
                <w:szCs w:val="24"/>
                <w:lang w:val="en-US"/>
              </w:rPr>
              <w:t>*</w:t>
            </w:r>
          </w:p>
        </w:tc>
      </w:tr>
      <w:tr w:rsidR="00A5380F" w:rsidRPr="002448BC" w:rsidTr="009A3A8A">
        <w:tc>
          <w:tcPr>
            <w:tcW w:w="613" w:type="dxa"/>
            <w:vMerge/>
            <w:tcBorders>
              <w:left w:val="single" w:sz="4" w:space="0" w:color="auto"/>
              <w:right w:val="single" w:sz="4" w:space="0" w:color="auto"/>
            </w:tcBorders>
            <w:vAlign w:val="center"/>
          </w:tcPr>
          <w:p w:rsidR="00A5380F" w:rsidRPr="002448BC" w:rsidRDefault="00A5380F" w:rsidP="009A3A8A">
            <w:pPr>
              <w:pStyle w:val="a8"/>
              <w:jc w:val="center"/>
              <w:rPr>
                <w:rFonts w:ascii="Times New Roman" w:hAnsi="Times New Roman" w:cs="Times New Roman"/>
                <w:sz w:val="24"/>
                <w:szCs w:val="24"/>
              </w:rPr>
            </w:pPr>
          </w:p>
        </w:tc>
        <w:tc>
          <w:tcPr>
            <w:tcW w:w="554" w:type="dxa"/>
            <w:vMerge/>
            <w:tcBorders>
              <w:left w:val="single" w:sz="4" w:space="0" w:color="auto"/>
              <w:right w:val="single" w:sz="4" w:space="0" w:color="auto"/>
            </w:tcBorders>
            <w:vAlign w:val="center"/>
          </w:tcPr>
          <w:p w:rsidR="00A5380F" w:rsidRPr="002448BC" w:rsidRDefault="00A5380F" w:rsidP="009A3A8A">
            <w:pPr>
              <w:pStyle w:val="a8"/>
              <w:jc w:val="center"/>
              <w:rPr>
                <w:rFonts w:ascii="Times New Roman" w:hAnsi="Times New Roman" w:cs="Times New Roman"/>
                <w:sz w:val="24"/>
                <w:szCs w:val="24"/>
              </w:rPr>
            </w:pPr>
          </w:p>
        </w:tc>
        <w:tc>
          <w:tcPr>
            <w:tcW w:w="610"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1165"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GM</w:t>
            </w:r>
          </w:p>
        </w:tc>
        <w:tc>
          <w:tcPr>
            <w:tcW w:w="141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Ec</w:t>
            </w:r>
            <w:r w:rsidRPr="002448BC">
              <w:rPr>
                <w:rFonts w:ascii="Times New Roman" w:hAnsi="Times New Roman" w:cs="Times New Roman"/>
                <w:sz w:val="24"/>
                <w:szCs w:val="24"/>
              </w:rPr>
              <w:t>о</w:t>
            </w:r>
            <w:r w:rsidRPr="002448BC">
              <w:rPr>
                <w:rFonts w:ascii="Times New Roman" w:hAnsi="Times New Roman" w:cs="Times New Roman"/>
                <w:sz w:val="24"/>
                <w:szCs w:val="24"/>
                <w:lang w:val="en-US"/>
              </w:rPr>
              <w:t xml:space="preserve"> </w:t>
            </w:r>
            <w:r w:rsidRPr="002448BC">
              <w:rPr>
                <w:rFonts w:ascii="Times New Roman" w:hAnsi="Times New Roman" w:cs="Times New Roman"/>
                <w:sz w:val="24"/>
                <w:szCs w:val="24"/>
              </w:rPr>
              <w:t>221</w:t>
            </w:r>
            <w:r w:rsidRPr="002448BC">
              <w:rPr>
                <w:rFonts w:ascii="Times New Roman" w:hAnsi="Times New Roman" w:cs="Times New Roman"/>
                <w:sz w:val="24"/>
                <w:szCs w:val="24"/>
                <w:lang w:val="en-US"/>
              </w:rPr>
              <w:t>6</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rPr>
              <w:t>Econometrics</w:t>
            </w:r>
            <w:r w:rsidRPr="002448BC">
              <w:rPr>
                <w:rFonts w:ascii="Times New Roman" w:hAnsi="Times New Roman" w:cs="Times New Roman"/>
                <w:sz w:val="24"/>
                <w:szCs w:val="24"/>
                <w:lang w:val="en-US"/>
              </w:rPr>
              <w:t>*</w:t>
            </w:r>
          </w:p>
        </w:tc>
      </w:tr>
      <w:tr w:rsidR="00A5380F" w:rsidRPr="002448BC" w:rsidTr="009A3A8A">
        <w:tc>
          <w:tcPr>
            <w:tcW w:w="613" w:type="dxa"/>
            <w:vMerge/>
            <w:tcBorders>
              <w:left w:val="single" w:sz="4" w:space="0" w:color="auto"/>
              <w:right w:val="single" w:sz="4" w:space="0" w:color="auto"/>
            </w:tcBorders>
            <w:vAlign w:val="center"/>
          </w:tcPr>
          <w:p w:rsidR="00A5380F" w:rsidRPr="002448BC" w:rsidRDefault="00A5380F" w:rsidP="009A3A8A">
            <w:pPr>
              <w:pStyle w:val="a8"/>
              <w:jc w:val="center"/>
              <w:rPr>
                <w:rFonts w:ascii="Times New Roman" w:hAnsi="Times New Roman" w:cs="Times New Roman"/>
                <w:sz w:val="24"/>
                <w:szCs w:val="24"/>
              </w:rPr>
            </w:pPr>
          </w:p>
        </w:tc>
        <w:tc>
          <w:tcPr>
            <w:tcW w:w="554" w:type="dxa"/>
            <w:vMerge/>
            <w:tcBorders>
              <w:left w:val="single" w:sz="4" w:space="0" w:color="auto"/>
              <w:right w:val="single" w:sz="4" w:space="0" w:color="auto"/>
            </w:tcBorders>
            <w:vAlign w:val="center"/>
          </w:tcPr>
          <w:p w:rsidR="00A5380F" w:rsidRPr="002448BC" w:rsidRDefault="00A5380F" w:rsidP="009A3A8A">
            <w:pPr>
              <w:pStyle w:val="a8"/>
              <w:jc w:val="center"/>
              <w:rPr>
                <w:rFonts w:ascii="Times New Roman" w:hAnsi="Times New Roman" w:cs="Times New Roman"/>
                <w:sz w:val="24"/>
                <w:szCs w:val="24"/>
              </w:rPr>
            </w:pPr>
          </w:p>
        </w:tc>
        <w:tc>
          <w:tcPr>
            <w:tcW w:w="610"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1165"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GM</w:t>
            </w:r>
          </w:p>
        </w:tc>
        <w:tc>
          <w:tcPr>
            <w:tcW w:w="141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PE (2) </w:t>
            </w:r>
            <w:r w:rsidRPr="002448BC">
              <w:rPr>
                <w:rFonts w:ascii="Times New Roman" w:hAnsi="Times New Roman" w:cs="Times New Roman"/>
                <w:sz w:val="24"/>
                <w:szCs w:val="24"/>
              </w:rPr>
              <w:t>221</w:t>
            </w:r>
            <w:r w:rsidRPr="002448BC">
              <w:rPr>
                <w:rFonts w:ascii="Times New Roman" w:hAnsi="Times New Roman" w:cs="Times New Roman"/>
                <w:sz w:val="24"/>
                <w:szCs w:val="24"/>
                <w:lang w:val="en-US"/>
              </w:rPr>
              <w:t>7</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eastAsia="Calibri" w:hAnsi="Times New Roman" w:cs="Times New Roman"/>
                <w:sz w:val="24"/>
                <w:szCs w:val="24"/>
                <w:lang w:val="en-US" w:eastAsia="ru-RU"/>
              </w:rPr>
              <w:t>Practicum entrepreneurship 2</w:t>
            </w:r>
            <w:r w:rsidRPr="002448BC">
              <w:rPr>
                <w:rFonts w:ascii="Times New Roman" w:eastAsia="Calibri" w:hAnsi="Times New Roman" w:cs="Times New Roman"/>
                <w:sz w:val="24"/>
                <w:szCs w:val="24"/>
                <w:lang w:val="en-US" w:eastAsia="ru-RU"/>
              </w:rPr>
              <w:sym w:font="Symbol" w:char="F02A"/>
            </w:r>
          </w:p>
        </w:tc>
      </w:tr>
      <w:tr w:rsidR="00A5380F" w:rsidRPr="002448BC" w:rsidTr="009A3A8A">
        <w:tc>
          <w:tcPr>
            <w:tcW w:w="613" w:type="dxa"/>
            <w:vMerge/>
            <w:tcBorders>
              <w:left w:val="single" w:sz="4" w:space="0" w:color="auto"/>
              <w:right w:val="single" w:sz="4" w:space="0" w:color="auto"/>
            </w:tcBorders>
            <w:vAlign w:val="center"/>
            <w:hideMark/>
          </w:tcPr>
          <w:p w:rsidR="00A5380F" w:rsidRPr="002448BC" w:rsidRDefault="00A5380F" w:rsidP="009A3A8A">
            <w:pPr>
              <w:pStyle w:val="a8"/>
              <w:jc w:val="center"/>
              <w:rPr>
                <w:rFonts w:ascii="Times New Roman" w:hAnsi="Times New Roman" w:cs="Times New Roman"/>
                <w:sz w:val="24"/>
                <w:szCs w:val="24"/>
              </w:rPr>
            </w:pPr>
          </w:p>
        </w:tc>
        <w:tc>
          <w:tcPr>
            <w:tcW w:w="554" w:type="dxa"/>
            <w:vMerge/>
            <w:tcBorders>
              <w:left w:val="single" w:sz="4" w:space="0" w:color="auto"/>
              <w:right w:val="single" w:sz="4" w:space="0" w:color="auto"/>
            </w:tcBorders>
            <w:vAlign w:val="center"/>
            <w:hideMark/>
          </w:tcPr>
          <w:p w:rsidR="00A5380F" w:rsidRPr="002448BC" w:rsidRDefault="00A5380F" w:rsidP="009A3A8A">
            <w:pPr>
              <w:pStyle w:val="a8"/>
              <w:jc w:val="center"/>
              <w:rPr>
                <w:rFonts w:ascii="Times New Roman" w:hAnsi="Times New Roman" w:cs="Times New Roman"/>
                <w:sz w:val="24"/>
                <w:szCs w:val="24"/>
              </w:rPr>
            </w:pPr>
          </w:p>
        </w:tc>
        <w:tc>
          <w:tcPr>
            <w:tcW w:w="610" w:type="dxa"/>
            <w:vMerge w:val="restart"/>
            <w:tcBorders>
              <w:top w:val="single" w:sz="4" w:space="0" w:color="auto"/>
              <w:left w:val="single" w:sz="4" w:space="0" w:color="auto"/>
              <w:bottom w:val="single" w:sz="4" w:space="0" w:color="auto"/>
              <w:right w:val="single" w:sz="4" w:space="0" w:color="auto"/>
            </w:tcBorders>
            <w:vAlign w:val="center"/>
            <w:hideMark/>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2</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1165" w:type="dxa"/>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lang w:val="en-US"/>
              </w:rPr>
            </w:pPr>
            <w:r w:rsidRPr="002448BC">
              <w:rPr>
                <w:rFonts w:ascii="Times New Roman" w:hAnsi="Times New Roman" w:cs="Times New Roman"/>
                <w:bCs/>
                <w:color w:val="000000"/>
                <w:sz w:val="24"/>
                <w:szCs w:val="24"/>
                <w:lang w:val="en-US"/>
              </w:rPr>
              <w:t>MS</w:t>
            </w:r>
          </w:p>
        </w:tc>
        <w:tc>
          <w:tcPr>
            <w:tcW w:w="141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WRT</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en-US"/>
              </w:rPr>
              <w:t>2218</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bCs/>
                <w:sz w:val="24"/>
                <w:szCs w:val="24"/>
                <w:shd w:val="clear" w:color="auto" w:fill="FFFFFF"/>
              </w:rPr>
              <w:t>Wholesale and Retail Trade</w:t>
            </w:r>
          </w:p>
        </w:tc>
      </w:tr>
      <w:tr w:rsidR="00A5380F" w:rsidRPr="002448BC" w:rsidTr="009A3A8A">
        <w:tc>
          <w:tcPr>
            <w:tcW w:w="0" w:type="auto"/>
            <w:vMerge/>
            <w:tcBorders>
              <w:left w:val="single" w:sz="4" w:space="0" w:color="auto"/>
              <w:right w:val="single" w:sz="4" w:space="0" w:color="auto"/>
            </w:tcBorders>
            <w:vAlign w:val="center"/>
            <w:hideMark/>
          </w:tcPr>
          <w:p w:rsidR="00A5380F" w:rsidRPr="002448BC" w:rsidRDefault="00A5380F" w:rsidP="009A3A8A">
            <w:pPr>
              <w:pStyle w:val="a8"/>
              <w:jc w:val="center"/>
              <w:rPr>
                <w:rFonts w:ascii="Times New Roman" w:eastAsia="Calibri" w:hAnsi="Times New Roman" w:cs="Times New Roman"/>
                <w:sz w:val="24"/>
                <w:szCs w:val="24"/>
              </w:rPr>
            </w:pPr>
          </w:p>
        </w:tc>
        <w:tc>
          <w:tcPr>
            <w:tcW w:w="554" w:type="dxa"/>
            <w:vMerge/>
            <w:tcBorders>
              <w:left w:val="single" w:sz="4" w:space="0" w:color="auto"/>
              <w:right w:val="single" w:sz="4" w:space="0" w:color="auto"/>
            </w:tcBorders>
            <w:vAlign w:val="center"/>
            <w:hideMark/>
          </w:tcPr>
          <w:p w:rsidR="00A5380F" w:rsidRPr="002448BC" w:rsidRDefault="00A5380F" w:rsidP="009A3A8A">
            <w:pPr>
              <w:pStyle w:val="a8"/>
              <w:jc w:val="center"/>
              <w:rPr>
                <w:rFonts w:ascii="Times New Roman" w:eastAsia="Calibri" w:hAnsi="Times New Roman" w:cs="Times New Roman"/>
                <w:sz w:val="24"/>
                <w:szCs w:val="24"/>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1165"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AS 2218</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bCs/>
                <w:sz w:val="24"/>
                <w:szCs w:val="24"/>
                <w:shd w:val="clear" w:color="auto" w:fill="FFFFFF"/>
              </w:rPr>
              <w:t>Art of Sale</w:t>
            </w:r>
          </w:p>
        </w:tc>
      </w:tr>
      <w:tr w:rsidR="00A5380F" w:rsidRPr="002448BC" w:rsidTr="009A3A8A">
        <w:tc>
          <w:tcPr>
            <w:tcW w:w="0" w:type="auto"/>
            <w:vMerge/>
            <w:tcBorders>
              <w:left w:val="single" w:sz="4" w:space="0" w:color="auto"/>
              <w:right w:val="single" w:sz="4" w:space="0" w:color="auto"/>
            </w:tcBorders>
            <w:vAlign w:val="center"/>
            <w:hideMark/>
          </w:tcPr>
          <w:p w:rsidR="00A5380F" w:rsidRPr="002448BC" w:rsidRDefault="00A5380F" w:rsidP="009A3A8A">
            <w:pPr>
              <w:pStyle w:val="a8"/>
              <w:jc w:val="center"/>
              <w:rPr>
                <w:rFonts w:ascii="Times New Roman" w:eastAsia="Calibri" w:hAnsi="Times New Roman" w:cs="Times New Roman"/>
                <w:sz w:val="24"/>
                <w:szCs w:val="24"/>
              </w:rPr>
            </w:pPr>
          </w:p>
        </w:tc>
        <w:tc>
          <w:tcPr>
            <w:tcW w:w="554" w:type="dxa"/>
            <w:vMerge/>
            <w:tcBorders>
              <w:left w:val="single" w:sz="4" w:space="0" w:color="auto"/>
              <w:right w:val="single" w:sz="4" w:space="0" w:color="auto"/>
            </w:tcBorders>
            <w:vAlign w:val="center"/>
            <w:hideMark/>
          </w:tcPr>
          <w:p w:rsidR="00A5380F" w:rsidRPr="002448BC" w:rsidRDefault="00A5380F" w:rsidP="009A3A8A">
            <w:pPr>
              <w:pStyle w:val="a8"/>
              <w:jc w:val="center"/>
              <w:rPr>
                <w:rFonts w:ascii="Times New Roman" w:eastAsia="Calibri" w:hAnsi="Times New Roman" w:cs="Times New Roman"/>
                <w:sz w:val="24"/>
                <w:szCs w:val="24"/>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1165" w:type="dxa"/>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ST 2218</w:t>
            </w:r>
          </w:p>
        </w:tc>
        <w:tc>
          <w:tcPr>
            <w:tcW w:w="4819" w:type="dxa"/>
            <w:tcBorders>
              <w:top w:val="single" w:sz="4" w:space="0" w:color="auto"/>
              <w:left w:val="single" w:sz="4" w:space="0" w:color="auto"/>
              <w:bottom w:val="single" w:sz="4" w:space="0" w:color="auto"/>
              <w:right w:val="single" w:sz="4" w:space="0" w:color="auto"/>
            </w:tcBorders>
            <w:hideMark/>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bCs/>
                <w:sz w:val="24"/>
                <w:szCs w:val="24"/>
                <w:shd w:val="clear" w:color="auto" w:fill="FFFFFF"/>
              </w:rPr>
              <w:t xml:space="preserve">Sales </w:t>
            </w:r>
            <w:r w:rsidRPr="002448BC">
              <w:rPr>
                <w:rFonts w:ascii="Times New Roman" w:hAnsi="Times New Roman" w:cs="Times New Roman"/>
                <w:bCs/>
                <w:sz w:val="24"/>
                <w:szCs w:val="24"/>
                <w:shd w:val="clear" w:color="auto" w:fill="FFFFFF"/>
                <w:lang w:val="en-US"/>
              </w:rPr>
              <w:t>T</w:t>
            </w:r>
            <w:r w:rsidRPr="002448BC">
              <w:rPr>
                <w:rFonts w:ascii="Times New Roman" w:hAnsi="Times New Roman" w:cs="Times New Roman"/>
                <w:bCs/>
                <w:sz w:val="24"/>
                <w:szCs w:val="24"/>
                <w:shd w:val="clear" w:color="auto" w:fill="FFFFFF"/>
              </w:rPr>
              <w:t xml:space="preserve">echnique </w:t>
            </w:r>
          </w:p>
        </w:tc>
      </w:tr>
      <w:tr w:rsidR="00A5380F" w:rsidRPr="00405029" w:rsidTr="009A3A8A">
        <w:tc>
          <w:tcPr>
            <w:tcW w:w="613" w:type="dxa"/>
            <w:vMerge/>
            <w:tcBorders>
              <w:left w:val="single" w:sz="4" w:space="0" w:color="auto"/>
              <w:right w:val="single" w:sz="4" w:space="0" w:color="auto"/>
            </w:tcBorders>
            <w:vAlign w:val="center"/>
            <w:hideMark/>
          </w:tcPr>
          <w:p w:rsidR="00A5380F" w:rsidRPr="002448BC" w:rsidRDefault="00A5380F" w:rsidP="009A3A8A">
            <w:pPr>
              <w:pStyle w:val="a8"/>
              <w:jc w:val="center"/>
              <w:rPr>
                <w:rFonts w:ascii="Times New Roman" w:hAnsi="Times New Roman" w:cs="Times New Roman"/>
                <w:sz w:val="24"/>
                <w:szCs w:val="24"/>
              </w:rPr>
            </w:pPr>
          </w:p>
        </w:tc>
        <w:tc>
          <w:tcPr>
            <w:tcW w:w="554" w:type="dxa"/>
            <w:vMerge/>
            <w:tcBorders>
              <w:left w:val="single" w:sz="4" w:space="0" w:color="auto"/>
              <w:right w:val="single" w:sz="4" w:space="0" w:color="auto"/>
            </w:tcBorders>
            <w:vAlign w:val="center"/>
            <w:hideMark/>
          </w:tcPr>
          <w:p w:rsidR="00A5380F" w:rsidRPr="002448BC" w:rsidRDefault="00A5380F" w:rsidP="009A3A8A">
            <w:pPr>
              <w:pStyle w:val="a8"/>
              <w:jc w:val="center"/>
              <w:rPr>
                <w:rFonts w:ascii="Times New Roman" w:hAnsi="Times New Roman" w:cs="Times New Roman"/>
                <w:sz w:val="24"/>
                <w:szCs w:val="24"/>
              </w:rPr>
            </w:pPr>
          </w:p>
        </w:tc>
        <w:tc>
          <w:tcPr>
            <w:tcW w:w="610" w:type="dxa"/>
            <w:vMerge w:val="restart"/>
            <w:tcBorders>
              <w:top w:val="single" w:sz="4" w:space="0" w:color="auto"/>
              <w:left w:val="single" w:sz="4" w:space="0" w:color="auto"/>
              <w:bottom w:val="single" w:sz="4" w:space="0" w:color="auto"/>
              <w:right w:val="single" w:sz="4" w:space="0" w:color="auto"/>
            </w:tcBorders>
            <w:vAlign w:val="center"/>
            <w:hideMark/>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jc w:val="center"/>
              <w:rPr>
                <w:rFonts w:ascii="Times New Roman" w:hAnsi="Times New Roman" w:cs="Times New Roman"/>
                <w:sz w:val="24"/>
                <w:szCs w:val="24"/>
              </w:rPr>
            </w:pPr>
            <w:r w:rsidRPr="002448BC">
              <w:rPr>
                <w:rFonts w:ascii="Times New Roman" w:hAnsi="Times New Roman" w:cs="Times New Roman"/>
                <w:sz w:val="24"/>
                <w:szCs w:val="24"/>
              </w:rPr>
              <w:t>5</w:t>
            </w:r>
          </w:p>
        </w:tc>
        <w:tc>
          <w:tcPr>
            <w:tcW w:w="1165" w:type="dxa"/>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GM</w:t>
            </w:r>
          </w:p>
          <w:p w:rsidR="00A5380F" w:rsidRPr="002448BC" w:rsidRDefault="00A5380F" w:rsidP="009A3A8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BSF</w:t>
            </w:r>
            <w:r w:rsidRPr="002448BC">
              <w:rPr>
                <w:rFonts w:ascii="Times New Roman" w:hAnsi="Times New Roman" w:cs="Times New Roman"/>
                <w:sz w:val="24"/>
                <w:szCs w:val="24"/>
              </w:rPr>
              <w:t xml:space="preserve"> 221</w:t>
            </w:r>
            <w:r w:rsidRPr="002448BC">
              <w:rPr>
                <w:rFonts w:ascii="Times New Roman" w:hAnsi="Times New Roman" w:cs="Times New Roman"/>
                <w:sz w:val="24"/>
                <w:szCs w:val="24"/>
                <w:lang w:val="en-US"/>
              </w:rPr>
              <w:t>9</w:t>
            </w:r>
          </w:p>
        </w:tc>
        <w:tc>
          <w:tcPr>
            <w:tcW w:w="4819" w:type="dxa"/>
            <w:tcBorders>
              <w:top w:val="single" w:sz="4" w:space="0" w:color="auto"/>
              <w:left w:val="single" w:sz="4" w:space="0" w:color="auto"/>
              <w:bottom w:val="single" w:sz="4" w:space="0" w:color="auto"/>
              <w:right w:val="single" w:sz="4" w:space="0" w:color="auto"/>
            </w:tcBorders>
            <w:hideMark/>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Basics of Sponsoring and Fundraising</w:t>
            </w:r>
          </w:p>
        </w:tc>
      </w:tr>
      <w:tr w:rsidR="00A5380F" w:rsidRPr="00405029" w:rsidTr="009A3A8A">
        <w:tc>
          <w:tcPr>
            <w:tcW w:w="0" w:type="auto"/>
            <w:vMerge/>
            <w:tcBorders>
              <w:left w:val="single" w:sz="4" w:space="0" w:color="auto"/>
              <w:right w:val="single" w:sz="4" w:space="0" w:color="auto"/>
            </w:tcBorders>
            <w:vAlign w:val="center"/>
            <w:hideMark/>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554" w:type="dxa"/>
            <w:vMerge/>
            <w:tcBorders>
              <w:left w:val="single" w:sz="4" w:space="0" w:color="auto"/>
              <w:right w:val="single" w:sz="4" w:space="0" w:color="auto"/>
            </w:tcBorders>
            <w:vAlign w:val="center"/>
            <w:hideMark/>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1165"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CII</w:t>
            </w:r>
            <w:r w:rsidRPr="002448BC">
              <w:rPr>
                <w:rFonts w:ascii="Times New Roman" w:hAnsi="Times New Roman" w:cs="Times New Roman"/>
                <w:sz w:val="24"/>
                <w:szCs w:val="24"/>
              </w:rPr>
              <w:t xml:space="preserve"> 221</w:t>
            </w:r>
            <w:r w:rsidRPr="002448BC">
              <w:rPr>
                <w:rFonts w:ascii="Times New Roman" w:hAnsi="Times New Roman" w:cs="Times New Roman"/>
                <w:sz w:val="24"/>
                <w:szCs w:val="24"/>
                <w:lang w:val="en-US"/>
              </w:rPr>
              <w:t>9</w:t>
            </w:r>
          </w:p>
        </w:tc>
        <w:tc>
          <w:tcPr>
            <w:tcW w:w="4819" w:type="dxa"/>
            <w:tcBorders>
              <w:top w:val="single" w:sz="4" w:space="0" w:color="auto"/>
              <w:left w:val="single" w:sz="4" w:space="0" w:color="auto"/>
              <w:bottom w:val="single" w:sz="4" w:space="0" w:color="auto"/>
              <w:right w:val="single" w:sz="4" w:space="0" w:color="auto"/>
            </w:tcBorders>
            <w:hideMark/>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Communication on the Internet and Intranet</w:t>
            </w:r>
          </w:p>
        </w:tc>
      </w:tr>
      <w:tr w:rsidR="00A5380F" w:rsidRPr="002448BC" w:rsidTr="009A3A8A">
        <w:tc>
          <w:tcPr>
            <w:tcW w:w="0" w:type="auto"/>
            <w:vMerge/>
            <w:tcBorders>
              <w:left w:val="single" w:sz="4" w:space="0" w:color="auto"/>
              <w:bottom w:val="single" w:sz="4" w:space="0" w:color="auto"/>
              <w:right w:val="single" w:sz="4" w:space="0" w:color="auto"/>
            </w:tcBorders>
            <w:vAlign w:val="center"/>
            <w:hideMark/>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554" w:type="dxa"/>
            <w:vMerge/>
            <w:tcBorders>
              <w:left w:val="single" w:sz="4" w:space="0" w:color="auto"/>
              <w:bottom w:val="single" w:sz="4" w:space="0" w:color="auto"/>
              <w:right w:val="single" w:sz="4" w:space="0" w:color="auto"/>
            </w:tcBorders>
            <w:vAlign w:val="center"/>
            <w:hideMark/>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1165" w:type="dxa"/>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BC</w:t>
            </w:r>
            <w:r w:rsidRPr="002448BC">
              <w:rPr>
                <w:rFonts w:ascii="Times New Roman" w:hAnsi="Times New Roman" w:cs="Times New Roman"/>
                <w:sz w:val="24"/>
                <w:szCs w:val="24"/>
              </w:rPr>
              <w:t xml:space="preserve"> 221</w:t>
            </w:r>
            <w:r w:rsidRPr="002448BC">
              <w:rPr>
                <w:rFonts w:ascii="Times New Roman" w:hAnsi="Times New Roman" w:cs="Times New Roman"/>
                <w:sz w:val="24"/>
                <w:szCs w:val="24"/>
                <w:lang w:val="en-US"/>
              </w:rPr>
              <w:t>9</w:t>
            </w:r>
          </w:p>
        </w:tc>
        <w:tc>
          <w:tcPr>
            <w:tcW w:w="4819" w:type="dxa"/>
            <w:tcBorders>
              <w:top w:val="single" w:sz="4" w:space="0" w:color="auto"/>
              <w:left w:val="single" w:sz="4" w:space="0" w:color="auto"/>
              <w:bottom w:val="single" w:sz="4" w:space="0" w:color="auto"/>
              <w:right w:val="single" w:sz="4" w:space="0" w:color="auto"/>
            </w:tcBorders>
            <w:hideMark/>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Business Correspondence</w:t>
            </w:r>
          </w:p>
        </w:tc>
      </w:tr>
      <w:tr w:rsidR="00A5380F" w:rsidRPr="002448BC" w:rsidTr="009A3A8A">
        <w:tc>
          <w:tcPr>
            <w:tcW w:w="0" w:type="auto"/>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3</w:t>
            </w:r>
          </w:p>
        </w:tc>
        <w:tc>
          <w:tcPr>
            <w:tcW w:w="554" w:type="dxa"/>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5</w:t>
            </w:r>
          </w:p>
        </w:tc>
        <w:tc>
          <w:tcPr>
            <w:tcW w:w="610"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3</w:t>
            </w:r>
          </w:p>
        </w:tc>
        <w:tc>
          <w:tcPr>
            <w:tcW w:w="1165" w:type="dxa"/>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AMBQ</w:t>
            </w:r>
          </w:p>
        </w:tc>
        <w:tc>
          <w:tcPr>
            <w:tcW w:w="141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PFL</w:t>
            </w:r>
            <w:r w:rsidRPr="002448BC">
              <w:rPr>
                <w:rFonts w:ascii="Times New Roman" w:hAnsi="Times New Roman" w:cs="Times New Roman"/>
                <w:sz w:val="24"/>
                <w:szCs w:val="24"/>
              </w:rPr>
              <w:t xml:space="preserve"> 32</w:t>
            </w:r>
            <w:r w:rsidRPr="002448BC">
              <w:rPr>
                <w:rFonts w:ascii="Times New Roman" w:hAnsi="Times New Roman" w:cs="Times New Roman"/>
                <w:sz w:val="24"/>
                <w:szCs w:val="24"/>
                <w:lang w:val="en-US"/>
              </w:rPr>
              <w:t>19</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rPr>
              <w:t>Professional Foreign Language 2</w:t>
            </w:r>
            <w:r w:rsidRPr="002448BC">
              <w:rPr>
                <w:rFonts w:ascii="Times New Roman" w:hAnsi="Times New Roman" w:cs="Times New Roman"/>
                <w:sz w:val="24"/>
                <w:szCs w:val="24"/>
                <w:lang w:val="en-US"/>
              </w:rPr>
              <w:t>*</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554" w:type="dxa"/>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610"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r w:rsidRPr="002448BC">
              <w:rPr>
                <w:rFonts w:ascii="Times New Roman" w:eastAsia="Calibri" w:hAnsi="Times New Roman" w:cs="Times New Roman"/>
                <w:sz w:val="24"/>
                <w:szCs w:val="24"/>
                <w:lang w:val="en-US"/>
              </w:rPr>
              <w:t>5</w:t>
            </w:r>
          </w:p>
        </w:tc>
        <w:tc>
          <w:tcPr>
            <w:tcW w:w="1165"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GM</w:t>
            </w:r>
          </w:p>
        </w:tc>
        <w:tc>
          <w:tcPr>
            <w:tcW w:w="141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EE </w:t>
            </w:r>
            <w:r w:rsidRPr="002448BC">
              <w:rPr>
                <w:rFonts w:ascii="Times New Roman" w:hAnsi="Times New Roman" w:cs="Times New Roman"/>
                <w:sz w:val="24"/>
                <w:szCs w:val="24"/>
              </w:rPr>
              <w:t>3</w:t>
            </w:r>
            <w:r w:rsidRPr="002448BC">
              <w:rPr>
                <w:rFonts w:ascii="Times New Roman" w:hAnsi="Times New Roman" w:cs="Times New Roman"/>
                <w:sz w:val="24"/>
                <w:szCs w:val="24"/>
                <w:lang w:val="en-US"/>
              </w:rPr>
              <w:t>221</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rPr>
              <w:t xml:space="preserve">Economics of Enterprise </w:t>
            </w:r>
            <w:r w:rsidRPr="002448BC">
              <w:rPr>
                <w:rFonts w:ascii="Times New Roman" w:hAnsi="Times New Roman" w:cs="Times New Roman"/>
                <w:sz w:val="24"/>
                <w:szCs w:val="24"/>
                <w:lang w:val="en-US"/>
              </w:rPr>
              <w:t>*</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554" w:type="dxa"/>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6</w:t>
            </w:r>
          </w:p>
        </w:tc>
        <w:tc>
          <w:tcPr>
            <w:tcW w:w="610" w:type="dxa"/>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3</w:t>
            </w:r>
          </w:p>
        </w:tc>
        <w:tc>
          <w:tcPr>
            <w:tcW w:w="0" w:type="auto"/>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r w:rsidRPr="002448BC">
              <w:rPr>
                <w:rFonts w:ascii="Times New Roman" w:eastAsia="Calibri" w:hAnsi="Times New Roman" w:cs="Times New Roman"/>
                <w:sz w:val="24"/>
                <w:szCs w:val="24"/>
                <w:lang w:val="en-US"/>
              </w:rPr>
              <w:t>5</w:t>
            </w:r>
          </w:p>
        </w:tc>
        <w:tc>
          <w:tcPr>
            <w:tcW w:w="1165" w:type="dxa"/>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41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SCM 3222</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Strategic Controlling in Marketing</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554"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610"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1165"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OCM 3222</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Operational Controlling in Marketing</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554"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610" w:type="dxa"/>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1165" w:type="dxa"/>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PM 32</w:t>
            </w:r>
            <w:r w:rsidRPr="002448BC">
              <w:rPr>
                <w:rFonts w:ascii="Times New Roman" w:hAnsi="Times New Roman" w:cs="Times New Roman"/>
                <w:sz w:val="24"/>
                <w:szCs w:val="24"/>
              </w:rPr>
              <w:t>2</w:t>
            </w:r>
            <w:r w:rsidRPr="002448BC">
              <w:rPr>
                <w:rFonts w:ascii="Times New Roman" w:hAnsi="Times New Roman" w:cs="Times New Roman"/>
                <w:sz w:val="24"/>
                <w:szCs w:val="24"/>
                <w:lang w:val="en-US"/>
              </w:rPr>
              <w:t>2</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Planning in Marketing</w:t>
            </w:r>
          </w:p>
        </w:tc>
      </w:tr>
      <w:tr w:rsidR="00A5380F" w:rsidRPr="00405029"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554"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610" w:type="dxa"/>
            <w:vMerge w:val="restart"/>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3</w:t>
            </w:r>
          </w:p>
        </w:tc>
        <w:tc>
          <w:tcPr>
            <w:tcW w:w="0" w:type="auto"/>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r w:rsidRPr="002448BC">
              <w:rPr>
                <w:rFonts w:ascii="Times New Roman" w:eastAsia="Calibri" w:hAnsi="Times New Roman" w:cs="Times New Roman"/>
                <w:sz w:val="24"/>
                <w:szCs w:val="24"/>
                <w:lang w:val="en-US"/>
              </w:rPr>
              <w:t>5</w:t>
            </w:r>
          </w:p>
        </w:tc>
        <w:tc>
          <w:tcPr>
            <w:tcW w:w="1165" w:type="dxa"/>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41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MNO</w:t>
            </w:r>
            <w:r w:rsidRPr="002448BC">
              <w:rPr>
                <w:rFonts w:ascii="Times New Roman" w:hAnsi="Times New Roman" w:cs="Times New Roman"/>
                <w:sz w:val="24"/>
                <w:szCs w:val="24"/>
              </w:rPr>
              <w:t xml:space="preserve"> 32</w:t>
            </w:r>
            <w:r w:rsidRPr="002448BC">
              <w:rPr>
                <w:rFonts w:ascii="Times New Roman" w:hAnsi="Times New Roman" w:cs="Times New Roman"/>
                <w:sz w:val="24"/>
                <w:szCs w:val="24"/>
                <w:lang w:val="en-US"/>
              </w:rPr>
              <w:t>23</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Marketing of Non-profit Organizations</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554"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610"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1165"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RM</w:t>
            </w:r>
            <w:r w:rsidRPr="002448BC">
              <w:rPr>
                <w:rFonts w:ascii="Times New Roman" w:hAnsi="Times New Roman" w:cs="Times New Roman"/>
                <w:sz w:val="24"/>
                <w:szCs w:val="24"/>
              </w:rPr>
              <w:t xml:space="preserve"> 322</w:t>
            </w:r>
            <w:r w:rsidRPr="002448BC">
              <w:rPr>
                <w:rFonts w:ascii="Times New Roman" w:hAnsi="Times New Roman" w:cs="Times New Roman"/>
                <w:sz w:val="24"/>
                <w:szCs w:val="24"/>
                <w:lang w:val="en-US"/>
              </w:rPr>
              <w:t>3</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Relationship Marketing</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554"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610" w:type="dxa"/>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1165" w:type="dxa"/>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PM </w:t>
            </w:r>
            <w:r w:rsidRPr="002448BC">
              <w:rPr>
                <w:rFonts w:ascii="Times New Roman" w:hAnsi="Times New Roman" w:cs="Times New Roman"/>
                <w:sz w:val="24"/>
                <w:szCs w:val="24"/>
              </w:rPr>
              <w:t>322</w:t>
            </w:r>
            <w:r w:rsidRPr="002448BC">
              <w:rPr>
                <w:rFonts w:ascii="Times New Roman" w:hAnsi="Times New Roman" w:cs="Times New Roman"/>
                <w:sz w:val="24"/>
                <w:szCs w:val="24"/>
                <w:lang w:val="en-US"/>
              </w:rPr>
              <w:t>3</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 xml:space="preserve">Place Marketing </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554"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610" w:type="dxa"/>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3</w:t>
            </w:r>
          </w:p>
        </w:tc>
        <w:tc>
          <w:tcPr>
            <w:tcW w:w="0" w:type="auto"/>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r w:rsidRPr="002448BC">
              <w:rPr>
                <w:rFonts w:ascii="Times New Roman" w:eastAsia="Calibri" w:hAnsi="Times New Roman" w:cs="Times New Roman"/>
                <w:sz w:val="24"/>
                <w:szCs w:val="24"/>
                <w:lang w:val="en-US"/>
              </w:rPr>
              <w:t>5</w:t>
            </w:r>
          </w:p>
        </w:tc>
        <w:tc>
          <w:tcPr>
            <w:tcW w:w="1165" w:type="dxa"/>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41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SM </w:t>
            </w:r>
            <w:r w:rsidRPr="002448BC">
              <w:rPr>
                <w:rFonts w:ascii="Times New Roman" w:hAnsi="Times New Roman" w:cs="Times New Roman"/>
                <w:sz w:val="24"/>
                <w:szCs w:val="24"/>
              </w:rPr>
              <w:t>322</w:t>
            </w:r>
            <w:r w:rsidRPr="002448BC">
              <w:rPr>
                <w:rFonts w:ascii="Times New Roman" w:hAnsi="Times New Roman" w:cs="Times New Roman"/>
                <w:sz w:val="24"/>
                <w:szCs w:val="24"/>
                <w:lang w:val="en-US"/>
              </w:rPr>
              <w:t>4</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Service Marketing</w:t>
            </w:r>
          </w:p>
        </w:tc>
      </w:tr>
      <w:tr w:rsidR="00A5380F" w:rsidRPr="00405029"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554"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610"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1165"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MGS </w:t>
            </w:r>
            <w:r w:rsidRPr="002448BC">
              <w:rPr>
                <w:rFonts w:ascii="Times New Roman" w:hAnsi="Times New Roman" w:cs="Times New Roman"/>
                <w:sz w:val="24"/>
                <w:szCs w:val="24"/>
              </w:rPr>
              <w:t>322</w:t>
            </w:r>
            <w:r w:rsidRPr="002448BC">
              <w:rPr>
                <w:rFonts w:ascii="Times New Roman" w:hAnsi="Times New Roman" w:cs="Times New Roman"/>
                <w:sz w:val="24"/>
                <w:szCs w:val="24"/>
                <w:lang w:val="en-US"/>
              </w:rPr>
              <w:t>4</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Marketing of Goods and Services</w:t>
            </w:r>
          </w:p>
        </w:tc>
      </w:tr>
      <w:tr w:rsidR="00A5380F" w:rsidRPr="00405029"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554"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610" w:type="dxa"/>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0" w:type="auto"/>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1165" w:type="dxa"/>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MIO </w:t>
            </w:r>
            <w:r w:rsidRPr="002448BC">
              <w:rPr>
                <w:rFonts w:ascii="Times New Roman" w:hAnsi="Times New Roman" w:cs="Times New Roman"/>
                <w:sz w:val="24"/>
                <w:szCs w:val="24"/>
              </w:rPr>
              <w:t>322</w:t>
            </w:r>
            <w:r w:rsidRPr="002448BC">
              <w:rPr>
                <w:rFonts w:ascii="Times New Roman" w:hAnsi="Times New Roman" w:cs="Times New Roman"/>
                <w:sz w:val="24"/>
                <w:szCs w:val="24"/>
                <w:lang w:val="en-US"/>
              </w:rPr>
              <w:t>4</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Marketing in Industries and Occupations</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554"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610" w:type="dxa"/>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3</w:t>
            </w:r>
          </w:p>
        </w:tc>
        <w:tc>
          <w:tcPr>
            <w:tcW w:w="0" w:type="auto"/>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r w:rsidRPr="002448BC">
              <w:rPr>
                <w:rFonts w:ascii="Times New Roman" w:eastAsia="Calibri" w:hAnsi="Times New Roman" w:cs="Times New Roman"/>
                <w:sz w:val="24"/>
                <w:szCs w:val="24"/>
                <w:lang w:val="en-US"/>
              </w:rPr>
              <w:t>5</w:t>
            </w:r>
          </w:p>
        </w:tc>
        <w:tc>
          <w:tcPr>
            <w:tcW w:w="1165" w:type="dxa"/>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41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MB </w:t>
            </w:r>
            <w:r w:rsidRPr="002448BC">
              <w:rPr>
                <w:rFonts w:ascii="Times New Roman" w:hAnsi="Times New Roman" w:cs="Times New Roman"/>
                <w:sz w:val="24"/>
                <w:szCs w:val="24"/>
              </w:rPr>
              <w:t>322</w:t>
            </w:r>
            <w:r w:rsidRPr="002448BC">
              <w:rPr>
                <w:rFonts w:ascii="Times New Roman" w:hAnsi="Times New Roman" w:cs="Times New Roman"/>
                <w:sz w:val="24"/>
                <w:szCs w:val="24"/>
                <w:lang w:val="en-US"/>
              </w:rPr>
              <w:t>5</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Managing Brands</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554"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610"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1165"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Bra </w:t>
            </w:r>
            <w:r w:rsidRPr="002448BC">
              <w:rPr>
                <w:rFonts w:ascii="Times New Roman" w:hAnsi="Times New Roman" w:cs="Times New Roman"/>
                <w:sz w:val="24"/>
                <w:szCs w:val="24"/>
              </w:rPr>
              <w:t>322</w:t>
            </w:r>
            <w:r w:rsidRPr="002448BC">
              <w:rPr>
                <w:rFonts w:ascii="Times New Roman" w:hAnsi="Times New Roman" w:cs="Times New Roman"/>
                <w:sz w:val="24"/>
                <w:szCs w:val="24"/>
                <w:lang w:val="en-US"/>
              </w:rPr>
              <w:t>5</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 xml:space="preserve">Branding </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554"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610" w:type="dxa"/>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1165" w:type="dxa"/>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TCB </w:t>
            </w:r>
            <w:r w:rsidRPr="002448BC">
              <w:rPr>
                <w:rFonts w:ascii="Times New Roman" w:hAnsi="Times New Roman" w:cs="Times New Roman"/>
                <w:sz w:val="24"/>
                <w:szCs w:val="24"/>
              </w:rPr>
              <w:t>322</w:t>
            </w:r>
            <w:r w:rsidRPr="002448BC">
              <w:rPr>
                <w:rFonts w:ascii="Times New Roman" w:hAnsi="Times New Roman" w:cs="Times New Roman"/>
                <w:sz w:val="24"/>
                <w:szCs w:val="24"/>
                <w:lang w:val="en-US"/>
              </w:rPr>
              <w:t>5</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Technology to create brands</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554"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610" w:type="dxa"/>
            <w:vMerge w:val="restart"/>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2</w:t>
            </w:r>
          </w:p>
        </w:tc>
        <w:tc>
          <w:tcPr>
            <w:tcW w:w="0" w:type="auto"/>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3</w:t>
            </w:r>
          </w:p>
        </w:tc>
        <w:tc>
          <w:tcPr>
            <w:tcW w:w="1165" w:type="dxa"/>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41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PMM</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322</w:t>
            </w:r>
            <w:r w:rsidRPr="002448BC">
              <w:rPr>
                <w:rFonts w:ascii="Times New Roman" w:hAnsi="Times New Roman" w:cs="Times New Roman"/>
                <w:sz w:val="24"/>
                <w:szCs w:val="24"/>
                <w:lang w:val="en-US"/>
              </w:rPr>
              <w:t>6</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Project Management in Marketing</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554"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610"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1165"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QMM</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322</w:t>
            </w:r>
            <w:r w:rsidRPr="002448BC">
              <w:rPr>
                <w:rFonts w:ascii="Times New Roman" w:hAnsi="Times New Roman" w:cs="Times New Roman"/>
                <w:sz w:val="24"/>
                <w:szCs w:val="24"/>
                <w:lang w:val="en-US"/>
              </w:rPr>
              <w:t>6</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Quantitative Methods in Marketing</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554"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610" w:type="dxa"/>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1165" w:type="dxa"/>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MPP</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kk-KZ"/>
              </w:rPr>
              <w:t>322</w:t>
            </w:r>
            <w:r w:rsidRPr="002448BC">
              <w:rPr>
                <w:rFonts w:ascii="Times New Roman" w:hAnsi="Times New Roman" w:cs="Times New Roman"/>
                <w:sz w:val="24"/>
                <w:szCs w:val="24"/>
                <w:lang w:val="en-US"/>
              </w:rPr>
              <w:t>6</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Marketing Projects and Programs</w:t>
            </w:r>
          </w:p>
        </w:tc>
      </w:tr>
      <w:tr w:rsidR="00A5380F" w:rsidRPr="002448BC" w:rsidTr="009A3A8A">
        <w:tc>
          <w:tcPr>
            <w:tcW w:w="0" w:type="auto"/>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554" w:type="dxa"/>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610" w:type="dxa"/>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2</w:t>
            </w:r>
          </w:p>
        </w:tc>
        <w:tc>
          <w:tcPr>
            <w:tcW w:w="0" w:type="auto"/>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3</w:t>
            </w:r>
          </w:p>
        </w:tc>
        <w:tc>
          <w:tcPr>
            <w:tcW w:w="1165" w:type="dxa"/>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418"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Star</w:t>
            </w:r>
            <w:r w:rsidRPr="002448BC">
              <w:rPr>
                <w:rFonts w:ascii="Times New Roman" w:hAnsi="Times New Roman" w:cs="Times New Roman"/>
                <w:sz w:val="24"/>
                <w:szCs w:val="24"/>
              </w:rPr>
              <w:t>322</w:t>
            </w:r>
            <w:r w:rsidRPr="002448BC">
              <w:rPr>
                <w:rFonts w:ascii="Times New Roman" w:hAnsi="Times New Roman" w:cs="Times New Roman"/>
                <w:sz w:val="24"/>
                <w:szCs w:val="24"/>
                <w:lang w:val="en-US"/>
              </w:rPr>
              <w:t>7</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rPr>
              <w:t>Start-U</w:t>
            </w:r>
            <w:r w:rsidRPr="002448BC">
              <w:rPr>
                <w:rFonts w:ascii="Times New Roman" w:hAnsi="Times New Roman" w:cs="Times New Roman"/>
                <w:sz w:val="24"/>
                <w:szCs w:val="24"/>
                <w:lang w:val="en-US"/>
              </w:rPr>
              <w:t>p*</w:t>
            </w:r>
          </w:p>
        </w:tc>
      </w:tr>
      <w:tr w:rsidR="00A5380F" w:rsidRPr="002448BC" w:rsidTr="009A3A8A">
        <w:tc>
          <w:tcPr>
            <w:tcW w:w="9888" w:type="dxa"/>
            <w:gridSpan w:val="7"/>
            <w:tcBorders>
              <w:left w:val="single" w:sz="4" w:space="0" w:color="auto"/>
              <w:bottom w:val="single" w:sz="4" w:space="0" w:color="auto"/>
              <w:right w:val="single" w:sz="4" w:space="0" w:color="auto"/>
            </w:tcBorders>
            <w:vAlign w:val="center"/>
          </w:tcPr>
          <w:p w:rsidR="00A5380F" w:rsidRPr="002448BC" w:rsidRDefault="00A5380F" w:rsidP="009A3A8A">
            <w:pPr>
              <w:pStyle w:val="a8"/>
              <w:jc w:val="center"/>
              <w:rPr>
                <w:rFonts w:ascii="Times New Roman" w:hAnsi="Times New Roman" w:cs="Times New Roman"/>
                <w:b/>
                <w:sz w:val="24"/>
                <w:szCs w:val="24"/>
              </w:rPr>
            </w:pPr>
            <w:r w:rsidRPr="002448BC">
              <w:rPr>
                <w:rFonts w:ascii="Times New Roman" w:hAnsi="Times New Roman" w:cs="Times New Roman"/>
                <w:b/>
                <w:sz w:val="24"/>
                <w:szCs w:val="24"/>
                <w:lang w:val="en-US"/>
              </w:rPr>
              <w:lastRenderedPageBreak/>
              <w:t>D</w:t>
            </w:r>
            <w:r w:rsidRPr="002448BC">
              <w:rPr>
                <w:rFonts w:ascii="Times New Roman" w:hAnsi="Times New Roman" w:cs="Times New Roman"/>
                <w:b/>
                <w:sz w:val="24"/>
                <w:szCs w:val="24"/>
                <w:lang w:val="kk-KZ"/>
              </w:rPr>
              <w:t xml:space="preserve">isciplines </w:t>
            </w:r>
            <w:r w:rsidRPr="002448BC">
              <w:rPr>
                <w:rFonts w:ascii="Times New Roman" w:hAnsi="Times New Roman" w:cs="Times New Roman"/>
                <w:b/>
                <w:sz w:val="24"/>
                <w:szCs w:val="24"/>
                <w:lang w:val="en-US"/>
              </w:rPr>
              <w:t xml:space="preserve">of specialty </w:t>
            </w:r>
            <w:r w:rsidRPr="002448BC">
              <w:rPr>
                <w:rFonts w:ascii="Times New Roman" w:hAnsi="Times New Roman" w:cs="Times New Roman"/>
                <w:b/>
                <w:sz w:val="24"/>
                <w:szCs w:val="24"/>
                <w:lang w:val="kk-KZ"/>
              </w:rPr>
              <w:t>(D</w:t>
            </w:r>
            <w:r w:rsidRPr="002448BC">
              <w:rPr>
                <w:rFonts w:ascii="Times New Roman" w:hAnsi="Times New Roman" w:cs="Times New Roman"/>
                <w:b/>
                <w:sz w:val="24"/>
                <w:szCs w:val="24"/>
                <w:lang w:val="en-US"/>
              </w:rPr>
              <w:t>S</w:t>
            </w:r>
            <w:r w:rsidRPr="002448BC">
              <w:rPr>
                <w:rFonts w:ascii="Times New Roman" w:hAnsi="Times New Roman" w:cs="Times New Roman"/>
                <w:b/>
                <w:sz w:val="24"/>
                <w:szCs w:val="24"/>
                <w:lang w:val="kk-KZ"/>
              </w:rPr>
              <w:t>)</w:t>
            </w:r>
          </w:p>
        </w:tc>
      </w:tr>
      <w:tr w:rsidR="00A5380F" w:rsidRPr="002448BC" w:rsidTr="009A3A8A">
        <w:tc>
          <w:tcPr>
            <w:tcW w:w="0" w:type="auto"/>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3</w:t>
            </w:r>
          </w:p>
        </w:tc>
        <w:tc>
          <w:tcPr>
            <w:tcW w:w="554" w:type="dxa"/>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5</w:t>
            </w:r>
          </w:p>
        </w:tc>
        <w:tc>
          <w:tcPr>
            <w:tcW w:w="610" w:type="dxa"/>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3</w:t>
            </w:r>
          </w:p>
        </w:tc>
        <w:tc>
          <w:tcPr>
            <w:tcW w:w="0" w:type="auto"/>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r w:rsidRPr="002448BC">
              <w:rPr>
                <w:rFonts w:ascii="Times New Roman" w:eastAsia="Calibri" w:hAnsi="Times New Roman" w:cs="Times New Roman"/>
                <w:sz w:val="24"/>
                <w:szCs w:val="24"/>
                <w:lang w:val="en-US"/>
              </w:rPr>
              <w:t>5</w:t>
            </w:r>
          </w:p>
        </w:tc>
        <w:tc>
          <w:tcPr>
            <w:tcW w:w="1165" w:type="dxa"/>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418"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MIS</w:t>
            </w:r>
            <w:r w:rsidRPr="002448BC">
              <w:rPr>
                <w:rFonts w:ascii="Times New Roman" w:hAnsi="Times New Roman" w:cs="Times New Roman"/>
                <w:sz w:val="24"/>
                <w:szCs w:val="24"/>
              </w:rPr>
              <w:t xml:space="preserve"> 3303</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shd w:val="clear" w:color="auto" w:fill="FFFFFF"/>
              </w:rPr>
              <w:t xml:space="preserve">Information Systems </w:t>
            </w:r>
            <w:r w:rsidRPr="002448BC">
              <w:rPr>
                <w:rFonts w:ascii="Times New Roman" w:hAnsi="Times New Roman" w:cs="Times New Roman"/>
                <w:sz w:val="24"/>
                <w:szCs w:val="24"/>
                <w:shd w:val="clear" w:color="auto" w:fill="FFFFFF"/>
                <w:lang w:val="en-US"/>
              </w:rPr>
              <w:t xml:space="preserve">of </w:t>
            </w:r>
            <w:r w:rsidRPr="002448BC">
              <w:rPr>
                <w:rFonts w:ascii="Times New Roman" w:hAnsi="Times New Roman" w:cs="Times New Roman"/>
                <w:sz w:val="24"/>
                <w:szCs w:val="24"/>
                <w:shd w:val="clear" w:color="auto" w:fill="FFFFFF"/>
              </w:rPr>
              <w:t>Marketing</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554"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610"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1165"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 xml:space="preserve">ITM </w:t>
            </w:r>
            <w:r w:rsidRPr="002448BC">
              <w:rPr>
                <w:rFonts w:ascii="Times New Roman" w:hAnsi="Times New Roman" w:cs="Times New Roman"/>
                <w:sz w:val="24"/>
                <w:szCs w:val="24"/>
              </w:rPr>
              <w:t xml:space="preserve"> 3303</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shd w:val="clear" w:color="auto" w:fill="FFFFFF"/>
              </w:rPr>
              <w:t>Information Technologies of  Marketing</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554"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610" w:type="dxa"/>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1165" w:type="dxa"/>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 xml:space="preserve">VIM </w:t>
            </w:r>
            <w:r w:rsidRPr="002448BC">
              <w:rPr>
                <w:rFonts w:ascii="Times New Roman" w:hAnsi="Times New Roman" w:cs="Times New Roman"/>
                <w:sz w:val="24"/>
                <w:szCs w:val="24"/>
              </w:rPr>
              <w:t>3303</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Viral Internet Marketing</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554"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610" w:type="dxa"/>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2</w:t>
            </w:r>
          </w:p>
        </w:tc>
        <w:tc>
          <w:tcPr>
            <w:tcW w:w="0" w:type="auto"/>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3</w:t>
            </w:r>
          </w:p>
        </w:tc>
        <w:tc>
          <w:tcPr>
            <w:tcW w:w="1165" w:type="dxa"/>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418"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BP</w:t>
            </w:r>
            <w:r w:rsidRPr="002448BC">
              <w:rPr>
                <w:rFonts w:ascii="Times New Roman" w:hAnsi="Times New Roman" w:cs="Times New Roman"/>
                <w:sz w:val="24"/>
                <w:szCs w:val="24"/>
              </w:rPr>
              <w:t xml:space="preserve"> 3304</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rPr>
              <w:t>Business Planning</w:t>
            </w:r>
            <w:r w:rsidRPr="002448BC">
              <w:rPr>
                <w:rFonts w:ascii="Times New Roman" w:hAnsi="Times New Roman" w:cs="Times New Roman"/>
                <w:sz w:val="24"/>
                <w:szCs w:val="24"/>
                <w:lang w:val="en-US"/>
              </w:rPr>
              <w:t>*</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554"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610" w:type="dxa"/>
            <w:vMerge w:val="restart"/>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3</w:t>
            </w:r>
          </w:p>
        </w:tc>
        <w:tc>
          <w:tcPr>
            <w:tcW w:w="0" w:type="auto"/>
            <w:vMerge w:val="restart"/>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r w:rsidRPr="002448BC">
              <w:rPr>
                <w:rFonts w:ascii="Times New Roman" w:eastAsia="Calibri" w:hAnsi="Times New Roman" w:cs="Times New Roman"/>
                <w:sz w:val="24"/>
                <w:szCs w:val="24"/>
                <w:lang w:val="en-US"/>
              </w:rPr>
              <w:t>5</w:t>
            </w:r>
          </w:p>
        </w:tc>
        <w:tc>
          <w:tcPr>
            <w:tcW w:w="1165" w:type="dxa"/>
            <w:vMerge w:val="restart"/>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418"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CB</w:t>
            </w:r>
            <w:r w:rsidRPr="002448BC">
              <w:rPr>
                <w:rFonts w:ascii="Times New Roman" w:hAnsi="Times New Roman" w:cs="Times New Roman"/>
                <w:sz w:val="24"/>
                <w:szCs w:val="24"/>
              </w:rPr>
              <w:t xml:space="preserve"> 3305</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Consumer Behavior</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554"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610"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1165"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MCB</w:t>
            </w:r>
            <w:r w:rsidRPr="002448BC">
              <w:rPr>
                <w:rFonts w:ascii="Times New Roman" w:hAnsi="Times New Roman" w:cs="Times New Roman"/>
                <w:sz w:val="24"/>
                <w:szCs w:val="24"/>
              </w:rPr>
              <w:t xml:space="preserve"> 3305</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Managing Consumer Behavior</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554"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610" w:type="dxa"/>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1165" w:type="dxa"/>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SM</w:t>
            </w:r>
            <w:r w:rsidRPr="002448BC">
              <w:rPr>
                <w:rFonts w:ascii="Times New Roman" w:hAnsi="Times New Roman" w:cs="Times New Roman"/>
                <w:sz w:val="24"/>
                <w:szCs w:val="24"/>
              </w:rPr>
              <w:t xml:space="preserve"> 3305</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Sales Management</w:t>
            </w:r>
          </w:p>
        </w:tc>
      </w:tr>
      <w:tr w:rsidR="00A5380F" w:rsidRPr="00405029"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554"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610" w:type="dxa"/>
            <w:vMerge w:val="restart"/>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2</w:t>
            </w:r>
          </w:p>
        </w:tc>
        <w:tc>
          <w:tcPr>
            <w:tcW w:w="0" w:type="auto"/>
            <w:vMerge w:val="restart"/>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3</w:t>
            </w:r>
          </w:p>
        </w:tc>
        <w:tc>
          <w:tcPr>
            <w:tcW w:w="1165" w:type="dxa"/>
            <w:vMerge w:val="restart"/>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418"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MCMP</w:t>
            </w:r>
            <w:r w:rsidRPr="002448BC">
              <w:rPr>
                <w:rFonts w:ascii="Times New Roman" w:hAnsi="Times New Roman" w:cs="Times New Roman"/>
                <w:sz w:val="24"/>
                <w:szCs w:val="24"/>
              </w:rPr>
              <w:t xml:space="preserve"> 3306</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9"/>
              <w:spacing w:before="0"/>
              <w:rPr>
                <w:rFonts w:ascii="Times New Roman" w:hAnsi="Times New Roman" w:cs="Times New Roman"/>
                <w:b/>
                <w:sz w:val="24"/>
                <w:szCs w:val="24"/>
                <w:lang w:val="en-US"/>
              </w:rPr>
            </w:pPr>
            <w:r w:rsidRPr="002448BC">
              <w:rPr>
                <w:rFonts w:ascii="Times New Roman" w:hAnsi="Times New Roman" w:cs="Times New Roman"/>
                <w:sz w:val="24"/>
                <w:szCs w:val="24"/>
                <w:lang w:val="en-US"/>
              </w:rPr>
              <w:t xml:space="preserve">Mass Communication and Media Planning                                                     </w:t>
            </w:r>
          </w:p>
        </w:tc>
      </w:tr>
      <w:tr w:rsidR="00A5380F" w:rsidRPr="00405029"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554"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610"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1165"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DPTAP</w:t>
            </w:r>
          </w:p>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3306</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Development and Production Technology of Advertising Product                           </w:t>
            </w:r>
          </w:p>
        </w:tc>
      </w:tr>
      <w:tr w:rsidR="00A5380F" w:rsidRPr="002448BC" w:rsidTr="009A3A8A">
        <w:tc>
          <w:tcPr>
            <w:tcW w:w="0" w:type="auto"/>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554" w:type="dxa"/>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610" w:type="dxa"/>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0" w:type="auto"/>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1165" w:type="dxa"/>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ITA</w:t>
            </w:r>
            <w:r w:rsidRPr="002448BC">
              <w:rPr>
                <w:rFonts w:ascii="Times New Roman" w:hAnsi="Times New Roman" w:cs="Times New Roman"/>
                <w:sz w:val="24"/>
                <w:szCs w:val="24"/>
              </w:rPr>
              <w:t xml:space="preserve"> 3306</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9"/>
              <w:spacing w:before="0"/>
              <w:rPr>
                <w:rFonts w:ascii="Times New Roman" w:hAnsi="Times New Roman" w:cs="Times New Roman"/>
                <w:b/>
                <w:sz w:val="24"/>
                <w:szCs w:val="24"/>
              </w:rPr>
            </w:pPr>
            <w:r w:rsidRPr="002448BC">
              <w:rPr>
                <w:rFonts w:ascii="Times New Roman" w:hAnsi="Times New Roman" w:cs="Times New Roman"/>
                <w:sz w:val="24"/>
                <w:szCs w:val="24"/>
              </w:rPr>
              <w:t xml:space="preserve">Information Technologies in Advertising                                             </w:t>
            </w:r>
          </w:p>
        </w:tc>
      </w:tr>
      <w:tr w:rsidR="00A5380F" w:rsidRPr="002448BC" w:rsidTr="009A3A8A">
        <w:tc>
          <w:tcPr>
            <w:tcW w:w="0" w:type="auto"/>
            <w:vMerge w:val="restart"/>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4</w:t>
            </w:r>
          </w:p>
        </w:tc>
        <w:tc>
          <w:tcPr>
            <w:tcW w:w="0" w:type="auto"/>
            <w:vMerge w:val="restart"/>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7</w:t>
            </w:r>
          </w:p>
        </w:tc>
        <w:tc>
          <w:tcPr>
            <w:tcW w:w="0" w:type="auto"/>
            <w:vMerge w:val="restart"/>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3</w:t>
            </w:r>
          </w:p>
        </w:tc>
        <w:tc>
          <w:tcPr>
            <w:tcW w:w="0" w:type="auto"/>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r w:rsidRPr="002448BC">
              <w:rPr>
                <w:rFonts w:ascii="Times New Roman" w:eastAsia="Calibri" w:hAnsi="Times New Roman" w:cs="Times New Roman"/>
                <w:sz w:val="24"/>
                <w:szCs w:val="24"/>
                <w:lang w:val="en-US"/>
              </w:rPr>
              <w:t>5</w:t>
            </w:r>
          </w:p>
        </w:tc>
        <w:tc>
          <w:tcPr>
            <w:tcW w:w="1165" w:type="dxa"/>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418"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 xml:space="preserve">MSC </w:t>
            </w:r>
            <w:r w:rsidRPr="002448BC">
              <w:rPr>
                <w:rFonts w:ascii="Times New Roman" w:hAnsi="Times New Roman" w:cs="Times New Roman"/>
                <w:sz w:val="24"/>
                <w:szCs w:val="24"/>
              </w:rPr>
              <w:t>4</w:t>
            </w:r>
            <w:r w:rsidRPr="002448BC">
              <w:rPr>
                <w:rFonts w:ascii="Times New Roman" w:hAnsi="Times New Roman" w:cs="Times New Roman"/>
                <w:sz w:val="24"/>
                <w:szCs w:val="24"/>
                <w:lang w:val="en-US"/>
              </w:rPr>
              <w:t>30</w:t>
            </w:r>
            <w:r w:rsidRPr="002448BC">
              <w:rPr>
                <w:rFonts w:ascii="Times New Roman" w:hAnsi="Times New Roman" w:cs="Times New Roman"/>
                <w:sz w:val="24"/>
                <w:szCs w:val="24"/>
              </w:rPr>
              <w:t>7</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Marketing Strategies of Companies</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1165"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 xml:space="preserve">MA </w:t>
            </w:r>
            <w:r w:rsidRPr="002448BC">
              <w:rPr>
                <w:rFonts w:ascii="Times New Roman" w:hAnsi="Times New Roman" w:cs="Times New Roman"/>
                <w:sz w:val="24"/>
                <w:szCs w:val="24"/>
              </w:rPr>
              <w:t>4</w:t>
            </w:r>
            <w:r w:rsidRPr="002448BC">
              <w:rPr>
                <w:rFonts w:ascii="Times New Roman" w:hAnsi="Times New Roman" w:cs="Times New Roman"/>
                <w:sz w:val="24"/>
                <w:szCs w:val="24"/>
                <w:lang w:val="en-US"/>
              </w:rPr>
              <w:t>307</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Marketing Analysis</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1165" w:type="dxa"/>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 xml:space="preserve">MAu </w:t>
            </w:r>
            <w:r w:rsidRPr="002448BC">
              <w:rPr>
                <w:rFonts w:ascii="Times New Roman" w:hAnsi="Times New Roman" w:cs="Times New Roman"/>
                <w:sz w:val="24"/>
                <w:szCs w:val="24"/>
              </w:rPr>
              <w:t>4</w:t>
            </w:r>
            <w:r w:rsidRPr="002448BC">
              <w:rPr>
                <w:rFonts w:ascii="Times New Roman" w:hAnsi="Times New Roman" w:cs="Times New Roman"/>
                <w:sz w:val="24"/>
                <w:szCs w:val="24"/>
                <w:lang w:val="en-US"/>
              </w:rPr>
              <w:t>307</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Marketing Audit</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val="restart"/>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2</w:t>
            </w:r>
          </w:p>
        </w:tc>
        <w:tc>
          <w:tcPr>
            <w:tcW w:w="0" w:type="auto"/>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3</w:t>
            </w:r>
          </w:p>
        </w:tc>
        <w:tc>
          <w:tcPr>
            <w:tcW w:w="1165" w:type="dxa"/>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418"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М</w:t>
            </w:r>
            <w:r w:rsidRPr="002448BC">
              <w:rPr>
                <w:rFonts w:ascii="Times New Roman" w:hAnsi="Times New Roman" w:cs="Times New Roman"/>
                <w:sz w:val="24"/>
                <w:szCs w:val="24"/>
                <w:lang w:val="en-US"/>
              </w:rPr>
              <w:t>C</w:t>
            </w:r>
            <w:r w:rsidRPr="002448BC">
              <w:rPr>
                <w:rFonts w:ascii="Times New Roman" w:hAnsi="Times New Roman" w:cs="Times New Roman"/>
                <w:sz w:val="24"/>
                <w:szCs w:val="24"/>
              </w:rPr>
              <w:t xml:space="preserve"> 430</w:t>
            </w:r>
            <w:r w:rsidRPr="002448BC">
              <w:rPr>
                <w:rFonts w:ascii="Times New Roman" w:hAnsi="Times New Roman" w:cs="Times New Roman"/>
                <w:sz w:val="24"/>
                <w:szCs w:val="24"/>
                <w:lang w:val="en-US"/>
              </w:rPr>
              <w:t>8</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Marketing Communications</w:t>
            </w:r>
          </w:p>
        </w:tc>
      </w:tr>
      <w:tr w:rsidR="00A5380F" w:rsidRPr="00405029"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1165"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 xml:space="preserve">AGS </w:t>
            </w:r>
            <w:r w:rsidRPr="002448BC">
              <w:rPr>
                <w:rFonts w:ascii="Times New Roman" w:hAnsi="Times New Roman" w:cs="Times New Roman"/>
                <w:sz w:val="24"/>
                <w:szCs w:val="24"/>
              </w:rPr>
              <w:t>430</w:t>
            </w:r>
            <w:r w:rsidRPr="002448BC">
              <w:rPr>
                <w:rFonts w:ascii="Times New Roman" w:hAnsi="Times New Roman" w:cs="Times New Roman"/>
                <w:sz w:val="24"/>
                <w:szCs w:val="24"/>
                <w:lang w:val="en-US"/>
              </w:rPr>
              <w:t>8</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Advertising of Goods and Services</w:t>
            </w:r>
          </w:p>
        </w:tc>
      </w:tr>
      <w:tr w:rsidR="00A5380F" w:rsidRPr="00405029"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0" w:type="auto"/>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1165" w:type="dxa"/>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 xml:space="preserve">CPC </w:t>
            </w:r>
            <w:r w:rsidRPr="002448BC">
              <w:rPr>
                <w:rFonts w:ascii="Times New Roman" w:hAnsi="Times New Roman" w:cs="Times New Roman"/>
                <w:sz w:val="24"/>
                <w:szCs w:val="24"/>
              </w:rPr>
              <w:t>430</w:t>
            </w:r>
            <w:r w:rsidRPr="002448BC">
              <w:rPr>
                <w:rFonts w:ascii="Times New Roman" w:hAnsi="Times New Roman" w:cs="Times New Roman"/>
                <w:sz w:val="24"/>
                <w:szCs w:val="24"/>
                <w:lang w:val="en-US"/>
              </w:rPr>
              <w:t>8</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Communication Policy of a Company</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0" w:type="auto"/>
            <w:vMerge w:val="restart"/>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3</w:t>
            </w:r>
          </w:p>
        </w:tc>
        <w:tc>
          <w:tcPr>
            <w:tcW w:w="0" w:type="auto"/>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r w:rsidRPr="002448BC">
              <w:rPr>
                <w:rFonts w:ascii="Times New Roman" w:eastAsia="Calibri" w:hAnsi="Times New Roman" w:cs="Times New Roman"/>
                <w:sz w:val="24"/>
                <w:szCs w:val="24"/>
                <w:lang w:val="en-US"/>
              </w:rPr>
              <w:t>5</w:t>
            </w:r>
          </w:p>
        </w:tc>
        <w:tc>
          <w:tcPr>
            <w:tcW w:w="1165" w:type="dxa"/>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418"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I</w:t>
            </w:r>
            <w:r w:rsidRPr="002448BC">
              <w:rPr>
                <w:rFonts w:ascii="Times New Roman" w:hAnsi="Times New Roman" w:cs="Times New Roman"/>
                <w:sz w:val="24"/>
                <w:szCs w:val="24"/>
              </w:rPr>
              <w:t>М 430</w:t>
            </w:r>
            <w:r w:rsidRPr="002448BC">
              <w:rPr>
                <w:rFonts w:ascii="Times New Roman" w:hAnsi="Times New Roman" w:cs="Times New Roman"/>
                <w:sz w:val="24"/>
                <w:szCs w:val="24"/>
                <w:lang w:val="en-US"/>
              </w:rPr>
              <w:t>9</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International Marketing</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1165"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 xml:space="preserve">IB </w:t>
            </w:r>
            <w:r w:rsidRPr="002448BC">
              <w:rPr>
                <w:rFonts w:ascii="Times New Roman" w:hAnsi="Times New Roman" w:cs="Times New Roman"/>
                <w:sz w:val="24"/>
                <w:szCs w:val="24"/>
              </w:rPr>
              <w:t>430</w:t>
            </w:r>
            <w:r w:rsidRPr="002448BC">
              <w:rPr>
                <w:rFonts w:ascii="Times New Roman" w:hAnsi="Times New Roman" w:cs="Times New Roman"/>
                <w:sz w:val="24"/>
                <w:szCs w:val="24"/>
                <w:lang w:val="en-US"/>
              </w:rPr>
              <w:t>9</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International Business</w:t>
            </w:r>
          </w:p>
        </w:tc>
      </w:tr>
      <w:tr w:rsidR="00A5380F" w:rsidRPr="00405029"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1165" w:type="dxa"/>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 xml:space="preserve">MFEAE </w:t>
            </w:r>
            <w:r w:rsidRPr="002448BC">
              <w:rPr>
                <w:rFonts w:ascii="Times New Roman" w:hAnsi="Times New Roman" w:cs="Times New Roman"/>
                <w:sz w:val="24"/>
                <w:szCs w:val="24"/>
              </w:rPr>
              <w:t>430</w:t>
            </w:r>
            <w:r w:rsidRPr="002448BC">
              <w:rPr>
                <w:rFonts w:ascii="Times New Roman" w:hAnsi="Times New Roman" w:cs="Times New Roman"/>
                <w:sz w:val="24"/>
                <w:szCs w:val="24"/>
                <w:lang w:val="en-US"/>
              </w:rPr>
              <w:t>9</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contextualSpacing/>
              <w:rPr>
                <w:rFonts w:ascii="Times New Roman" w:hAnsi="Times New Roman" w:cs="Times New Roman"/>
                <w:sz w:val="24"/>
                <w:szCs w:val="24"/>
                <w:lang w:val="en-US"/>
              </w:rPr>
            </w:pPr>
            <w:r w:rsidRPr="002448BC">
              <w:rPr>
                <w:rFonts w:ascii="Times New Roman" w:hAnsi="Times New Roman" w:cs="Times New Roman"/>
                <w:sz w:val="24"/>
                <w:szCs w:val="24"/>
                <w:lang w:val="en-US"/>
              </w:rPr>
              <w:t>Marketing in Foreign Economic Activity of an Enterprise</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0" w:type="auto"/>
            <w:vMerge w:val="restart"/>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3</w:t>
            </w:r>
          </w:p>
        </w:tc>
        <w:tc>
          <w:tcPr>
            <w:tcW w:w="0" w:type="auto"/>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r w:rsidRPr="002448BC">
              <w:rPr>
                <w:rFonts w:ascii="Times New Roman" w:eastAsia="Calibri" w:hAnsi="Times New Roman" w:cs="Times New Roman"/>
                <w:sz w:val="24"/>
                <w:szCs w:val="24"/>
                <w:lang w:val="en-US"/>
              </w:rPr>
              <w:t>5</w:t>
            </w:r>
          </w:p>
        </w:tc>
        <w:tc>
          <w:tcPr>
            <w:tcW w:w="1165" w:type="dxa"/>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418"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MT 4310</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Marketing in Trade</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1165"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Mer 4310</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 xml:space="preserve">Merchandising </w:t>
            </w:r>
          </w:p>
        </w:tc>
      </w:tr>
      <w:tr w:rsidR="00A5380F" w:rsidRPr="00405029"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1165" w:type="dxa"/>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MSC 4310</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Marketing in sphere of circulation</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0" w:type="auto"/>
            <w:vMerge w:val="restart"/>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3</w:t>
            </w:r>
          </w:p>
        </w:tc>
        <w:tc>
          <w:tcPr>
            <w:tcW w:w="0" w:type="auto"/>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r w:rsidRPr="002448BC">
              <w:rPr>
                <w:rFonts w:ascii="Times New Roman" w:eastAsia="Calibri" w:hAnsi="Times New Roman" w:cs="Times New Roman"/>
                <w:sz w:val="24"/>
                <w:szCs w:val="24"/>
                <w:lang w:val="en-US"/>
              </w:rPr>
              <w:t>5</w:t>
            </w:r>
          </w:p>
        </w:tc>
        <w:tc>
          <w:tcPr>
            <w:tcW w:w="1165" w:type="dxa"/>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418"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HM 4311</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Hospitality Marketing</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1165"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TM 4311</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Tourism Marketing</w:t>
            </w:r>
          </w:p>
        </w:tc>
      </w:tr>
      <w:tr w:rsidR="00A5380F" w:rsidRPr="00405029"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1165" w:type="dxa"/>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MHB 4311</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Marketing in the Hotel Business</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0" w:type="auto"/>
            <w:vMerge w:val="restart"/>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2</w:t>
            </w:r>
          </w:p>
        </w:tc>
        <w:tc>
          <w:tcPr>
            <w:tcW w:w="0" w:type="auto"/>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3</w:t>
            </w:r>
          </w:p>
        </w:tc>
        <w:tc>
          <w:tcPr>
            <w:tcW w:w="1165" w:type="dxa"/>
            <w:vMerge w:val="restart"/>
            <w:tcBorders>
              <w:top w:val="single" w:sz="4" w:space="0" w:color="auto"/>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418"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ВМ</w:t>
            </w:r>
            <w:r w:rsidRPr="002448BC">
              <w:rPr>
                <w:rFonts w:ascii="Times New Roman" w:hAnsi="Times New Roman" w:cs="Times New Roman"/>
                <w:sz w:val="24"/>
                <w:szCs w:val="24"/>
                <w:lang w:val="en-US"/>
              </w:rPr>
              <w:t xml:space="preserve"> 4312</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Bank Marketing</w:t>
            </w:r>
          </w:p>
        </w:tc>
      </w:tr>
      <w:tr w:rsidR="00A5380F" w:rsidRPr="002448BC"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1165"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IM 4312</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rPr>
              <w:t>Industrial Marketing</w:t>
            </w:r>
          </w:p>
        </w:tc>
      </w:tr>
      <w:tr w:rsidR="00A5380F" w:rsidRPr="00405029" w:rsidTr="009A3A8A">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rPr>
                <w:rFonts w:ascii="Times New Roman" w:eastAsia="Calibri" w:hAnsi="Times New Roman" w:cs="Times New Roman"/>
                <w:sz w:val="24"/>
                <w:szCs w:val="24"/>
              </w:rPr>
            </w:pPr>
          </w:p>
        </w:tc>
        <w:tc>
          <w:tcPr>
            <w:tcW w:w="0" w:type="auto"/>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p>
        </w:tc>
        <w:tc>
          <w:tcPr>
            <w:tcW w:w="1165" w:type="dxa"/>
            <w:vMerge/>
            <w:tcBorders>
              <w:left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MAIM 4312</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Marketing Analysis of Industrial Markets</w:t>
            </w:r>
          </w:p>
        </w:tc>
      </w:tr>
      <w:tr w:rsidR="00A5380F" w:rsidRPr="002448BC" w:rsidTr="009A3A8A">
        <w:tc>
          <w:tcPr>
            <w:tcW w:w="0" w:type="auto"/>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0" w:type="auto"/>
            <w:vMerge/>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lang w:val="en-US"/>
              </w:rPr>
            </w:pPr>
          </w:p>
        </w:tc>
        <w:tc>
          <w:tcPr>
            <w:tcW w:w="0" w:type="auto"/>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2</w:t>
            </w:r>
          </w:p>
        </w:tc>
        <w:tc>
          <w:tcPr>
            <w:tcW w:w="0" w:type="auto"/>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eastAsia="Calibri" w:hAnsi="Times New Roman" w:cs="Times New Roman"/>
                <w:sz w:val="24"/>
                <w:szCs w:val="24"/>
              </w:rPr>
            </w:pPr>
            <w:r w:rsidRPr="002448BC">
              <w:rPr>
                <w:rFonts w:ascii="Times New Roman" w:eastAsia="Calibri" w:hAnsi="Times New Roman" w:cs="Times New Roman"/>
                <w:sz w:val="24"/>
                <w:szCs w:val="24"/>
              </w:rPr>
              <w:t>3</w:t>
            </w:r>
          </w:p>
        </w:tc>
        <w:tc>
          <w:tcPr>
            <w:tcW w:w="1165" w:type="dxa"/>
            <w:tcBorders>
              <w:left w:val="single" w:sz="4" w:space="0" w:color="auto"/>
              <w:bottom w:val="single" w:sz="4" w:space="0" w:color="auto"/>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418" w:type="dxa"/>
            <w:tcBorders>
              <w:top w:val="single" w:sz="4" w:space="0" w:color="auto"/>
              <w:left w:val="single" w:sz="4" w:space="0" w:color="auto"/>
              <w:bottom w:val="single" w:sz="4" w:space="0" w:color="auto"/>
              <w:right w:val="single" w:sz="4" w:space="0" w:color="auto"/>
            </w:tcBorders>
            <w:vAlign w:val="center"/>
          </w:tcPr>
          <w:p w:rsidR="00A5380F" w:rsidRPr="002448BC" w:rsidRDefault="00A5380F" w:rsidP="009A3A8A">
            <w:pPr>
              <w:pStyle w:val="a8"/>
              <w:rPr>
                <w:rFonts w:ascii="Times New Roman" w:hAnsi="Times New Roman" w:cs="Times New Roman"/>
                <w:sz w:val="24"/>
                <w:szCs w:val="24"/>
              </w:rPr>
            </w:pPr>
            <w:r w:rsidRPr="002448BC">
              <w:rPr>
                <w:rFonts w:ascii="Times New Roman" w:hAnsi="Times New Roman" w:cs="Times New Roman"/>
                <w:sz w:val="24"/>
                <w:szCs w:val="24"/>
                <w:lang w:val="en-US"/>
              </w:rPr>
              <w:t>Prak</w:t>
            </w:r>
            <w:r w:rsidRPr="002448BC">
              <w:rPr>
                <w:rFonts w:ascii="Times New Roman" w:hAnsi="Times New Roman" w:cs="Times New Roman"/>
                <w:sz w:val="24"/>
                <w:szCs w:val="24"/>
              </w:rPr>
              <w:t xml:space="preserve"> 4313</w:t>
            </w:r>
          </w:p>
        </w:tc>
        <w:tc>
          <w:tcPr>
            <w:tcW w:w="4819"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a8"/>
              <w:rPr>
                <w:rFonts w:ascii="Times New Roman" w:hAnsi="Times New Roman" w:cs="Times New Roman"/>
                <w:sz w:val="24"/>
                <w:szCs w:val="24"/>
                <w:lang w:val="en-US"/>
              </w:rPr>
            </w:pPr>
            <w:r w:rsidRPr="002448BC">
              <w:rPr>
                <w:rFonts w:ascii="Times New Roman" w:hAnsi="Times New Roman" w:cs="Times New Roman"/>
                <w:sz w:val="24"/>
                <w:szCs w:val="24"/>
                <w:lang w:val="en-US"/>
              </w:rPr>
              <w:t>Practicum specialty “Marketing “</w:t>
            </w:r>
          </w:p>
        </w:tc>
      </w:tr>
    </w:tbl>
    <w:p w:rsidR="00A5380F" w:rsidRPr="002448BC" w:rsidRDefault="00A5380F" w:rsidP="00A5380F">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Note:  </w:t>
      </w:r>
    </w:p>
    <w:p w:rsidR="00A5380F" w:rsidRPr="002448BC" w:rsidRDefault="00A5380F" w:rsidP="00A5380F">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en-US"/>
        </w:rPr>
        <w:t>*disciplines that are for compulsory studying (decision of Scientific Council protocol №</w:t>
      </w:r>
      <w:r w:rsidRPr="002448BC">
        <w:rPr>
          <w:rFonts w:ascii="Times New Roman" w:hAnsi="Times New Roman" w:cs="Times New Roman"/>
          <w:sz w:val="24"/>
          <w:szCs w:val="24"/>
          <w:lang w:val="kk-KZ"/>
        </w:rPr>
        <w:t xml:space="preserve"> </w:t>
      </w:r>
      <w:r w:rsidRPr="002448BC">
        <w:rPr>
          <w:rFonts w:ascii="Times New Roman" w:hAnsi="Times New Roman" w:cs="Times New Roman"/>
          <w:sz w:val="24"/>
          <w:szCs w:val="24"/>
          <w:lang w:val="en-US"/>
        </w:rPr>
        <w:t>6</w:t>
      </w:r>
      <w:r w:rsidRPr="002448BC">
        <w:rPr>
          <w:rFonts w:ascii="Times New Roman" w:hAnsi="Times New Roman" w:cs="Times New Roman"/>
          <w:sz w:val="24"/>
          <w:szCs w:val="24"/>
          <w:lang w:val="kk-KZ"/>
        </w:rPr>
        <w:t xml:space="preserve"> </w:t>
      </w:r>
      <w:r w:rsidRPr="002448BC">
        <w:rPr>
          <w:rFonts w:ascii="Times New Roman" w:hAnsi="Times New Roman" w:cs="Times New Roman"/>
          <w:sz w:val="24"/>
          <w:szCs w:val="24"/>
          <w:lang w:val="en-US"/>
        </w:rPr>
        <w:t xml:space="preserve"> from "27" January, 2015)</w:t>
      </w:r>
      <w:r w:rsidRPr="002448BC">
        <w:rPr>
          <w:rFonts w:ascii="Times New Roman" w:hAnsi="Times New Roman" w:cs="Times New Roman"/>
          <w:sz w:val="24"/>
          <w:szCs w:val="24"/>
          <w:lang w:val="kk-KZ"/>
        </w:rPr>
        <w:t>.</w:t>
      </w: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BASIC DISCIPLINES (BD)  </w:t>
      </w:r>
    </w:p>
    <w:p w:rsidR="00A5380F" w:rsidRPr="002448BC" w:rsidRDefault="00A5380F" w:rsidP="00A5380F">
      <w:pPr>
        <w:spacing w:after="0" w:line="240" w:lineRule="auto"/>
        <w:jc w:val="center"/>
        <w:rPr>
          <w:rFonts w:ascii="Times New Roman" w:hAnsi="Times New Roman" w:cs="Times New Roman"/>
          <w:b/>
          <w:sz w:val="24"/>
          <w:szCs w:val="24"/>
          <w:lang w:val="en-US"/>
        </w:rPr>
      </w:pP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TE 2210</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Theory of entrepreneurship</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RK credits – 2, ECTS – 3. </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3.</w:t>
      </w:r>
    </w:p>
    <w:p w:rsidR="00A5380F" w:rsidRPr="002448BC" w:rsidRDefault="00A5380F" w:rsidP="00A5380F">
      <w:pPr>
        <w:spacing w:after="0" w:line="240" w:lineRule="auto"/>
        <w:jc w:val="both"/>
        <w:rPr>
          <w:rFonts w:ascii="Times New Roman" w:hAnsi="Times New Roman" w:cs="Times New Roman"/>
          <w:iCs/>
          <w:sz w:val="24"/>
          <w:szCs w:val="24"/>
          <w:lang w:val="en-US"/>
        </w:rPr>
      </w:pPr>
      <w:r w:rsidRPr="002448BC">
        <w:rPr>
          <w:rFonts w:ascii="Times New Roman" w:hAnsi="Times New Roman" w:cs="Times New Roman"/>
          <w:b/>
          <w:iCs/>
          <w:sz w:val="24"/>
          <w:szCs w:val="24"/>
          <w:lang w:val="en-US"/>
        </w:rPr>
        <w:t>Prerequisites:</w:t>
      </w:r>
      <w:r w:rsidRPr="002448BC">
        <w:rPr>
          <w:rFonts w:ascii="Times New Roman" w:hAnsi="Times New Roman" w:cs="Times New Roman"/>
          <w:iCs/>
          <w:sz w:val="24"/>
          <w:szCs w:val="24"/>
          <w:lang w:val="en-US"/>
        </w:rPr>
        <w:t xml:space="preserve"> Economic Theory </w:t>
      </w:r>
    </w:p>
    <w:p w:rsidR="00A5380F" w:rsidRPr="002448BC" w:rsidRDefault="00A5380F" w:rsidP="00A5380F">
      <w:pPr>
        <w:spacing w:after="0" w:line="240" w:lineRule="auto"/>
        <w:jc w:val="both"/>
        <w:rPr>
          <w:rFonts w:ascii="Times New Roman" w:eastAsia="Calibri" w:hAnsi="Times New Roman" w:cs="Times New Roman"/>
          <w:sz w:val="24"/>
          <w:szCs w:val="24"/>
          <w:lang w:val="en-US"/>
        </w:rPr>
      </w:pPr>
      <w:r w:rsidRPr="002448BC">
        <w:rPr>
          <w:rFonts w:ascii="Times New Roman" w:hAnsi="Times New Roman" w:cs="Times New Roman"/>
          <w:b/>
          <w:iCs/>
          <w:sz w:val="24"/>
          <w:szCs w:val="24"/>
          <w:lang w:val="en-US"/>
        </w:rPr>
        <w:t>Postrequisites:</w:t>
      </w:r>
      <w:r w:rsidRPr="002448BC">
        <w:rPr>
          <w:rFonts w:ascii="Times New Roman" w:hAnsi="Times New Roman" w:cs="Times New Roman"/>
          <w:iCs/>
          <w:sz w:val="24"/>
          <w:szCs w:val="24"/>
          <w:lang w:val="en-US"/>
        </w:rPr>
        <w:t xml:space="preserve"> </w:t>
      </w:r>
      <w:r w:rsidRPr="002448BC">
        <w:rPr>
          <w:rFonts w:ascii="Times New Roman" w:eastAsia="Calibri" w:hAnsi="Times New Roman" w:cs="Times New Roman"/>
          <w:sz w:val="24"/>
          <w:szCs w:val="24"/>
          <w:lang w:val="en-US"/>
        </w:rPr>
        <w:t>Practicum entrepreneurship 2.</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xml:space="preserve"> to study the genesis of entrepreneurship in chronological order from ancient times to the present days on the basis of scientists’ researches of different countries and epochs, as well as to develop ideas about entrepreneurship.</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The study of the discipline is based on the chronological and country study approach, which permit to analyze the entrepreneurship’s origin and development with the example of leading countries of Antiquity, Middle Ages, modern and contemporary times. Within this analysis it is reflected main features and trends of the business, identifying factors behind this development. Studying the discipline also it is revealed issues such as entrepreneurship as an economic </w:t>
      </w:r>
      <w:r w:rsidRPr="002448BC">
        <w:rPr>
          <w:rFonts w:ascii="Times New Roman" w:hAnsi="Times New Roman" w:cs="Times New Roman"/>
          <w:sz w:val="24"/>
          <w:szCs w:val="24"/>
          <w:lang w:val="en-US"/>
        </w:rPr>
        <w:lastRenderedPageBreak/>
        <w:t>phenomenon; forms of business and its basic characteristics, entrepreneurship and management; economic views on the entrepreneurship’s nature and its place in the history of economic development.</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Competences:</w:t>
      </w:r>
      <w:r w:rsidRPr="002448BC">
        <w:rPr>
          <w:rFonts w:ascii="Times New Roman" w:hAnsi="Times New Roman" w:cs="Times New Roman"/>
          <w:sz w:val="24"/>
          <w:szCs w:val="24"/>
          <w:lang w:val="en-US"/>
        </w:rPr>
        <w:t xml:space="preserve"> to know laws and stages of business development, major events and processes of world and national history of entrepreneurship; to apply conceptual and categorical apparatus; to understand the world historical processes; to analyze the processes and phenomena occurring in the society; to identify the driving forces and laws of historical development of entrepreneurship and its place in the historical process.</w:t>
      </w: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en-US"/>
        </w:rPr>
        <w:t>CTh 2211Critical Thinking</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RK credits – 2 , ECTS – 3. </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3.</w:t>
      </w:r>
    </w:p>
    <w:p w:rsidR="00A5380F" w:rsidRPr="002448BC" w:rsidRDefault="00A5380F" w:rsidP="00A5380F">
      <w:pPr>
        <w:spacing w:after="0" w:line="240" w:lineRule="auto"/>
        <w:rPr>
          <w:rFonts w:ascii="Times New Roman" w:hAnsi="Times New Roman" w:cs="Times New Roman"/>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xml:space="preserve"> Law Foundations , Philosophy, Political Science, Sociology.</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Postrequisites:</w:t>
      </w:r>
      <w:r w:rsidRPr="002448BC">
        <w:rPr>
          <w:rFonts w:ascii="Times New Roman" w:hAnsi="Times New Roman" w:cs="Times New Roman"/>
          <w:sz w:val="24"/>
          <w:szCs w:val="24"/>
          <w:lang w:val="en-US"/>
        </w:rPr>
        <w:t xml:space="preserve"> Marketing, Marketing Researches. </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xml:space="preserve"> To develop skills for independent analysis and assessment of any information; and communication skills.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Adapting to the constantly changing conditions of life. Personal qualities as mobility, knowledge, independent thinking, ability to evaluate and transform the world. Formation of the students' independent learning skills. Practical application of knowledge, creative approach. Critical Thinking. A complicated thought process. Information and decision-making. The process of integration of ideas and creative thinking in the way to create new concepts.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kk-KZ"/>
        </w:rPr>
        <w:t>Competences</w:t>
      </w:r>
      <w:r w:rsidRPr="002448BC">
        <w:rPr>
          <w:rFonts w:ascii="Times New Roman" w:hAnsi="Times New Roman" w:cs="Times New Roman"/>
          <w:b/>
          <w:sz w:val="24"/>
          <w:szCs w:val="24"/>
          <w:lang w:val="en-US"/>
        </w:rPr>
        <w:t>:</w:t>
      </w:r>
      <w:r w:rsidRPr="002448BC">
        <w:rPr>
          <w:rFonts w:ascii="Times New Roman" w:hAnsi="Times New Roman" w:cs="Times New Roman"/>
          <w:sz w:val="24"/>
          <w:szCs w:val="24"/>
          <w:lang w:val="en-US"/>
        </w:rPr>
        <w:t xml:space="preserve"> To know the methodological foundations of modern domestic and foreign cognitive psychology, the key concepts of the course; ability to apply principles of critical thinking; critical thinking skills. Law Foundations.</w:t>
      </w:r>
    </w:p>
    <w:p w:rsidR="00A5380F" w:rsidRPr="002448BC" w:rsidRDefault="00A5380F" w:rsidP="00A5380F">
      <w:pPr>
        <w:spacing w:after="0" w:line="240" w:lineRule="auto"/>
        <w:rPr>
          <w:rFonts w:ascii="Times New Roman" w:hAnsi="Times New Roman" w:cs="Times New Roman"/>
          <w:sz w:val="24"/>
          <w:szCs w:val="24"/>
          <w:lang w:val="en-US"/>
        </w:rPr>
      </w:pP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BP 2211 Business Philosophy</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RK credits – 2 , ECTS – 3. </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3.</w:t>
      </w:r>
    </w:p>
    <w:p w:rsidR="00A5380F" w:rsidRPr="002448BC" w:rsidRDefault="00A5380F" w:rsidP="00A5380F">
      <w:pPr>
        <w:spacing w:after="0" w:line="240" w:lineRule="auto"/>
        <w:rPr>
          <w:rFonts w:ascii="Times New Roman" w:hAnsi="Times New Roman" w:cs="Times New Roman"/>
          <w:bCs/>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xml:space="preserve"> </w:t>
      </w:r>
      <w:r w:rsidRPr="002448BC">
        <w:rPr>
          <w:rFonts w:ascii="Times New Roman" w:hAnsi="Times New Roman" w:cs="Times New Roman"/>
          <w:bCs/>
          <w:sz w:val="24"/>
          <w:szCs w:val="24"/>
          <w:lang w:val="en-US"/>
        </w:rPr>
        <w:t>Economic Theory</w:t>
      </w:r>
      <w:r w:rsidRPr="002448BC">
        <w:rPr>
          <w:rFonts w:ascii="Times New Roman" w:hAnsi="Times New Roman" w:cs="Times New Roman"/>
          <w:sz w:val="24"/>
          <w:szCs w:val="24"/>
          <w:lang w:val="en-US"/>
        </w:rPr>
        <w:t xml:space="preserve">, </w:t>
      </w:r>
      <w:r w:rsidRPr="002448BC">
        <w:rPr>
          <w:rFonts w:ascii="Times New Roman" w:hAnsi="Times New Roman" w:cs="Times New Roman"/>
          <w:bCs/>
          <w:sz w:val="24"/>
          <w:szCs w:val="24"/>
          <w:lang w:val="en-US"/>
        </w:rPr>
        <w:t xml:space="preserve">Philosophy, Law Foundations , </w:t>
      </w:r>
      <w:r w:rsidRPr="002448BC">
        <w:rPr>
          <w:rFonts w:ascii="Times New Roman" w:hAnsi="Times New Roman" w:cs="Times New Roman"/>
          <w:sz w:val="24"/>
          <w:szCs w:val="24"/>
          <w:lang w:val="en-US"/>
        </w:rPr>
        <w:t>Political Science.</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Postrequisites:</w:t>
      </w:r>
      <w:r w:rsidRPr="002448BC">
        <w:rPr>
          <w:rFonts w:ascii="Times New Roman" w:hAnsi="Times New Roman" w:cs="Times New Roman"/>
          <w:sz w:val="24"/>
          <w:szCs w:val="24"/>
          <w:lang w:val="en-US"/>
        </w:rPr>
        <w:t xml:space="preserve"> Marketing, Marketing Researches.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xml:space="preserve"> Forming ability and willingness to solve current issues of managing the organization’s interaction with its external environment; wisely choose the strategy of competition, build the organization’s relationships with internal and external contact audiences; know the specifics of the organizations’ functioning in the international market.</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Problems of entrepreneurship in post-Soviet reality with a broad philosophical understanding. Scientific analysis of the ongoing transformation of the socio-economic and political and legal relations dictated by the development of market relations in the society. Joint philosophy as methodology, and entrepreneurship, as a phenomenon of the new economic paradigm of successful development.</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kk-KZ"/>
        </w:rPr>
        <w:t>Competences</w:t>
      </w:r>
      <w:r w:rsidRPr="002448BC">
        <w:rPr>
          <w:rFonts w:ascii="Times New Roman" w:hAnsi="Times New Roman" w:cs="Times New Roman"/>
          <w:b/>
          <w:sz w:val="24"/>
          <w:szCs w:val="24"/>
          <w:lang w:val="en-US"/>
        </w:rPr>
        <w:t>:</w:t>
      </w:r>
      <w:r w:rsidRPr="002448BC">
        <w:rPr>
          <w:rFonts w:ascii="Times New Roman" w:hAnsi="Times New Roman" w:cs="Times New Roman"/>
          <w:sz w:val="24"/>
          <w:szCs w:val="24"/>
          <w:lang w:val="en-US"/>
        </w:rPr>
        <w:t xml:space="preserve"> to know modern concepts; ability to distinguish between theoretical status and social functions of the business; skills of spatial reasoning in modern business theory.</w:t>
      </w:r>
    </w:p>
    <w:p w:rsidR="00A5380F" w:rsidRPr="002448BC" w:rsidRDefault="00A5380F" w:rsidP="00A5380F">
      <w:pPr>
        <w:spacing w:after="0" w:line="240" w:lineRule="auto"/>
        <w:rPr>
          <w:rFonts w:ascii="Times New Roman" w:hAnsi="Times New Roman" w:cs="Times New Roman"/>
          <w:b/>
          <w:sz w:val="24"/>
          <w:szCs w:val="24"/>
          <w:lang w:val="en-US"/>
        </w:rPr>
      </w:pP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RS </w:t>
      </w:r>
      <w:r w:rsidRPr="002448BC">
        <w:rPr>
          <w:rFonts w:ascii="Times New Roman" w:hAnsi="Times New Roman" w:cs="Times New Roman"/>
          <w:b/>
          <w:bCs/>
          <w:sz w:val="24"/>
          <w:szCs w:val="24"/>
          <w:shd w:val="clear" w:color="auto" w:fill="FFFFFF"/>
          <w:lang w:val="en-US"/>
        </w:rPr>
        <w:t>2211</w:t>
      </w:r>
      <w:r w:rsidRPr="002448BC">
        <w:rPr>
          <w:rFonts w:ascii="Times New Roman" w:hAnsi="Times New Roman" w:cs="Times New Roman"/>
          <w:b/>
          <w:sz w:val="24"/>
          <w:szCs w:val="24"/>
          <w:lang w:val="en-US"/>
        </w:rPr>
        <w:t>Religious Studies</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RK credits – 2, ECTS – 3. </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3.</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Prerequisites: </w:t>
      </w:r>
      <w:r w:rsidRPr="002448BC">
        <w:rPr>
          <w:rFonts w:ascii="Times New Roman" w:hAnsi="Times New Roman" w:cs="Times New Roman"/>
          <w:sz w:val="24"/>
          <w:szCs w:val="24"/>
          <w:lang w:val="en-US"/>
        </w:rPr>
        <w:t>History of Kazakhstan, Sociology, Philosophy, Political Science.</w:t>
      </w:r>
    </w:p>
    <w:p w:rsidR="00A5380F" w:rsidRPr="002448BC" w:rsidRDefault="00A5380F" w:rsidP="00A5380F">
      <w:pPr>
        <w:pStyle w:val="a8"/>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Postrequisites: </w:t>
      </w:r>
      <w:r w:rsidRPr="002448BC">
        <w:rPr>
          <w:rFonts w:ascii="Times New Roman" w:hAnsi="Times New Roman" w:cs="Times New Roman"/>
          <w:sz w:val="24"/>
          <w:szCs w:val="24"/>
          <w:lang w:val="en-US"/>
        </w:rPr>
        <w:t>Marketing.</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Aim: </w:t>
      </w:r>
      <w:r w:rsidRPr="002448BC">
        <w:rPr>
          <w:rFonts w:ascii="Times New Roman" w:hAnsi="Times New Roman" w:cs="Times New Roman"/>
          <w:sz w:val="24"/>
          <w:szCs w:val="24"/>
          <w:lang w:val="en-US"/>
        </w:rPr>
        <w:t>to learn the basic provisions of religious studies, to assess the role of religion in the society</w:t>
      </w:r>
      <w:r w:rsidRPr="002448BC">
        <w:rPr>
          <w:rFonts w:ascii="Times New Roman" w:hAnsi="Times New Roman" w:cs="Times New Roman"/>
          <w:b/>
          <w:sz w:val="24"/>
          <w:szCs w:val="24"/>
          <w:lang w:val="en-US"/>
        </w:rPr>
        <w:t xml:space="preserve"> Contents:</w:t>
      </w:r>
      <w:r w:rsidRPr="002448BC">
        <w:rPr>
          <w:rFonts w:ascii="Times New Roman" w:hAnsi="Times New Roman" w:cs="Times New Roman"/>
          <w:sz w:val="24"/>
          <w:szCs w:val="24"/>
          <w:lang w:val="en-US"/>
        </w:rPr>
        <w:t xml:space="preserve"> Religious Studies as a science about social and cultural role of religion. Prerequisites for religious studies’ development as an independent field of study. Religious Philosophy. </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The problems of the nature and causes of religion. Medieval theological thought. Sources of knowledge and faith. Religious experience, the social role of religion and the church. Typology and historical development of religions. Philosophy of religion. Influence of achievements in the fields of psychology, comparative linguistics, sociology, and others on the Religious Studies. Steps and directions of religious studies. Directions of philosophical and humanitarian thought. School of anthropological study of archaic religions. The main fields of religious studies knowledge. Historical </w:t>
      </w:r>
      <w:r w:rsidRPr="002448BC">
        <w:rPr>
          <w:rFonts w:ascii="Times New Roman" w:hAnsi="Times New Roman" w:cs="Times New Roman"/>
          <w:sz w:val="24"/>
          <w:szCs w:val="24"/>
          <w:lang w:val="en-US"/>
        </w:rPr>
        <w:lastRenderedPageBreak/>
        <w:t>and comparative aspects of religious traditions. Psychology of religions. Sociology of religions. Phenomenology of religion. Anthropology of religion.</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Competences: </w:t>
      </w:r>
      <w:r w:rsidRPr="002448BC">
        <w:rPr>
          <w:rFonts w:ascii="Times New Roman" w:hAnsi="Times New Roman" w:cs="Times New Roman"/>
          <w:sz w:val="24"/>
          <w:szCs w:val="24"/>
          <w:lang w:val="en-US"/>
        </w:rPr>
        <w:t>to know major areas of religious studies knowledge; ability to analyze aspects of various religious traditions; critical thinking skills.</w:t>
      </w:r>
    </w:p>
    <w:p w:rsidR="00A5380F" w:rsidRPr="002448BC" w:rsidRDefault="00A5380F" w:rsidP="00A5380F">
      <w:pPr>
        <w:spacing w:after="0" w:line="240" w:lineRule="auto"/>
        <w:rPr>
          <w:rFonts w:ascii="Times New Roman" w:hAnsi="Times New Roman" w:cs="Times New Roman"/>
          <w:b/>
          <w:sz w:val="24"/>
          <w:szCs w:val="24"/>
          <w:lang w:val="en-US"/>
        </w:rPr>
      </w:pPr>
    </w:p>
    <w:p w:rsidR="00A5380F" w:rsidRPr="002448BC" w:rsidRDefault="00A5380F" w:rsidP="00A5380F">
      <w:pPr>
        <w:spacing w:after="0" w:line="240" w:lineRule="auto"/>
        <w:jc w:val="center"/>
        <w:rPr>
          <w:rFonts w:ascii="Times New Roman" w:hAnsi="Times New Roman" w:cs="Times New Roman"/>
          <w:sz w:val="24"/>
          <w:szCs w:val="24"/>
          <w:lang w:val="en-US"/>
        </w:rPr>
      </w:pPr>
      <w:r w:rsidRPr="002448BC">
        <w:rPr>
          <w:rFonts w:ascii="Times New Roman" w:hAnsi="Times New Roman" w:cs="Times New Roman"/>
          <w:b/>
          <w:sz w:val="24"/>
          <w:szCs w:val="24"/>
          <w:lang w:val="en-US"/>
        </w:rPr>
        <w:t>Log 2212</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Logics</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RK credits – 2 , ECTS – 3. </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3.</w:t>
      </w:r>
    </w:p>
    <w:p w:rsidR="00A5380F" w:rsidRPr="002448BC" w:rsidRDefault="00A5380F" w:rsidP="00A5380F">
      <w:pPr>
        <w:spacing w:after="0" w:line="240" w:lineRule="auto"/>
        <w:rPr>
          <w:rFonts w:ascii="Times New Roman" w:hAnsi="Times New Roman" w:cs="Times New Roman"/>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xml:space="preserve"> History of Kazakhstan, Sociology, Philosophy, Political Science.</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Postrequisites:</w:t>
      </w:r>
      <w:r w:rsidRPr="002448BC">
        <w:rPr>
          <w:rFonts w:ascii="Times New Roman" w:hAnsi="Times New Roman" w:cs="Times New Roman"/>
          <w:sz w:val="24"/>
          <w:szCs w:val="24"/>
          <w:lang w:val="en-US"/>
        </w:rPr>
        <w:t xml:space="preserve"> Marketing.</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Aim:</w:t>
      </w:r>
      <w:r w:rsidRPr="002448BC">
        <w:rPr>
          <w:rFonts w:ascii="Times New Roman" w:hAnsi="Times New Roman" w:cs="Times New Roman"/>
          <w:b/>
          <w:bCs/>
          <w:sz w:val="24"/>
          <w:szCs w:val="24"/>
          <w:lang w:val="kk-KZ"/>
        </w:rPr>
        <w:t> </w:t>
      </w:r>
      <w:r w:rsidRPr="002448BC">
        <w:rPr>
          <w:rFonts w:ascii="Times New Roman" w:hAnsi="Times New Roman" w:cs="Times New Roman"/>
          <w:bCs/>
          <w:sz w:val="24"/>
          <w:szCs w:val="24"/>
          <w:lang w:val="en-US"/>
        </w:rPr>
        <w:t>to</w:t>
      </w:r>
      <w:r w:rsidRPr="002448BC">
        <w:rPr>
          <w:rFonts w:ascii="Times New Roman" w:hAnsi="Times New Roman" w:cs="Times New Roman"/>
          <w:b/>
          <w:bCs/>
          <w:sz w:val="24"/>
          <w:szCs w:val="24"/>
          <w:lang w:val="en-US"/>
        </w:rPr>
        <w:t xml:space="preserve"> </w:t>
      </w:r>
      <w:r w:rsidRPr="002448BC">
        <w:rPr>
          <w:rFonts w:ascii="Times New Roman" w:hAnsi="Times New Roman" w:cs="Times New Roman"/>
          <w:bCs/>
          <w:sz w:val="24"/>
          <w:szCs w:val="24"/>
          <w:lang w:val="kk-KZ"/>
        </w:rPr>
        <w:t>form</w:t>
      </w:r>
      <w:r w:rsidRPr="002448BC">
        <w:rPr>
          <w:rFonts w:ascii="Times New Roman" w:hAnsi="Times New Roman" w:cs="Times New Roman"/>
          <w:bCs/>
          <w:sz w:val="24"/>
          <w:szCs w:val="24"/>
          <w:lang w:val="en-US"/>
        </w:rPr>
        <w:t xml:space="preserve"> </w:t>
      </w:r>
      <w:r w:rsidRPr="002448BC">
        <w:rPr>
          <w:rFonts w:ascii="Times New Roman" w:hAnsi="Times New Roman" w:cs="Times New Roman"/>
          <w:bCs/>
          <w:sz w:val="24"/>
          <w:szCs w:val="24"/>
          <w:lang w:val="kk-KZ"/>
        </w:rPr>
        <w:t>logical culture of dialogue with the interlocutors and with the audience.</w:t>
      </w:r>
      <w:r w:rsidRPr="002448BC">
        <w:rPr>
          <w:rFonts w:ascii="Times New Roman" w:hAnsi="Times New Roman" w:cs="Times New Roman"/>
          <w:b/>
          <w:bCs/>
          <w:sz w:val="24"/>
          <w:szCs w:val="24"/>
          <w:lang w:val="kk-KZ"/>
        </w:rPr>
        <w:t xml:space="preserve"> </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Contents:</w:t>
      </w:r>
      <w:r w:rsidRPr="002448BC">
        <w:rPr>
          <w:rFonts w:ascii="Times New Roman" w:hAnsi="Times New Roman" w:cs="Times New Roman"/>
          <w:sz w:val="24"/>
          <w:szCs w:val="24"/>
          <w:lang w:val="en-US"/>
        </w:rPr>
        <w:t xml:space="preserve"> The main methods of logical effects on consciousness. Empirical, theoretical and contextual reasoning. Forms and laws of logical thinking. Methodology formal-logical solutions. Using basic principles of logically correct thinking. Development of sustainable skills to build a coherent and convincing ideas. Ensuring reliable self-control during arguments. A matter of logic, the nature and specificity of logical knowledge. Logical theories. The role of logic in intelligent human cognitive activity. Criteria, norms and rules of correct implementation of the various cognitive processes. Deductive reasoning. Definition. Classification. Concept’s formation. Induction. Analogy. Nominating and testing hypotheses. Construction of conclusive evidence. Argumentation structures. Errors in reasoning. Conscious development. Improving capacity for creative and proper thinking.</w:t>
      </w:r>
    </w:p>
    <w:p w:rsidR="00A5380F" w:rsidRPr="002448BC" w:rsidRDefault="00A5380F" w:rsidP="00A5380F">
      <w:pPr>
        <w:pStyle w:val="af2"/>
        <w:shd w:val="clear" w:color="auto" w:fill="FFFFFF"/>
        <w:spacing w:before="0" w:beforeAutospacing="0" w:after="0" w:afterAutospacing="0"/>
        <w:jc w:val="both"/>
        <w:textAlignment w:val="top"/>
        <w:rPr>
          <w:lang w:val="en-US"/>
        </w:rPr>
      </w:pPr>
      <w:r w:rsidRPr="002448BC">
        <w:rPr>
          <w:b/>
          <w:lang w:val="en-US"/>
        </w:rPr>
        <w:t xml:space="preserve">Competences: </w:t>
      </w:r>
      <w:r w:rsidRPr="002448BC">
        <w:rPr>
          <w:lang w:val="en-US"/>
        </w:rPr>
        <w:t>to know the logical structure of main forms of thinking, essential characteristics of basic formal logic laws; ability to establish logical sense of judgment; to evaluate the logical properties of issues and to use logical rules to construct answers, engage in dialogue and debate; skills to work with information.</w:t>
      </w:r>
    </w:p>
    <w:p w:rsidR="00A5380F" w:rsidRPr="002448BC" w:rsidRDefault="00A5380F" w:rsidP="00A5380F">
      <w:pPr>
        <w:spacing w:after="0" w:line="240" w:lineRule="auto"/>
        <w:jc w:val="center"/>
        <w:rPr>
          <w:rFonts w:ascii="Times New Roman" w:hAnsi="Times New Roman" w:cs="Times New Roman"/>
          <w:b/>
          <w:sz w:val="24"/>
          <w:szCs w:val="24"/>
          <w:lang w:val="en-US"/>
        </w:rPr>
      </w:pPr>
    </w:p>
    <w:p w:rsidR="00A5380F" w:rsidRPr="002448BC" w:rsidRDefault="00A5380F" w:rsidP="00A5380F">
      <w:pPr>
        <w:spacing w:after="0" w:line="240" w:lineRule="auto"/>
        <w:jc w:val="center"/>
        <w:rPr>
          <w:rFonts w:ascii="Times New Roman" w:hAnsi="Times New Roman" w:cs="Times New Roman"/>
          <w:sz w:val="24"/>
          <w:szCs w:val="24"/>
          <w:lang w:val="en-US"/>
        </w:rPr>
      </w:pPr>
      <w:r w:rsidRPr="002448BC">
        <w:rPr>
          <w:rFonts w:ascii="Times New Roman" w:hAnsi="Times New Roman" w:cs="Times New Roman"/>
          <w:b/>
          <w:sz w:val="24"/>
          <w:szCs w:val="24"/>
          <w:lang w:val="en-US"/>
        </w:rPr>
        <w:t>TPA 2212</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Theory and Practice of Argumentation</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RK credits – 2, ECTS – 3. </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3.</w:t>
      </w:r>
    </w:p>
    <w:p w:rsidR="00A5380F" w:rsidRPr="002448BC" w:rsidRDefault="00A5380F" w:rsidP="00A5380F">
      <w:pPr>
        <w:spacing w:after="0" w:line="240" w:lineRule="auto"/>
        <w:rPr>
          <w:rFonts w:ascii="Times New Roman" w:hAnsi="Times New Roman" w:cs="Times New Roman"/>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xml:space="preserve"> History of Kazakhstan, Sociology, Philosophy, Political Science.</w:t>
      </w:r>
    </w:p>
    <w:p w:rsidR="00A5380F" w:rsidRPr="002448BC" w:rsidRDefault="00A5380F" w:rsidP="00A5380F">
      <w:pPr>
        <w:spacing w:after="0" w:line="240" w:lineRule="auto"/>
        <w:jc w:val="both"/>
        <w:rPr>
          <w:rFonts w:ascii="Times New Roman" w:hAnsi="Times New Roman" w:cs="Times New Roman"/>
          <w:b/>
          <w:bCs/>
          <w:sz w:val="24"/>
          <w:szCs w:val="24"/>
          <w:lang w:val="en-US"/>
        </w:rPr>
      </w:pPr>
      <w:r w:rsidRPr="002448BC">
        <w:rPr>
          <w:rFonts w:ascii="Times New Roman" w:hAnsi="Times New Roman" w:cs="Times New Roman"/>
          <w:b/>
          <w:sz w:val="24"/>
          <w:szCs w:val="24"/>
          <w:lang w:val="en-US"/>
        </w:rPr>
        <w:t>Postrequisites:</w:t>
      </w:r>
      <w:r w:rsidRPr="002448BC">
        <w:rPr>
          <w:rFonts w:ascii="Times New Roman" w:hAnsi="Times New Roman" w:cs="Times New Roman"/>
          <w:sz w:val="24"/>
          <w:szCs w:val="24"/>
          <w:lang w:val="en-US"/>
        </w:rPr>
        <w:t xml:space="preserve"> Marketing.</w:t>
      </w:r>
      <w:r w:rsidRPr="002448BC">
        <w:rPr>
          <w:rFonts w:ascii="Times New Roman" w:hAnsi="Times New Roman" w:cs="Times New Roman"/>
          <w:b/>
          <w:bCs/>
          <w:sz w:val="24"/>
          <w:szCs w:val="24"/>
          <w:lang w:val="en-US"/>
        </w:rPr>
        <w:t xml:space="preserve"> </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Aim:</w:t>
      </w:r>
      <w:r w:rsidRPr="002448BC">
        <w:rPr>
          <w:rFonts w:ascii="Times New Roman" w:hAnsi="Times New Roman" w:cs="Times New Roman"/>
          <w:b/>
          <w:bCs/>
          <w:sz w:val="24"/>
          <w:szCs w:val="24"/>
          <w:lang w:val="kk-KZ"/>
        </w:rPr>
        <w:t xml:space="preserve">  </w:t>
      </w:r>
      <w:r w:rsidRPr="002448BC">
        <w:rPr>
          <w:rFonts w:ascii="Times New Roman" w:hAnsi="Times New Roman" w:cs="Times New Roman"/>
          <w:bCs/>
          <w:sz w:val="24"/>
          <w:szCs w:val="24"/>
          <w:lang w:val="en-US"/>
        </w:rPr>
        <w:t>to</w:t>
      </w:r>
      <w:r w:rsidRPr="002448BC">
        <w:rPr>
          <w:rFonts w:ascii="Times New Roman" w:hAnsi="Times New Roman" w:cs="Times New Roman"/>
          <w:b/>
          <w:bCs/>
          <w:sz w:val="24"/>
          <w:szCs w:val="24"/>
          <w:lang w:val="en-US"/>
        </w:rPr>
        <w:t xml:space="preserve"> </w:t>
      </w:r>
      <w:r w:rsidRPr="002448BC">
        <w:rPr>
          <w:rFonts w:ascii="Times New Roman" w:hAnsi="Times New Roman" w:cs="Times New Roman"/>
          <w:bCs/>
          <w:sz w:val="24"/>
          <w:szCs w:val="24"/>
          <w:lang w:val="kk-KZ"/>
        </w:rPr>
        <w:t xml:space="preserve">master skills </w:t>
      </w:r>
      <w:r w:rsidRPr="002448BC">
        <w:rPr>
          <w:rFonts w:ascii="Times New Roman" w:hAnsi="Times New Roman" w:cs="Times New Roman"/>
          <w:bCs/>
          <w:sz w:val="24"/>
          <w:szCs w:val="24"/>
          <w:lang w:val="en-US"/>
        </w:rPr>
        <w:t xml:space="preserve">of </w:t>
      </w:r>
      <w:r w:rsidRPr="002448BC">
        <w:rPr>
          <w:rFonts w:ascii="Times New Roman" w:hAnsi="Times New Roman" w:cs="Times New Roman"/>
          <w:bCs/>
          <w:sz w:val="24"/>
          <w:szCs w:val="24"/>
          <w:lang w:val="kk-KZ"/>
        </w:rPr>
        <w:t>formally correct</w:t>
      </w:r>
      <w:r w:rsidRPr="002448BC">
        <w:rPr>
          <w:rFonts w:ascii="Times New Roman" w:hAnsi="Times New Roman" w:cs="Times New Roman"/>
          <w:bCs/>
          <w:sz w:val="24"/>
          <w:szCs w:val="24"/>
          <w:lang w:val="en-US"/>
        </w:rPr>
        <w:t xml:space="preserve"> and</w:t>
      </w:r>
      <w:r w:rsidRPr="002448BC">
        <w:rPr>
          <w:rFonts w:ascii="Times New Roman" w:hAnsi="Times New Roman" w:cs="Times New Roman"/>
          <w:bCs/>
          <w:sz w:val="24"/>
          <w:szCs w:val="24"/>
          <w:lang w:val="kk-KZ"/>
        </w:rPr>
        <w:t xml:space="preserve"> rational thinking; </w:t>
      </w:r>
      <w:r w:rsidRPr="002448BC">
        <w:rPr>
          <w:rFonts w:ascii="Times New Roman" w:hAnsi="Times New Roman" w:cs="Times New Roman"/>
          <w:bCs/>
          <w:sz w:val="24"/>
          <w:szCs w:val="24"/>
          <w:lang w:val="en-US"/>
        </w:rPr>
        <w:t xml:space="preserve">to </w:t>
      </w:r>
      <w:r w:rsidRPr="002448BC">
        <w:rPr>
          <w:rFonts w:ascii="Times New Roman" w:hAnsi="Times New Roman" w:cs="Times New Roman"/>
          <w:bCs/>
          <w:sz w:val="24"/>
          <w:szCs w:val="24"/>
          <w:lang w:val="kk-KZ"/>
        </w:rPr>
        <w:t>master forms and methods of reasoning</w:t>
      </w:r>
      <w:r w:rsidRPr="002448BC">
        <w:rPr>
          <w:rFonts w:ascii="Times New Roman" w:hAnsi="Times New Roman" w:cs="Times New Roman"/>
          <w:sz w:val="24"/>
          <w:szCs w:val="24"/>
          <w:lang w:val="en-US"/>
        </w:rPr>
        <w:t xml:space="preserve"> </w:t>
      </w:r>
    </w:p>
    <w:p w:rsidR="00A5380F" w:rsidRPr="002448BC" w:rsidRDefault="00A5380F" w:rsidP="00A5380F">
      <w:pPr>
        <w:pStyle w:val="af2"/>
        <w:shd w:val="clear" w:color="auto" w:fill="FFFFFF"/>
        <w:spacing w:before="0" w:beforeAutospacing="0" w:after="0" w:afterAutospacing="0"/>
        <w:jc w:val="both"/>
        <w:textAlignment w:val="top"/>
        <w:rPr>
          <w:lang w:val="en-US"/>
        </w:rPr>
      </w:pPr>
      <w:r w:rsidRPr="002448BC">
        <w:rPr>
          <w:b/>
          <w:bCs/>
          <w:lang w:val="en-US"/>
        </w:rPr>
        <w:t>Contents:</w:t>
      </w:r>
      <w:r w:rsidRPr="002448BC">
        <w:rPr>
          <w:lang w:val="en-US"/>
        </w:rPr>
        <w:t xml:space="preserve"> The subject and value of the theory of argumentation. Communication. Justification. Persuasion. Proof. Refutation. Criticism. Types of arguments. Conversation. Discussion. Dispute. Controversy. Question-answer complex. Logic rhetorical effect. Trick. Manipulation. Sophistry. Paralogism. Paradox. Text. Citation. Logical culture as an integral part of general culture of the person. Logical components of culture. Ability to reason. Argumentation. The process to improve logical thinking culture. Thinking as a factor of making up of the specialist’s personality. Success and effectiveness of professional activity.</w:t>
      </w:r>
    </w:p>
    <w:p w:rsidR="00A5380F" w:rsidRPr="002448BC" w:rsidRDefault="00A5380F" w:rsidP="00A5380F">
      <w:pPr>
        <w:pStyle w:val="a"/>
        <w:numPr>
          <w:ilvl w:val="0"/>
          <w:numId w:val="0"/>
        </w:numPr>
        <w:spacing w:line="240" w:lineRule="auto"/>
        <w:rPr>
          <w:b/>
          <w:lang w:val="en-US"/>
        </w:rPr>
      </w:pPr>
      <w:r w:rsidRPr="002448BC">
        <w:rPr>
          <w:b/>
          <w:lang w:val="en-US"/>
        </w:rPr>
        <w:t xml:space="preserve">Competences: </w:t>
      </w:r>
      <w:r w:rsidRPr="002448BC">
        <w:rPr>
          <w:lang w:val="en-US"/>
        </w:rPr>
        <w:t>to know the history of the theory of argumentation, basic rules of argumentation and its methods; ability to build proofs and refutations; to master logical thinking, ability to execute results of intellectual activity, verbal skills to impact on the audience.</w:t>
      </w:r>
    </w:p>
    <w:p w:rsidR="00A5380F" w:rsidRPr="002448BC" w:rsidRDefault="00A5380F" w:rsidP="00A5380F">
      <w:pPr>
        <w:spacing w:after="0" w:line="240" w:lineRule="auto"/>
        <w:rPr>
          <w:rFonts w:ascii="Times New Roman" w:hAnsi="Times New Roman" w:cs="Times New Roman"/>
          <w:b/>
          <w:sz w:val="24"/>
          <w:szCs w:val="24"/>
          <w:lang w:val="en-US"/>
        </w:rPr>
      </w:pP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TA 2212 Logics and Theory of Argumentation</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RK credits – 2, ECTS – 3. </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3.</w:t>
      </w:r>
    </w:p>
    <w:p w:rsidR="00A5380F" w:rsidRPr="002448BC" w:rsidRDefault="00A5380F" w:rsidP="00A5380F">
      <w:pPr>
        <w:spacing w:after="0" w:line="240" w:lineRule="auto"/>
        <w:rPr>
          <w:rFonts w:ascii="Times New Roman" w:hAnsi="Times New Roman" w:cs="Times New Roman"/>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xml:space="preserve"> History of Kazakhstan, Sociology, Philosophy, Political Science.</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Postrequisites:</w:t>
      </w:r>
      <w:r w:rsidRPr="002448BC">
        <w:rPr>
          <w:rFonts w:ascii="Times New Roman" w:hAnsi="Times New Roman" w:cs="Times New Roman"/>
          <w:sz w:val="24"/>
          <w:szCs w:val="24"/>
          <w:lang w:val="en-US"/>
        </w:rPr>
        <w:t xml:space="preserve"> Marketing.</w:t>
      </w:r>
      <w:r w:rsidRPr="002448BC">
        <w:rPr>
          <w:rFonts w:ascii="Times New Roman" w:hAnsi="Times New Roman" w:cs="Times New Roman"/>
          <w:b/>
          <w:sz w:val="24"/>
          <w:szCs w:val="24"/>
          <w:lang w:val="en-US"/>
        </w:rPr>
        <w:t xml:space="preserve"> </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bCs/>
          <w:sz w:val="24"/>
          <w:szCs w:val="24"/>
          <w:lang w:val="kk-KZ"/>
        </w:rPr>
        <w:t xml:space="preserve"> </w:t>
      </w:r>
      <w:r w:rsidRPr="002448BC">
        <w:rPr>
          <w:rFonts w:ascii="Times New Roman" w:hAnsi="Times New Roman" w:cs="Times New Roman"/>
          <w:bCs/>
          <w:sz w:val="24"/>
          <w:szCs w:val="24"/>
          <w:lang w:val="en-US"/>
        </w:rPr>
        <w:t xml:space="preserve">to </w:t>
      </w:r>
      <w:r w:rsidRPr="002448BC">
        <w:rPr>
          <w:rFonts w:ascii="Times New Roman" w:hAnsi="Times New Roman" w:cs="Times New Roman"/>
          <w:bCs/>
          <w:sz w:val="24"/>
          <w:szCs w:val="24"/>
          <w:lang w:val="kk-KZ"/>
        </w:rPr>
        <w:t>master logical, reasoned and evidence-based thinking,</w:t>
      </w:r>
      <w:r w:rsidRPr="002448BC">
        <w:rPr>
          <w:rFonts w:ascii="Times New Roman" w:hAnsi="Times New Roman" w:cs="Times New Roman"/>
          <w:bCs/>
          <w:sz w:val="24"/>
          <w:szCs w:val="24"/>
          <w:lang w:val="en-US"/>
        </w:rPr>
        <w:t xml:space="preserve"> develop</w:t>
      </w:r>
      <w:r w:rsidRPr="002448BC">
        <w:rPr>
          <w:rFonts w:ascii="Times New Roman" w:hAnsi="Times New Roman" w:cs="Times New Roman"/>
          <w:bCs/>
          <w:sz w:val="24"/>
          <w:szCs w:val="24"/>
          <w:lang w:val="kk-KZ"/>
        </w:rPr>
        <w:t xml:space="preserve"> </w:t>
      </w:r>
      <w:r w:rsidRPr="002448BC">
        <w:rPr>
          <w:rFonts w:ascii="Times New Roman" w:hAnsi="Times New Roman" w:cs="Times New Roman"/>
          <w:bCs/>
          <w:sz w:val="24"/>
          <w:szCs w:val="24"/>
          <w:lang w:val="en-US"/>
        </w:rPr>
        <w:t xml:space="preserve">skills to </w:t>
      </w:r>
      <w:r w:rsidRPr="002448BC">
        <w:rPr>
          <w:rFonts w:ascii="Times New Roman" w:hAnsi="Times New Roman" w:cs="Times New Roman"/>
          <w:bCs/>
          <w:sz w:val="24"/>
          <w:szCs w:val="24"/>
          <w:lang w:val="kk-KZ"/>
        </w:rPr>
        <w:t>analys</w:t>
      </w:r>
      <w:r w:rsidRPr="002448BC">
        <w:rPr>
          <w:rFonts w:ascii="Times New Roman" w:hAnsi="Times New Roman" w:cs="Times New Roman"/>
          <w:bCs/>
          <w:sz w:val="24"/>
          <w:szCs w:val="24"/>
          <w:lang w:val="en-US"/>
        </w:rPr>
        <w:t>e</w:t>
      </w:r>
      <w:r w:rsidRPr="002448BC">
        <w:rPr>
          <w:rFonts w:ascii="Times New Roman" w:hAnsi="Times New Roman" w:cs="Times New Roman"/>
          <w:bCs/>
          <w:sz w:val="24"/>
          <w:szCs w:val="24"/>
          <w:lang w:val="kk-KZ"/>
        </w:rPr>
        <w:t xml:space="preserve"> judgment</w:t>
      </w:r>
      <w:r w:rsidRPr="002448BC">
        <w:rPr>
          <w:rFonts w:ascii="Times New Roman" w:hAnsi="Times New Roman" w:cs="Times New Roman"/>
          <w:bCs/>
          <w:sz w:val="24"/>
          <w:szCs w:val="24"/>
          <w:lang w:val="en-US"/>
        </w:rPr>
        <w:t>s</w:t>
      </w:r>
      <w:r w:rsidRPr="002448BC">
        <w:rPr>
          <w:rFonts w:ascii="Times New Roman" w:hAnsi="Times New Roman" w:cs="Times New Roman"/>
          <w:bCs/>
          <w:sz w:val="24"/>
          <w:szCs w:val="24"/>
          <w:lang w:val="kk-KZ"/>
        </w:rPr>
        <w:t xml:space="preserve"> and </w:t>
      </w:r>
      <w:r w:rsidRPr="002448BC">
        <w:rPr>
          <w:rFonts w:ascii="Times New Roman" w:hAnsi="Times New Roman" w:cs="Times New Roman"/>
          <w:bCs/>
          <w:sz w:val="24"/>
          <w:szCs w:val="24"/>
          <w:lang w:val="en-US"/>
        </w:rPr>
        <w:t xml:space="preserve">its </w:t>
      </w:r>
      <w:r w:rsidRPr="002448BC">
        <w:rPr>
          <w:rFonts w:ascii="Times New Roman" w:hAnsi="Times New Roman" w:cs="Times New Roman"/>
          <w:bCs/>
          <w:sz w:val="24"/>
          <w:szCs w:val="24"/>
          <w:lang w:val="kk-KZ"/>
        </w:rPr>
        <w:t>consistency.</w:t>
      </w:r>
    </w:p>
    <w:p w:rsidR="00A5380F" w:rsidRPr="002448BC" w:rsidRDefault="00A5380F" w:rsidP="00A5380F">
      <w:pPr>
        <w:widowControl w:val="0"/>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kk-KZ"/>
        </w:rPr>
        <w:t xml:space="preserve"> The importance and role of the course «Logics and Theory of Argumentation» for </w:t>
      </w:r>
      <w:r w:rsidRPr="002448BC">
        <w:rPr>
          <w:rFonts w:ascii="Times New Roman" w:hAnsi="Times New Roman" w:cs="Times New Roman"/>
          <w:sz w:val="24"/>
          <w:szCs w:val="24"/>
          <w:lang w:val="en-US"/>
        </w:rPr>
        <w:t>specialists</w:t>
      </w:r>
      <w:r w:rsidRPr="002448BC">
        <w:rPr>
          <w:rFonts w:ascii="Times New Roman" w:hAnsi="Times New Roman" w:cs="Times New Roman"/>
          <w:sz w:val="24"/>
          <w:szCs w:val="24"/>
          <w:lang w:val="kk-KZ"/>
        </w:rPr>
        <w:t xml:space="preserve">. Professional activities and ability to think logically. Reasoned conclusions. Forming </w:t>
      </w:r>
      <w:r w:rsidRPr="002448BC">
        <w:rPr>
          <w:rFonts w:ascii="Times New Roman" w:hAnsi="Times New Roman" w:cs="Times New Roman"/>
          <w:sz w:val="24"/>
          <w:szCs w:val="24"/>
          <w:lang w:val="en-US"/>
        </w:rPr>
        <w:t>one’s</w:t>
      </w:r>
      <w:r w:rsidRPr="002448BC">
        <w:rPr>
          <w:rFonts w:ascii="Times New Roman" w:hAnsi="Times New Roman" w:cs="Times New Roman"/>
          <w:sz w:val="24"/>
          <w:szCs w:val="24"/>
          <w:lang w:val="kk-KZ"/>
        </w:rPr>
        <w:t xml:space="preserve"> own reasoning. Persuasive speech. Laconic speech. Informative speech. Scientific terminology of Logic</w:t>
      </w:r>
      <w:r w:rsidRPr="002448BC">
        <w:rPr>
          <w:rFonts w:ascii="Times New Roman" w:hAnsi="Times New Roman" w:cs="Times New Roman"/>
          <w:sz w:val="24"/>
          <w:szCs w:val="24"/>
          <w:lang w:val="en-US"/>
        </w:rPr>
        <w:t>s</w:t>
      </w:r>
      <w:r w:rsidRPr="002448BC">
        <w:rPr>
          <w:rFonts w:ascii="Times New Roman" w:hAnsi="Times New Roman" w:cs="Times New Roman"/>
          <w:sz w:val="24"/>
          <w:szCs w:val="24"/>
          <w:lang w:val="kk-KZ"/>
        </w:rPr>
        <w:t>. Practical Logics. Orientation in the flow of information. Pseudoscientific information and speculation</w:t>
      </w:r>
      <w:r w:rsidRPr="002448BC">
        <w:rPr>
          <w:rFonts w:ascii="Times New Roman" w:hAnsi="Times New Roman" w:cs="Times New Roman"/>
          <w:sz w:val="24"/>
          <w:szCs w:val="24"/>
          <w:lang w:val="en-US"/>
        </w:rPr>
        <w:t>s</w:t>
      </w:r>
      <w:r w:rsidRPr="002448BC">
        <w:rPr>
          <w:rFonts w:ascii="Times New Roman" w:hAnsi="Times New Roman" w:cs="Times New Roman"/>
          <w:sz w:val="24"/>
          <w:szCs w:val="24"/>
          <w:lang w:val="kk-KZ"/>
        </w:rPr>
        <w:t xml:space="preserve">. </w:t>
      </w:r>
      <w:r w:rsidRPr="002448BC">
        <w:rPr>
          <w:rFonts w:ascii="Times New Roman" w:hAnsi="Times New Roman" w:cs="Times New Roman"/>
          <w:sz w:val="24"/>
          <w:szCs w:val="24"/>
          <w:lang w:val="en-US"/>
        </w:rPr>
        <w:t>A</w:t>
      </w:r>
      <w:r w:rsidRPr="002448BC">
        <w:rPr>
          <w:rFonts w:ascii="Times New Roman" w:hAnsi="Times New Roman" w:cs="Times New Roman"/>
          <w:sz w:val="24"/>
          <w:szCs w:val="24"/>
          <w:lang w:val="kk-KZ"/>
        </w:rPr>
        <w:t xml:space="preserve">bility to distinguish the important </w:t>
      </w:r>
      <w:r w:rsidRPr="002448BC">
        <w:rPr>
          <w:rFonts w:ascii="Times New Roman" w:hAnsi="Times New Roman" w:cs="Times New Roman"/>
          <w:sz w:val="24"/>
          <w:szCs w:val="24"/>
          <w:lang w:val="en-US"/>
        </w:rPr>
        <w:t xml:space="preserve">things </w:t>
      </w:r>
      <w:r w:rsidRPr="002448BC">
        <w:rPr>
          <w:rFonts w:ascii="Times New Roman" w:hAnsi="Times New Roman" w:cs="Times New Roman"/>
          <w:sz w:val="24"/>
          <w:szCs w:val="24"/>
          <w:lang w:val="kk-KZ"/>
        </w:rPr>
        <w:t>from the secondary</w:t>
      </w:r>
      <w:r w:rsidRPr="002448BC">
        <w:rPr>
          <w:rFonts w:ascii="Times New Roman" w:hAnsi="Times New Roman" w:cs="Times New Roman"/>
          <w:sz w:val="24"/>
          <w:szCs w:val="24"/>
          <w:lang w:val="en-US"/>
        </w:rPr>
        <w:t xml:space="preserve"> one</w:t>
      </w:r>
      <w:r w:rsidRPr="002448BC">
        <w:rPr>
          <w:rFonts w:ascii="Times New Roman" w:hAnsi="Times New Roman" w:cs="Times New Roman"/>
          <w:sz w:val="24"/>
          <w:szCs w:val="24"/>
          <w:lang w:val="kk-KZ"/>
        </w:rPr>
        <w:t>, essential</w:t>
      </w:r>
      <w:r w:rsidRPr="002448BC">
        <w:rPr>
          <w:rFonts w:ascii="Times New Roman" w:hAnsi="Times New Roman" w:cs="Times New Roman"/>
          <w:sz w:val="24"/>
          <w:szCs w:val="24"/>
          <w:lang w:val="en-US"/>
        </w:rPr>
        <w:t xml:space="preserve"> one</w:t>
      </w:r>
      <w:r w:rsidRPr="002448BC">
        <w:rPr>
          <w:rFonts w:ascii="Times New Roman" w:hAnsi="Times New Roman" w:cs="Times New Roman"/>
          <w:sz w:val="24"/>
          <w:szCs w:val="24"/>
          <w:lang w:val="kk-KZ"/>
        </w:rPr>
        <w:t xml:space="preserve"> from </w:t>
      </w:r>
      <w:r w:rsidRPr="002448BC">
        <w:rPr>
          <w:rFonts w:ascii="Times New Roman" w:hAnsi="Times New Roman" w:cs="Times New Roman"/>
          <w:sz w:val="24"/>
          <w:szCs w:val="24"/>
          <w:lang w:val="kk-KZ"/>
        </w:rPr>
        <w:lastRenderedPageBreak/>
        <w:t>surface</w:t>
      </w:r>
      <w:r w:rsidRPr="002448BC">
        <w:rPr>
          <w:rFonts w:ascii="Times New Roman" w:hAnsi="Times New Roman" w:cs="Times New Roman"/>
          <w:sz w:val="24"/>
          <w:szCs w:val="24"/>
          <w:lang w:val="en-US"/>
        </w:rPr>
        <w:t xml:space="preserve"> one</w:t>
      </w:r>
      <w:r w:rsidRPr="002448BC">
        <w:rPr>
          <w:rFonts w:ascii="Times New Roman" w:hAnsi="Times New Roman" w:cs="Times New Roman"/>
          <w:sz w:val="24"/>
          <w:szCs w:val="24"/>
          <w:lang w:val="kk-KZ"/>
        </w:rPr>
        <w:t>. Meaning and effect of the logic</w:t>
      </w:r>
      <w:r w:rsidRPr="002448BC">
        <w:rPr>
          <w:rFonts w:ascii="Times New Roman" w:hAnsi="Times New Roman" w:cs="Times New Roman"/>
          <w:sz w:val="24"/>
          <w:szCs w:val="24"/>
          <w:lang w:val="en-US"/>
        </w:rPr>
        <w:t>s’</w:t>
      </w:r>
      <w:r w:rsidRPr="002448BC">
        <w:rPr>
          <w:rFonts w:ascii="Times New Roman" w:hAnsi="Times New Roman" w:cs="Times New Roman"/>
          <w:sz w:val="24"/>
          <w:szCs w:val="24"/>
          <w:lang w:val="kk-KZ"/>
        </w:rPr>
        <w:t xml:space="preserve">universal  laws for professional activities. Features </w:t>
      </w:r>
      <w:r w:rsidRPr="002448BC">
        <w:rPr>
          <w:rFonts w:ascii="Times New Roman" w:hAnsi="Times New Roman" w:cs="Times New Roman"/>
          <w:sz w:val="24"/>
          <w:szCs w:val="24"/>
          <w:lang w:val="en-US"/>
        </w:rPr>
        <w:t xml:space="preserve">of </w:t>
      </w:r>
      <w:r w:rsidRPr="002448BC">
        <w:rPr>
          <w:rFonts w:ascii="Times New Roman" w:hAnsi="Times New Roman" w:cs="Times New Roman"/>
          <w:sz w:val="24"/>
          <w:szCs w:val="24"/>
          <w:lang w:val="kk-KZ"/>
        </w:rPr>
        <w:t>logical thinking</w:t>
      </w:r>
      <w:r w:rsidRPr="002448BC">
        <w:rPr>
          <w:rFonts w:ascii="Times New Roman" w:hAnsi="Times New Roman" w:cs="Times New Roman"/>
          <w:sz w:val="24"/>
          <w:szCs w:val="24"/>
          <w:lang w:val="en-US"/>
        </w:rPr>
        <w:t>’s</w:t>
      </w:r>
      <w:r w:rsidRPr="002448BC">
        <w:rPr>
          <w:rFonts w:ascii="Times New Roman" w:hAnsi="Times New Roman" w:cs="Times New Roman"/>
          <w:sz w:val="24"/>
          <w:szCs w:val="24"/>
          <w:lang w:val="kk-KZ"/>
        </w:rPr>
        <w:t xml:space="preserve"> and reasoning</w:t>
      </w:r>
      <w:r w:rsidRPr="002448BC">
        <w:rPr>
          <w:rFonts w:ascii="Times New Roman" w:hAnsi="Times New Roman" w:cs="Times New Roman"/>
          <w:sz w:val="24"/>
          <w:szCs w:val="24"/>
          <w:lang w:val="en-US"/>
        </w:rPr>
        <w:t>’s</w:t>
      </w:r>
      <w:r w:rsidRPr="002448BC">
        <w:rPr>
          <w:rFonts w:ascii="Times New Roman" w:hAnsi="Times New Roman" w:cs="Times New Roman"/>
          <w:sz w:val="24"/>
          <w:szCs w:val="24"/>
          <w:lang w:val="kk-KZ"/>
        </w:rPr>
        <w:t xml:space="preserve"> techniques and methods in the professional sphere.</w:t>
      </w:r>
    </w:p>
    <w:p w:rsidR="00A5380F" w:rsidRPr="002448BC" w:rsidRDefault="00A5380F" w:rsidP="00A5380F">
      <w:pPr>
        <w:pStyle w:val="a"/>
        <w:numPr>
          <w:ilvl w:val="0"/>
          <w:numId w:val="0"/>
        </w:numPr>
        <w:spacing w:line="240" w:lineRule="auto"/>
        <w:rPr>
          <w:bCs/>
          <w:lang w:val="en-US"/>
        </w:rPr>
      </w:pPr>
      <w:r w:rsidRPr="002448BC">
        <w:rPr>
          <w:b/>
          <w:bCs/>
          <w:lang w:val="en-US"/>
        </w:rPr>
        <w:t>Competences</w:t>
      </w:r>
      <w:r w:rsidRPr="002448BC">
        <w:rPr>
          <w:b/>
          <w:bCs/>
          <w:lang w:val="kk-KZ"/>
        </w:rPr>
        <w:t>:</w:t>
      </w:r>
      <w:r w:rsidRPr="002448BC">
        <w:rPr>
          <w:bCs/>
          <w:lang w:val="kk-KZ"/>
        </w:rPr>
        <w:t xml:space="preserve"> </w:t>
      </w:r>
      <w:r w:rsidRPr="002448BC">
        <w:rPr>
          <w:bCs/>
          <w:lang w:val="en-US"/>
        </w:rPr>
        <w:t xml:space="preserve">to </w:t>
      </w:r>
      <w:r w:rsidRPr="002448BC">
        <w:rPr>
          <w:bCs/>
          <w:lang w:val="kk-KZ"/>
        </w:rPr>
        <w:t xml:space="preserve">know </w:t>
      </w:r>
      <w:r w:rsidRPr="002448BC">
        <w:rPr>
          <w:bCs/>
          <w:lang w:val="en-US"/>
        </w:rPr>
        <w:t xml:space="preserve">the </w:t>
      </w:r>
      <w:r w:rsidRPr="002448BC">
        <w:rPr>
          <w:bCs/>
          <w:lang w:val="kk-KZ"/>
        </w:rPr>
        <w:t>main forms of thinking and foundations of the theory of argumentation,</w:t>
      </w:r>
      <w:r w:rsidRPr="002448BC">
        <w:rPr>
          <w:bCs/>
          <w:lang w:val="en-US"/>
        </w:rPr>
        <w:t xml:space="preserve">; </w:t>
      </w:r>
      <w:r w:rsidRPr="002448BC">
        <w:rPr>
          <w:bCs/>
          <w:lang w:val="kk-KZ"/>
        </w:rPr>
        <w:t>ability to use logical rules in professional activities</w:t>
      </w:r>
      <w:r w:rsidRPr="002448BC">
        <w:rPr>
          <w:bCs/>
          <w:lang w:val="en-US"/>
        </w:rPr>
        <w:t>;</w:t>
      </w:r>
      <w:r w:rsidRPr="002448BC">
        <w:rPr>
          <w:bCs/>
          <w:lang w:val="kk-KZ"/>
        </w:rPr>
        <w:t xml:space="preserve"> skills </w:t>
      </w:r>
      <w:r w:rsidRPr="002448BC">
        <w:rPr>
          <w:bCs/>
          <w:lang w:val="en-US"/>
        </w:rPr>
        <w:t>to</w:t>
      </w:r>
      <w:r w:rsidRPr="002448BC">
        <w:rPr>
          <w:bCs/>
          <w:lang w:val="kk-KZ"/>
        </w:rPr>
        <w:t xml:space="preserve"> sol</w:t>
      </w:r>
      <w:r w:rsidRPr="002448BC">
        <w:rPr>
          <w:bCs/>
          <w:lang w:val="en-US"/>
        </w:rPr>
        <w:t>ve logical</w:t>
      </w:r>
      <w:r w:rsidRPr="002448BC">
        <w:rPr>
          <w:bCs/>
          <w:lang w:val="kk-KZ"/>
        </w:rPr>
        <w:t xml:space="preserve"> </w:t>
      </w:r>
      <w:r w:rsidRPr="002448BC">
        <w:rPr>
          <w:bCs/>
          <w:lang w:val="en-US"/>
        </w:rPr>
        <w:t xml:space="preserve">and </w:t>
      </w:r>
      <w:r w:rsidRPr="002448BC">
        <w:rPr>
          <w:bCs/>
          <w:lang w:val="kk-KZ"/>
        </w:rPr>
        <w:t>scientific problems.</w:t>
      </w:r>
    </w:p>
    <w:p w:rsidR="00A5380F" w:rsidRPr="002448BC" w:rsidRDefault="00A5380F" w:rsidP="00A5380F">
      <w:pPr>
        <w:spacing w:after="0" w:line="240" w:lineRule="auto"/>
        <w:jc w:val="center"/>
        <w:rPr>
          <w:rFonts w:ascii="Times New Roman" w:hAnsi="Times New Roman" w:cs="Times New Roman"/>
          <w:b/>
          <w:sz w:val="24"/>
          <w:szCs w:val="24"/>
          <w:lang w:val="en-US"/>
        </w:rPr>
      </w:pP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rPr>
        <w:t>ВС</w:t>
      </w:r>
      <w:r w:rsidRPr="002448BC">
        <w:rPr>
          <w:rFonts w:ascii="Times New Roman" w:hAnsi="Times New Roman" w:cs="Times New Roman"/>
          <w:b/>
          <w:sz w:val="24"/>
          <w:szCs w:val="24"/>
          <w:lang w:val="en-US"/>
        </w:rPr>
        <w:t xml:space="preserve"> 2213</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Business Communications</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RK credits – 3, ECTS – 5. </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3.</w:t>
      </w:r>
    </w:p>
    <w:p w:rsidR="00A5380F" w:rsidRPr="002448BC" w:rsidRDefault="00A5380F" w:rsidP="00A5380F">
      <w:pPr>
        <w:pStyle w:val="a8"/>
        <w:rPr>
          <w:rFonts w:ascii="Times New Roman" w:hAnsi="Times New Roman" w:cs="Times New Roman"/>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xml:space="preserve"> </w:t>
      </w:r>
      <w:r w:rsidRPr="002448BC">
        <w:rPr>
          <w:rFonts w:ascii="Times New Roman" w:hAnsi="Times New Roman" w:cs="Times New Roman"/>
          <w:bCs/>
          <w:sz w:val="24"/>
          <w:szCs w:val="24"/>
          <w:shd w:val="clear" w:color="auto" w:fill="FFFFFF"/>
          <w:lang w:val="en-US"/>
        </w:rPr>
        <w:t xml:space="preserve">Management, , </w:t>
      </w:r>
      <w:r w:rsidRPr="002448BC">
        <w:rPr>
          <w:rFonts w:ascii="Times New Roman" w:hAnsi="Times New Roman" w:cs="Times New Roman"/>
          <w:sz w:val="24"/>
          <w:szCs w:val="24"/>
          <w:lang w:val="en-US"/>
        </w:rPr>
        <w:t>Critical Thinking, Business Philosophy</w:t>
      </w:r>
    </w:p>
    <w:p w:rsidR="00A5380F" w:rsidRPr="002448BC" w:rsidRDefault="00A5380F" w:rsidP="00A5380F">
      <w:pPr>
        <w:pStyle w:val="a8"/>
        <w:rPr>
          <w:rFonts w:ascii="Times New Roman" w:hAnsi="Times New Roman" w:cs="Times New Roman"/>
          <w:b/>
          <w:sz w:val="24"/>
          <w:szCs w:val="24"/>
          <w:lang w:val="en-US"/>
        </w:rPr>
      </w:pPr>
      <w:r w:rsidRPr="002448BC">
        <w:rPr>
          <w:rFonts w:ascii="Times New Roman" w:hAnsi="Times New Roman" w:cs="Times New Roman"/>
          <w:b/>
          <w:sz w:val="24"/>
          <w:szCs w:val="24"/>
          <w:lang w:val="en-US"/>
        </w:rPr>
        <w:t>Postrequisites:</w:t>
      </w:r>
      <w:r w:rsidRPr="002448BC">
        <w:rPr>
          <w:rFonts w:ascii="Times New Roman" w:hAnsi="Times New Roman" w:cs="Times New Roman"/>
          <w:sz w:val="24"/>
          <w:szCs w:val="24"/>
          <w:lang w:val="en-US"/>
        </w:rPr>
        <w:t xml:space="preserve"> Marketing.</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xml:space="preserve"> To learn basics of communication theory and practice to orient the future experts in the wide range of managerial problems.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Contents: </w:t>
      </w:r>
      <w:r w:rsidRPr="002448BC">
        <w:rPr>
          <w:rFonts w:ascii="Times New Roman" w:hAnsi="Times New Roman" w:cs="Times New Roman"/>
          <w:sz w:val="24"/>
          <w:szCs w:val="24"/>
          <w:lang w:val="en-US"/>
        </w:rPr>
        <w:t>The concept of communication. Models of communication. Typology of communication. Means of communication and communication channels. Communication functions. Semiotics of communication. Interpersonal communication. Group and mass communication. Forms of business communications. Basic principles of presentation. Business Communication and Critical Thinking. Thinking and independence. Oral and visual communications. Visual support for oral presentation. How to convince employees. Recommendations on implementation of oral communications. Using modes of speech. Impact on the perception of gestures and communication space. Written communication. Ethical aspects of written communications. Conflicts. Scientific problems of international business communication.</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Competences: </w:t>
      </w:r>
      <w:r w:rsidRPr="002448BC">
        <w:rPr>
          <w:rFonts w:ascii="Times New Roman" w:hAnsi="Times New Roman" w:cs="Times New Roman"/>
          <w:sz w:val="24"/>
          <w:szCs w:val="24"/>
          <w:lang w:val="en-US"/>
        </w:rPr>
        <w:t>Basic knowledge of the theory and practice of communication. Ability to participate effectively in communication processes. Interpersonal communication skills.</w:t>
      </w:r>
    </w:p>
    <w:p w:rsidR="00A5380F" w:rsidRPr="002448BC" w:rsidRDefault="00A5380F" w:rsidP="00A5380F">
      <w:pPr>
        <w:spacing w:after="0" w:line="240" w:lineRule="auto"/>
        <w:jc w:val="center"/>
        <w:rPr>
          <w:rFonts w:ascii="Times New Roman" w:hAnsi="Times New Roman" w:cs="Times New Roman"/>
          <w:b/>
          <w:sz w:val="24"/>
          <w:szCs w:val="24"/>
          <w:lang w:val="en-US"/>
        </w:rPr>
      </w:pP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rPr>
        <w:t>ЕС</w:t>
      </w:r>
      <w:r w:rsidRPr="002448BC">
        <w:rPr>
          <w:rFonts w:ascii="Times New Roman" w:hAnsi="Times New Roman" w:cs="Times New Roman"/>
          <w:b/>
          <w:sz w:val="24"/>
          <w:szCs w:val="24"/>
          <w:lang w:val="en-US"/>
        </w:rPr>
        <w:t xml:space="preserve"> 2213</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Effective Communications</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RK credits – 3, ECTS – 5. </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3.</w:t>
      </w:r>
    </w:p>
    <w:p w:rsidR="00A5380F" w:rsidRPr="002448BC" w:rsidRDefault="00A5380F" w:rsidP="00A5380F">
      <w:pPr>
        <w:pStyle w:val="a8"/>
        <w:rPr>
          <w:rFonts w:ascii="Times New Roman" w:hAnsi="Times New Roman" w:cs="Times New Roman"/>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xml:space="preserve">  </w:t>
      </w:r>
      <w:r w:rsidRPr="002448BC">
        <w:rPr>
          <w:rFonts w:ascii="Times New Roman" w:hAnsi="Times New Roman" w:cs="Times New Roman"/>
          <w:bCs/>
          <w:sz w:val="24"/>
          <w:szCs w:val="24"/>
          <w:shd w:val="clear" w:color="auto" w:fill="FFFFFF"/>
          <w:lang w:val="en-US"/>
        </w:rPr>
        <w:t xml:space="preserve">Management, </w:t>
      </w:r>
      <w:r w:rsidRPr="002448BC">
        <w:rPr>
          <w:rFonts w:ascii="Times New Roman" w:hAnsi="Times New Roman" w:cs="Times New Roman"/>
          <w:sz w:val="24"/>
          <w:szCs w:val="24"/>
          <w:lang w:val="en-US"/>
        </w:rPr>
        <w:t>Critical Thinking, Business Philosophy</w:t>
      </w:r>
    </w:p>
    <w:p w:rsidR="00A5380F" w:rsidRPr="002448BC" w:rsidRDefault="00A5380F" w:rsidP="00A5380F">
      <w:pPr>
        <w:pStyle w:val="a8"/>
        <w:rPr>
          <w:rFonts w:ascii="Times New Roman" w:hAnsi="Times New Roman" w:cs="Times New Roman"/>
          <w:b/>
          <w:sz w:val="24"/>
          <w:szCs w:val="24"/>
          <w:lang w:val="en-US"/>
        </w:rPr>
      </w:pPr>
      <w:r w:rsidRPr="002448BC">
        <w:rPr>
          <w:rFonts w:ascii="Times New Roman" w:hAnsi="Times New Roman" w:cs="Times New Roman"/>
          <w:b/>
          <w:sz w:val="24"/>
          <w:szCs w:val="24"/>
          <w:lang w:val="en-US"/>
        </w:rPr>
        <w:t>Postrequisites:</w:t>
      </w:r>
      <w:r w:rsidRPr="002448BC">
        <w:rPr>
          <w:rFonts w:ascii="Times New Roman" w:hAnsi="Times New Roman" w:cs="Times New Roman"/>
          <w:sz w:val="24"/>
          <w:szCs w:val="24"/>
          <w:lang w:val="en-US"/>
        </w:rPr>
        <w:t xml:space="preserve"> Marketing.</w:t>
      </w:r>
      <w:r w:rsidRPr="002448BC">
        <w:rPr>
          <w:rFonts w:ascii="Times New Roman" w:hAnsi="Times New Roman" w:cs="Times New Roman"/>
          <w:b/>
          <w:sz w:val="24"/>
          <w:szCs w:val="24"/>
          <w:lang w:val="en-US"/>
        </w:rPr>
        <w:t xml:space="preserve"> </w:t>
      </w:r>
    </w:p>
    <w:p w:rsidR="00A5380F" w:rsidRPr="002448BC" w:rsidRDefault="00A5380F" w:rsidP="00A5380F">
      <w:pPr>
        <w:pStyle w:val="a8"/>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xml:space="preserve"> To form theoretical and practical knowledge in the field of effective communications.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Historical stages of the communications’ emergence and development. Types of communications. Communicative processes. Objects and subjects of communications. Contents of communications’ tools and language. Information exchange. Audience of communications. The theory of argumentation. Business communications. Ethics of business relations and etiquette. Technology of business presentations. Oral and visual communications. Public speech. How to convince employees, friends and opponents. Aspects of communication and communication barriers. Recommendations to implement oral communications. Using modes of spoken language. Business Correspondence. E-mails, letters, reports’ and memoranda’s types. Variety of effective business communications. Cross-cultural similarities and differences in communications.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Competences: </w:t>
      </w:r>
      <w:r w:rsidRPr="002448BC">
        <w:rPr>
          <w:rFonts w:ascii="Times New Roman" w:hAnsi="Times New Roman" w:cs="Times New Roman"/>
          <w:sz w:val="24"/>
          <w:szCs w:val="24"/>
          <w:lang w:val="en-US"/>
        </w:rPr>
        <w:t>Basic knowledge of the theory and practice of communications. Ability to lay Effective Communications. Skills of persuasion.</w:t>
      </w:r>
    </w:p>
    <w:p w:rsidR="00A5380F" w:rsidRPr="002448BC" w:rsidRDefault="00A5380F" w:rsidP="00A5380F">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w:t>
      </w: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TN 2213</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Tactics of  Negotiations</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RK credits – 3, ECTS – 5. </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3.</w:t>
      </w:r>
    </w:p>
    <w:p w:rsidR="00A5380F" w:rsidRPr="002448BC" w:rsidRDefault="00A5380F" w:rsidP="00A5380F">
      <w:pPr>
        <w:pStyle w:val="a8"/>
        <w:rPr>
          <w:rFonts w:ascii="Times New Roman" w:hAnsi="Times New Roman" w:cs="Times New Roman"/>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xml:space="preserve"> </w:t>
      </w:r>
      <w:r w:rsidRPr="002448BC">
        <w:rPr>
          <w:rFonts w:ascii="Times New Roman" w:hAnsi="Times New Roman" w:cs="Times New Roman"/>
          <w:bCs/>
          <w:sz w:val="24"/>
          <w:szCs w:val="24"/>
          <w:shd w:val="clear" w:color="auto" w:fill="FFFFFF"/>
          <w:lang w:val="en-US"/>
        </w:rPr>
        <w:t xml:space="preserve">Management, </w:t>
      </w:r>
      <w:r w:rsidRPr="002448BC">
        <w:rPr>
          <w:rFonts w:ascii="Times New Roman" w:hAnsi="Times New Roman" w:cs="Times New Roman"/>
          <w:sz w:val="24"/>
          <w:szCs w:val="24"/>
          <w:lang w:val="en-US"/>
        </w:rPr>
        <w:t>Critical Thinking, Business Philosophy</w:t>
      </w:r>
    </w:p>
    <w:p w:rsidR="00A5380F" w:rsidRPr="002448BC" w:rsidRDefault="00A5380F" w:rsidP="00A5380F">
      <w:pPr>
        <w:pStyle w:val="a8"/>
        <w:rPr>
          <w:rFonts w:ascii="Times New Roman" w:hAnsi="Times New Roman" w:cs="Times New Roman"/>
          <w:b/>
          <w:sz w:val="24"/>
          <w:szCs w:val="24"/>
          <w:lang w:val="en-US"/>
        </w:rPr>
      </w:pPr>
      <w:r w:rsidRPr="002448BC">
        <w:rPr>
          <w:rFonts w:ascii="Times New Roman" w:hAnsi="Times New Roman" w:cs="Times New Roman"/>
          <w:b/>
          <w:sz w:val="24"/>
          <w:szCs w:val="24"/>
          <w:lang w:val="en-US"/>
        </w:rPr>
        <w:t>Postrequisites:</w:t>
      </w:r>
      <w:r w:rsidRPr="002448BC">
        <w:rPr>
          <w:rFonts w:ascii="Times New Roman" w:hAnsi="Times New Roman" w:cs="Times New Roman"/>
          <w:sz w:val="24"/>
          <w:szCs w:val="24"/>
          <w:lang w:val="en-US"/>
        </w:rPr>
        <w:t xml:space="preserve"> Marketing.</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Aim</w:t>
      </w:r>
      <w:r w:rsidRPr="002448BC">
        <w:rPr>
          <w:rFonts w:ascii="Times New Roman" w:hAnsi="Times New Roman" w:cs="Times New Roman"/>
          <w:b/>
          <w:sz w:val="24"/>
          <w:szCs w:val="24"/>
          <w:lang w:val="en-US"/>
        </w:rPr>
        <w:t>:</w:t>
      </w:r>
      <w:r w:rsidRPr="002448BC">
        <w:rPr>
          <w:rFonts w:ascii="Times New Roman" w:hAnsi="Times New Roman" w:cs="Times New Roman"/>
          <w:sz w:val="24"/>
          <w:szCs w:val="24"/>
          <w:lang w:val="en-US"/>
        </w:rPr>
        <w:t xml:space="preserve"> To become familiar with the strategies and tactics of the negotiation process. </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Contents</w:t>
      </w:r>
      <w:r w:rsidRPr="002448BC">
        <w:rPr>
          <w:rFonts w:ascii="Times New Roman" w:hAnsi="Times New Roman" w:cs="Times New Roman"/>
          <w:b/>
          <w:sz w:val="24"/>
          <w:szCs w:val="24"/>
          <w:lang w:val="en-US"/>
        </w:rPr>
        <w:t xml:space="preserve">: </w:t>
      </w:r>
      <w:r w:rsidRPr="002448BC">
        <w:rPr>
          <w:rFonts w:ascii="Times New Roman" w:hAnsi="Times New Roman" w:cs="Times New Roman"/>
          <w:sz w:val="24"/>
          <w:szCs w:val="24"/>
          <w:lang w:val="en-US"/>
        </w:rPr>
        <w:t xml:space="preserve">Basic concepts, terminology of negotiations. Preparing negotiating position. Styles of negotiations. Types of negotiation. The negotiation strategy’s choice. Stages of building a negotiating strategy. Analysis of the initial situation and resources. The structure of the negotiation process. Conflicts in the negotiations and their resolution. Organizing, managing and guaranteeing negotiations. Tree of alternatives, choice of the optimal variant. Interests and bargaining power. Art to recognize your own and others' interests. Options of matching interests. Invention of options. The concept of bargaining. Negotiation techniques: positional bargaining and principled negotiation. </w:t>
      </w:r>
      <w:r w:rsidRPr="002448BC">
        <w:rPr>
          <w:rFonts w:ascii="Times New Roman" w:hAnsi="Times New Roman" w:cs="Times New Roman"/>
          <w:sz w:val="24"/>
          <w:szCs w:val="24"/>
          <w:lang w:val="en-US"/>
        </w:rPr>
        <w:lastRenderedPageBreak/>
        <w:t>Influence of the negotiator’s position on the outcome of the negotiations. Distribution and integrative bargaining. Varieties of negotiating tactics. Concept of a field of negotiations. International aspects of negotiations.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Competences: </w:t>
      </w:r>
      <w:r w:rsidRPr="002448BC">
        <w:rPr>
          <w:rFonts w:ascii="Times New Roman" w:hAnsi="Times New Roman" w:cs="Times New Roman"/>
          <w:sz w:val="24"/>
          <w:szCs w:val="24"/>
          <w:lang w:val="en-US"/>
        </w:rPr>
        <w:t>To know negotiation strategies. Ability to control the negotiation process. Skills to match interests.</w:t>
      </w: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RMSL 2214 Records management in the state language</w:t>
      </w:r>
    </w:p>
    <w:p w:rsidR="00A5380F" w:rsidRPr="002448BC" w:rsidRDefault="00A5380F" w:rsidP="00A5380F">
      <w:pPr>
        <w:spacing w:after="0" w:line="240" w:lineRule="auto"/>
        <w:rPr>
          <w:rFonts w:ascii="Times New Roman" w:hAnsi="Times New Roman" w:cs="Times New Roman"/>
          <w:b/>
          <w:sz w:val="24"/>
          <w:szCs w:val="24"/>
          <w:lang w:val="en-US"/>
        </w:rPr>
      </w:pPr>
      <w:r w:rsidRPr="002448BC">
        <w:rPr>
          <w:rFonts w:ascii="Times New Roman" w:hAnsi="Times New Roman" w:cs="Times New Roman"/>
          <w:b/>
          <w:sz w:val="24"/>
          <w:szCs w:val="24"/>
          <w:lang w:val="en-US"/>
        </w:rPr>
        <w:t>Number of RK credits – 2, ECTS – 3. Semester 4.</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kk-KZ"/>
        </w:rPr>
        <w:t xml:space="preserve">Prerequisites: </w:t>
      </w:r>
      <w:r w:rsidRPr="002448BC">
        <w:rPr>
          <w:rFonts w:ascii="Times New Roman" w:hAnsi="Times New Roman" w:cs="Times New Roman"/>
          <w:sz w:val="24"/>
          <w:szCs w:val="24"/>
          <w:lang w:val="kk-KZ"/>
        </w:rPr>
        <w:t xml:space="preserve"> Kazakh language</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Postrequisites: </w:t>
      </w:r>
      <w:r w:rsidRPr="002448BC">
        <w:rPr>
          <w:rFonts w:ascii="Times New Roman" w:hAnsi="Times New Roman" w:cs="Times New Roman"/>
          <w:sz w:val="24"/>
          <w:szCs w:val="24"/>
          <w:lang w:val="en-US"/>
        </w:rPr>
        <w:t>Marketing Researches</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kk-KZ"/>
        </w:rPr>
        <w:t xml:space="preserve">Aim: </w:t>
      </w:r>
      <w:r w:rsidRPr="002448BC">
        <w:rPr>
          <w:rFonts w:ascii="Times New Roman" w:hAnsi="Times New Roman" w:cs="Times New Roman"/>
          <w:bCs/>
          <w:sz w:val="24"/>
          <w:szCs w:val="24"/>
          <w:lang w:val="kk-KZ"/>
        </w:rPr>
        <w:t xml:space="preserve">Proper record keeping in the state language. </w:t>
      </w:r>
      <w:r w:rsidRPr="002448BC">
        <w:rPr>
          <w:rFonts w:ascii="Times New Roman" w:hAnsi="Times New Roman" w:cs="Times New Roman"/>
          <w:bCs/>
          <w:sz w:val="24"/>
          <w:szCs w:val="24"/>
          <w:lang w:val="en-US"/>
        </w:rPr>
        <w:t>Being familiar</w:t>
      </w:r>
      <w:r w:rsidRPr="002448BC">
        <w:rPr>
          <w:rFonts w:ascii="Times New Roman" w:hAnsi="Times New Roman" w:cs="Times New Roman"/>
          <w:bCs/>
          <w:sz w:val="24"/>
          <w:szCs w:val="24"/>
          <w:lang w:val="kk-KZ"/>
        </w:rPr>
        <w:t xml:space="preserve"> with the basics of </w:t>
      </w:r>
      <w:r w:rsidRPr="002448BC">
        <w:rPr>
          <w:rFonts w:ascii="Times New Roman" w:hAnsi="Times New Roman" w:cs="Times New Roman"/>
          <w:sz w:val="24"/>
          <w:szCs w:val="24"/>
          <w:lang w:val="en-US"/>
        </w:rPr>
        <w:t>paper work</w:t>
      </w:r>
      <w:r w:rsidRPr="002448BC">
        <w:rPr>
          <w:rFonts w:ascii="Times New Roman" w:hAnsi="Times New Roman" w:cs="Times New Roman"/>
          <w:bCs/>
          <w:sz w:val="24"/>
          <w:szCs w:val="24"/>
          <w:lang w:val="kk-KZ"/>
        </w:rPr>
        <w:t xml:space="preserve"> and document types.</w:t>
      </w:r>
    </w:p>
    <w:p w:rsidR="00A5380F" w:rsidRPr="002448BC" w:rsidRDefault="00A5380F" w:rsidP="00A5380F">
      <w:pPr>
        <w:spacing w:after="0" w:line="240" w:lineRule="auto"/>
        <w:jc w:val="both"/>
        <w:rPr>
          <w:rFonts w:ascii="Times New Roman" w:hAnsi="Times New Roman" w:cs="Times New Roman"/>
          <w:bCs/>
          <w:sz w:val="24"/>
          <w:szCs w:val="24"/>
          <w:lang w:val="kk-KZ"/>
        </w:rPr>
      </w:pPr>
      <w:r w:rsidRPr="002448BC">
        <w:rPr>
          <w:rFonts w:ascii="Times New Roman" w:hAnsi="Times New Roman" w:cs="Times New Roman"/>
          <w:b/>
          <w:bCs/>
          <w:sz w:val="24"/>
          <w:szCs w:val="24"/>
          <w:lang w:val="kk-KZ"/>
        </w:rPr>
        <w:t xml:space="preserve">Contents: </w:t>
      </w:r>
      <w:r w:rsidRPr="002448BC">
        <w:rPr>
          <w:rFonts w:ascii="Times New Roman" w:hAnsi="Times New Roman" w:cs="Times New Roman"/>
          <w:bCs/>
          <w:sz w:val="24"/>
          <w:szCs w:val="24"/>
          <w:lang w:val="kk-KZ"/>
        </w:rPr>
        <w:t xml:space="preserve">The concept of </w:t>
      </w:r>
      <w:r w:rsidRPr="002448BC">
        <w:rPr>
          <w:rFonts w:ascii="Times New Roman" w:hAnsi="Times New Roman" w:cs="Times New Roman"/>
          <w:sz w:val="24"/>
          <w:szCs w:val="24"/>
          <w:lang w:val="en-US"/>
        </w:rPr>
        <w:t>paper work</w:t>
      </w:r>
      <w:r w:rsidRPr="002448BC">
        <w:rPr>
          <w:rFonts w:ascii="Times New Roman" w:hAnsi="Times New Roman" w:cs="Times New Roman"/>
          <w:bCs/>
          <w:sz w:val="24"/>
          <w:szCs w:val="24"/>
          <w:lang w:val="kk-KZ"/>
        </w:rPr>
        <w:t xml:space="preserve"> and document. Features </w:t>
      </w:r>
      <w:r w:rsidRPr="002448BC">
        <w:rPr>
          <w:rFonts w:ascii="Times New Roman" w:hAnsi="Times New Roman" w:cs="Times New Roman"/>
          <w:bCs/>
          <w:sz w:val="24"/>
          <w:szCs w:val="24"/>
          <w:lang w:val="en-US"/>
        </w:rPr>
        <w:t xml:space="preserve">of </w:t>
      </w:r>
      <w:r w:rsidRPr="002448BC">
        <w:rPr>
          <w:rFonts w:ascii="Times New Roman" w:hAnsi="Times New Roman" w:cs="Times New Roman"/>
          <w:bCs/>
          <w:sz w:val="24"/>
          <w:szCs w:val="24"/>
          <w:lang w:val="kk-KZ"/>
        </w:rPr>
        <w:t>official style. Lexical and grammatical features of documents. Manag</w:t>
      </w:r>
      <w:r w:rsidRPr="002448BC">
        <w:rPr>
          <w:rFonts w:ascii="Times New Roman" w:hAnsi="Times New Roman" w:cs="Times New Roman"/>
          <w:bCs/>
          <w:sz w:val="24"/>
          <w:szCs w:val="24"/>
          <w:lang w:val="en-US"/>
        </w:rPr>
        <w:t>ing d</w:t>
      </w:r>
      <w:r w:rsidRPr="002448BC">
        <w:rPr>
          <w:rFonts w:ascii="Times New Roman" w:hAnsi="Times New Roman" w:cs="Times New Roman"/>
          <w:bCs/>
          <w:sz w:val="24"/>
          <w:szCs w:val="24"/>
          <w:lang w:val="kk-KZ"/>
        </w:rPr>
        <w:t>ocument</w:t>
      </w:r>
      <w:r w:rsidRPr="002448BC">
        <w:rPr>
          <w:rFonts w:ascii="Times New Roman" w:hAnsi="Times New Roman" w:cs="Times New Roman"/>
          <w:bCs/>
          <w:sz w:val="24"/>
          <w:szCs w:val="24"/>
          <w:lang w:val="en-US"/>
        </w:rPr>
        <w:t>s</w:t>
      </w:r>
      <w:r w:rsidRPr="002448BC">
        <w:rPr>
          <w:rFonts w:ascii="Times New Roman" w:hAnsi="Times New Roman" w:cs="Times New Roman"/>
          <w:bCs/>
          <w:sz w:val="24"/>
          <w:szCs w:val="24"/>
          <w:lang w:val="kk-KZ"/>
        </w:rPr>
        <w:t xml:space="preserve"> and documentation. Requirement for preparation and execution of documents in the state language. Form, details of the text. Information and reference documents</w:t>
      </w:r>
      <w:r w:rsidRPr="002448BC">
        <w:rPr>
          <w:rFonts w:ascii="Times New Roman" w:hAnsi="Times New Roman" w:cs="Times New Roman"/>
          <w:bCs/>
          <w:sz w:val="24"/>
          <w:szCs w:val="24"/>
          <w:lang w:val="en-US"/>
        </w:rPr>
        <w:t>. B</w:t>
      </w:r>
      <w:r w:rsidRPr="002448BC">
        <w:rPr>
          <w:rFonts w:ascii="Times New Roman" w:hAnsi="Times New Roman" w:cs="Times New Roman"/>
          <w:bCs/>
          <w:sz w:val="24"/>
          <w:szCs w:val="24"/>
          <w:lang w:val="kk-KZ"/>
        </w:rPr>
        <w:t xml:space="preserve">usiness letters, memos, business letters. Reference, </w:t>
      </w:r>
      <w:r w:rsidRPr="002448BC">
        <w:rPr>
          <w:rFonts w:ascii="Times New Roman" w:hAnsi="Times New Roman" w:cs="Times New Roman"/>
          <w:bCs/>
          <w:sz w:val="24"/>
          <w:szCs w:val="24"/>
          <w:lang w:val="en-US"/>
        </w:rPr>
        <w:t>letter</w:t>
      </w:r>
      <w:r w:rsidRPr="002448BC">
        <w:rPr>
          <w:rFonts w:ascii="Times New Roman" w:hAnsi="Times New Roman" w:cs="Times New Roman"/>
          <w:bCs/>
          <w:sz w:val="24"/>
          <w:szCs w:val="24"/>
          <w:lang w:val="kk-KZ"/>
        </w:rPr>
        <w:t xml:space="preserve"> of attorney, complaint. Documents governing employment relationship</w:t>
      </w:r>
      <w:r w:rsidRPr="002448BC">
        <w:rPr>
          <w:rFonts w:ascii="Times New Roman" w:hAnsi="Times New Roman" w:cs="Times New Roman"/>
          <w:bCs/>
          <w:sz w:val="24"/>
          <w:szCs w:val="24"/>
          <w:lang w:val="en-US"/>
        </w:rPr>
        <w:t>.</w:t>
      </w:r>
      <w:r w:rsidRPr="002448BC">
        <w:rPr>
          <w:rFonts w:ascii="Times New Roman" w:hAnsi="Times New Roman" w:cs="Times New Roman"/>
          <w:bCs/>
          <w:sz w:val="24"/>
          <w:szCs w:val="24"/>
          <w:lang w:val="kk-KZ"/>
        </w:rPr>
        <w:t xml:space="preserve"> Autobiography, resume. Personal form of personnel. </w:t>
      </w:r>
      <w:r w:rsidRPr="002448BC">
        <w:rPr>
          <w:rFonts w:ascii="Times New Roman" w:hAnsi="Times New Roman" w:cs="Times New Roman"/>
          <w:bCs/>
          <w:sz w:val="24"/>
          <w:szCs w:val="24"/>
          <w:lang w:val="en-US"/>
        </w:rPr>
        <w:t>Letter of reference</w:t>
      </w:r>
      <w:r w:rsidRPr="002448BC">
        <w:rPr>
          <w:rFonts w:ascii="Times New Roman" w:hAnsi="Times New Roman" w:cs="Times New Roman"/>
          <w:bCs/>
          <w:sz w:val="24"/>
          <w:szCs w:val="24"/>
          <w:lang w:val="kk-KZ"/>
        </w:rPr>
        <w:t>. Application. Employment contract. Memorandum. Organizational and managerial documents: Order. Decree. Instructions. Minutes. Receipt.</w:t>
      </w:r>
    </w:p>
    <w:p w:rsidR="00A5380F" w:rsidRPr="002448BC" w:rsidRDefault="00A5380F" w:rsidP="00A5380F">
      <w:pPr>
        <w:spacing w:after="0" w:line="240" w:lineRule="auto"/>
        <w:jc w:val="both"/>
        <w:rPr>
          <w:rFonts w:ascii="Times New Roman" w:hAnsi="Times New Roman" w:cs="Times New Roman"/>
          <w:bCs/>
          <w:sz w:val="24"/>
          <w:szCs w:val="24"/>
          <w:lang w:val="kk-KZ"/>
        </w:rPr>
      </w:pPr>
      <w:r w:rsidRPr="002448BC">
        <w:rPr>
          <w:rFonts w:ascii="Times New Roman" w:hAnsi="Times New Roman" w:cs="Times New Roman"/>
          <w:b/>
          <w:bCs/>
          <w:sz w:val="24"/>
          <w:szCs w:val="24"/>
          <w:lang w:val="kk-KZ"/>
        </w:rPr>
        <w:t xml:space="preserve">Competences: </w:t>
      </w:r>
      <w:r w:rsidRPr="002448BC">
        <w:rPr>
          <w:rFonts w:ascii="Times New Roman" w:hAnsi="Times New Roman" w:cs="Times New Roman"/>
          <w:bCs/>
          <w:sz w:val="24"/>
          <w:szCs w:val="24"/>
          <w:lang w:val="kk-KZ"/>
        </w:rPr>
        <w:t xml:space="preserve">Mastering skills </w:t>
      </w:r>
      <w:r w:rsidRPr="002448BC">
        <w:rPr>
          <w:rFonts w:ascii="Times New Roman" w:hAnsi="Times New Roman" w:cs="Times New Roman"/>
          <w:bCs/>
          <w:sz w:val="24"/>
          <w:szCs w:val="24"/>
          <w:lang w:val="en-US"/>
        </w:rPr>
        <w:t xml:space="preserve">to </w:t>
      </w:r>
      <w:r w:rsidRPr="002448BC">
        <w:rPr>
          <w:rFonts w:ascii="Times New Roman" w:hAnsi="Times New Roman" w:cs="Times New Roman"/>
          <w:bCs/>
          <w:sz w:val="24"/>
          <w:szCs w:val="24"/>
          <w:lang w:val="kk-KZ"/>
        </w:rPr>
        <w:t xml:space="preserve">fill out </w:t>
      </w:r>
      <w:r w:rsidRPr="002448BC">
        <w:rPr>
          <w:rFonts w:ascii="Times New Roman" w:hAnsi="Times New Roman" w:cs="Times New Roman"/>
          <w:bCs/>
          <w:sz w:val="24"/>
          <w:szCs w:val="24"/>
          <w:lang w:val="en-US"/>
        </w:rPr>
        <w:t>a</w:t>
      </w:r>
      <w:r w:rsidRPr="002448BC">
        <w:rPr>
          <w:rFonts w:ascii="Times New Roman" w:hAnsi="Times New Roman" w:cs="Times New Roman"/>
          <w:bCs/>
          <w:sz w:val="24"/>
          <w:szCs w:val="24"/>
          <w:lang w:val="kk-KZ"/>
        </w:rPr>
        <w:t xml:space="preserve"> form </w:t>
      </w:r>
      <w:r w:rsidRPr="002448BC">
        <w:rPr>
          <w:rFonts w:ascii="Times New Roman" w:hAnsi="Times New Roman" w:cs="Times New Roman"/>
          <w:bCs/>
          <w:sz w:val="24"/>
          <w:szCs w:val="24"/>
          <w:lang w:val="en-US"/>
        </w:rPr>
        <w:t xml:space="preserve">and </w:t>
      </w:r>
      <w:r w:rsidRPr="002448BC">
        <w:rPr>
          <w:rFonts w:ascii="Times New Roman" w:hAnsi="Times New Roman" w:cs="Times New Roman"/>
          <w:bCs/>
          <w:sz w:val="24"/>
          <w:szCs w:val="24"/>
          <w:lang w:val="kk-KZ"/>
        </w:rPr>
        <w:t>documentation correctly. Knowledge of standards of business papers. Ability to record in the state language.</w:t>
      </w:r>
    </w:p>
    <w:p w:rsidR="00A5380F" w:rsidRPr="002448BC" w:rsidRDefault="00A5380F" w:rsidP="00A5380F">
      <w:pPr>
        <w:spacing w:after="0" w:line="240" w:lineRule="auto"/>
        <w:jc w:val="both"/>
        <w:rPr>
          <w:rFonts w:ascii="Times New Roman" w:hAnsi="Times New Roman" w:cs="Times New Roman"/>
          <w:bCs/>
          <w:sz w:val="24"/>
          <w:szCs w:val="24"/>
          <w:lang w:val="kk-KZ"/>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PFL(1) 2215  Professional Foreign Language 1.</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Number of RK credits – 2 , ECTS – 3. Semester 4</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xml:space="preserve"> Foreign Language</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Postrequisites:</w:t>
      </w:r>
      <w:r w:rsidRPr="002448BC">
        <w:rPr>
          <w:rFonts w:ascii="Times New Roman" w:hAnsi="Times New Roman" w:cs="Times New Roman"/>
          <w:sz w:val="24"/>
          <w:szCs w:val="24"/>
          <w:lang w:val="en-US"/>
        </w:rPr>
        <w:t xml:space="preserve"> Professional Foreign Language 2.</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xml:space="preserve"> Introducing students with business lexis of general character, connected with running business and development of business communication skills.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w:t>
      </w:r>
      <w:r w:rsidRPr="002448BC">
        <w:rPr>
          <w:rFonts w:ascii="Times New Roman" w:hAnsi="Times New Roman" w:cs="Times New Roman"/>
          <w:sz w:val="24"/>
          <w:szCs w:val="24"/>
          <w:lang w:val="en-US"/>
        </w:rPr>
        <w:t xml:space="preserve"> Basic Terminology of Business English in Different Areas of Business Communication. Formation of skills for business presentations. Organization and holding of meetings. Business correspondence. Work abroad. Working with clients. Operation. Success stories. Sale. Types of companies. Stock markets. Franchising. Resume writing, cover letter and other business correspondence. Basic concepts of management and marketing. Types of business. The structure of the company. Business expansion. Production and Operations Management. Japanese style of management. Quality management. Human Resource Management. Theories of motivation. Teamwork. Leadership.</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Competencies:</w:t>
      </w:r>
      <w:r w:rsidRPr="002448BC">
        <w:rPr>
          <w:rFonts w:ascii="Times New Roman" w:hAnsi="Times New Roman" w:cs="Times New Roman"/>
          <w:sz w:val="24"/>
          <w:szCs w:val="24"/>
          <w:lang w:val="en-US"/>
        </w:rPr>
        <w:t xml:space="preserve"> Students mastering the general basic business vocabulary in English. Using the acquired skills to improve the practical and communicative skills in their specialty.</w:t>
      </w:r>
    </w:p>
    <w:p w:rsidR="00A5380F" w:rsidRPr="002448BC" w:rsidRDefault="00A5380F" w:rsidP="00A5380F">
      <w:pPr>
        <w:spacing w:after="0" w:line="240" w:lineRule="auto"/>
        <w:jc w:val="both"/>
        <w:rPr>
          <w:rFonts w:ascii="Times New Roman" w:hAnsi="Times New Roman" w:cs="Times New Roman"/>
          <w:b/>
          <w:sz w:val="24"/>
          <w:szCs w:val="24"/>
          <w:lang w:val="en-US"/>
        </w:rPr>
      </w:pPr>
    </w:p>
    <w:p w:rsidR="00A5380F" w:rsidRPr="002448BC" w:rsidRDefault="00A5380F" w:rsidP="00A5380F">
      <w:pPr>
        <w:spacing w:after="0" w:line="240" w:lineRule="auto"/>
        <w:ind w:firstLine="567"/>
        <w:jc w:val="center"/>
        <w:rPr>
          <w:rFonts w:ascii="Times New Roman" w:hAnsi="Times New Roman" w:cs="Times New Roman"/>
          <w:b/>
          <w:snapToGrid w:val="0"/>
          <w:sz w:val="24"/>
          <w:szCs w:val="24"/>
          <w:lang w:val="en-US"/>
        </w:rPr>
      </w:pPr>
      <w:r w:rsidRPr="002448BC">
        <w:rPr>
          <w:rFonts w:ascii="Times New Roman" w:hAnsi="Times New Roman" w:cs="Times New Roman"/>
          <w:b/>
          <w:snapToGrid w:val="0"/>
          <w:sz w:val="24"/>
          <w:szCs w:val="24"/>
          <w:lang w:val="en-US"/>
        </w:rPr>
        <w:t>Eco 2216 Econometrics</w:t>
      </w:r>
    </w:p>
    <w:p w:rsidR="00A5380F" w:rsidRPr="002448BC" w:rsidRDefault="00A5380F" w:rsidP="00A5380F">
      <w:pPr>
        <w:spacing w:after="0" w:line="240" w:lineRule="auto"/>
        <w:jc w:val="both"/>
        <w:rPr>
          <w:rFonts w:ascii="Times New Roman" w:hAnsi="Times New Roman" w:cs="Times New Roman"/>
          <w:b/>
          <w:snapToGrid w:val="0"/>
          <w:sz w:val="24"/>
          <w:szCs w:val="24"/>
          <w:lang w:val="en-US"/>
        </w:rPr>
      </w:pPr>
      <w:r w:rsidRPr="002448BC">
        <w:rPr>
          <w:rFonts w:ascii="Times New Roman" w:hAnsi="Times New Roman" w:cs="Times New Roman"/>
          <w:b/>
          <w:snapToGrid w:val="0"/>
          <w:sz w:val="24"/>
          <w:szCs w:val="24"/>
          <w:lang w:val="en-US"/>
        </w:rPr>
        <w:t>Number of credits RK – 2, ECTS – 3. Semester 4</w:t>
      </w:r>
    </w:p>
    <w:p w:rsidR="00A5380F" w:rsidRPr="002448BC" w:rsidRDefault="00A5380F" w:rsidP="00A5380F">
      <w:pPr>
        <w:spacing w:after="0" w:line="240" w:lineRule="auto"/>
        <w:jc w:val="both"/>
        <w:rPr>
          <w:rFonts w:ascii="Times New Roman" w:hAnsi="Times New Roman" w:cs="Times New Roman"/>
          <w:snapToGrid w:val="0"/>
          <w:sz w:val="24"/>
          <w:szCs w:val="24"/>
          <w:lang w:val="en-US"/>
        </w:rPr>
      </w:pPr>
      <w:r w:rsidRPr="002448BC">
        <w:rPr>
          <w:rFonts w:ascii="Times New Roman" w:hAnsi="Times New Roman" w:cs="Times New Roman"/>
          <w:b/>
          <w:snapToGrid w:val="0"/>
          <w:sz w:val="24"/>
          <w:szCs w:val="24"/>
          <w:lang w:val="en-US"/>
        </w:rPr>
        <w:t>Prerequisites:</w:t>
      </w:r>
      <w:r w:rsidRPr="002448BC">
        <w:rPr>
          <w:rFonts w:ascii="Times New Roman" w:hAnsi="Times New Roman" w:cs="Times New Roman"/>
          <w:snapToGrid w:val="0"/>
          <w:sz w:val="24"/>
          <w:szCs w:val="24"/>
          <w:lang w:val="en-US"/>
        </w:rPr>
        <w:t xml:space="preserve"> </w:t>
      </w:r>
      <w:r w:rsidRPr="002448BC">
        <w:rPr>
          <w:rFonts w:ascii="Times New Roman" w:hAnsi="Times New Roman" w:cs="Times New Roman"/>
          <w:sz w:val="24"/>
          <w:szCs w:val="24"/>
          <w:lang w:val="en-US" w:eastAsia="ko-KR"/>
        </w:rPr>
        <w:t>Mathematics in Economics, Information Science</w:t>
      </w:r>
      <w:r w:rsidRPr="002448BC">
        <w:rPr>
          <w:rFonts w:ascii="Times New Roman" w:hAnsi="Times New Roman" w:cs="Times New Roman"/>
          <w:sz w:val="24"/>
          <w:szCs w:val="24"/>
          <w:lang w:val="kk-KZ" w:eastAsia="ko-KR"/>
        </w:rPr>
        <w:t>,</w:t>
      </w:r>
      <w:r w:rsidRPr="002448BC">
        <w:rPr>
          <w:rFonts w:ascii="Times New Roman" w:hAnsi="Times New Roman" w:cs="Times New Roman"/>
          <w:sz w:val="24"/>
          <w:szCs w:val="24"/>
          <w:lang w:val="en-US" w:eastAsia="ko-KR"/>
        </w:rPr>
        <w:t xml:space="preserve"> Statistics, Microeconomics, Macroeconomics.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napToGrid w:val="0"/>
          <w:sz w:val="24"/>
          <w:szCs w:val="24"/>
          <w:lang w:val="en-US"/>
        </w:rPr>
        <w:t>Postrequisites:</w:t>
      </w:r>
      <w:r w:rsidRPr="002448BC">
        <w:rPr>
          <w:rFonts w:ascii="Times New Roman" w:hAnsi="Times New Roman" w:cs="Times New Roman"/>
          <w:snapToGrid w:val="0"/>
          <w:sz w:val="24"/>
          <w:szCs w:val="24"/>
          <w:lang w:val="en-US"/>
        </w:rPr>
        <w:t xml:space="preserve"> </w:t>
      </w:r>
      <w:r w:rsidRPr="002448BC">
        <w:rPr>
          <w:rFonts w:ascii="Times New Roman" w:hAnsi="Times New Roman" w:cs="Times New Roman"/>
          <w:sz w:val="24"/>
          <w:szCs w:val="24"/>
          <w:lang w:val="en-US"/>
        </w:rPr>
        <w:t>Marketing Researches.</w:t>
      </w:r>
    </w:p>
    <w:p w:rsidR="00A5380F" w:rsidRPr="002448BC" w:rsidRDefault="00A5380F" w:rsidP="00A5380F">
      <w:pPr>
        <w:pStyle w:val="HTML"/>
        <w:shd w:val="clear" w:color="auto" w:fill="FFFFFF"/>
        <w:jc w:val="both"/>
        <w:rPr>
          <w:rFonts w:ascii="Times New Roman" w:hAnsi="Times New Roman" w:cs="Times New Roman"/>
          <w:snapToGrid w:val="0"/>
          <w:sz w:val="24"/>
          <w:szCs w:val="24"/>
          <w:lang w:val="en-US"/>
        </w:rPr>
      </w:pPr>
      <w:r w:rsidRPr="002448BC">
        <w:rPr>
          <w:rFonts w:ascii="Times New Roman" w:hAnsi="Times New Roman" w:cs="Times New Roman"/>
          <w:b/>
          <w:sz w:val="24"/>
          <w:szCs w:val="24"/>
          <w:lang w:val="en-US"/>
        </w:rPr>
        <w:t>The objectives of this course are:</w:t>
      </w:r>
      <w:r w:rsidRPr="002448BC">
        <w:rPr>
          <w:rFonts w:ascii="Times New Roman" w:hAnsi="Times New Roman" w:cs="Times New Roman"/>
          <w:sz w:val="24"/>
          <w:szCs w:val="24"/>
          <w:lang w:val="en-US"/>
        </w:rPr>
        <w:t xml:space="preserve"> To provide students with a general introduction to econometric techniques</w:t>
      </w:r>
      <w:r w:rsidRPr="002448BC">
        <w:rPr>
          <w:rFonts w:ascii="Times New Roman" w:hAnsi="Times New Roman" w:cs="Times New Roman"/>
          <w:color w:val="212121"/>
          <w:sz w:val="24"/>
          <w:szCs w:val="24"/>
          <w:lang w:val="en-US"/>
        </w:rPr>
        <w:t>; t</w:t>
      </w:r>
      <w:r w:rsidRPr="002448BC">
        <w:rPr>
          <w:rFonts w:ascii="Times New Roman" w:hAnsi="Times New Roman" w:cs="Times New Roman"/>
          <w:sz w:val="24"/>
          <w:szCs w:val="24"/>
          <w:lang w:val="en-US"/>
        </w:rPr>
        <w:t xml:space="preserve">o focus on well-known economic models in the application of </w:t>
      </w:r>
      <w:r w:rsidRPr="002448BC">
        <w:rPr>
          <w:rFonts w:ascii="Times New Roman" w:hAnsi="Times New Roman" w:cs="Times New Roman"/>
          <w:sz w:val="24"/>
          <w:szCs w:val="24"/>
          <w:lang w:val="en-GB"/>
        </w:rPr>
        <w:t>these</w:t>
      </w:r>
      <w:r w:rsidRPr="002448BC">
        <w:rPr>
          <w:rFonts w:ascii="Times New Roman" w:hAnsi="Times New Roman" w:cs="Times New Roman"/>
          <w:sz w:val="24"/>
          <w:szCs w:val="24"/>
          <w:lang w:val="en-US"/>
        </w:rPr>
        <w:t xml:space="preserve"> </w:t>
      </w:r>
      <w:r w:rsidRPr="002448BC">
        <w:rPr>
          <w:rFonts w:ascii="Times New Roman" w:hAnsi="Times New Roman" w:cs="Times New Roman"/>
          <w:sz w:val="24"/>
          <w:szCs w:val="24"/>
          <w:lang w:val="en-GB"/>
        </w:rPr>
        <w:t>techniques</w:t>
      </w:r>
      <w:r w:rsidRPr="002448BC">
        <w:rPr>
          <w:rFonts w:ascii="Times New Roman" w:hAnsi="Times New Roman" w:cs="Times New Roman"/>
          <w:sz w:val="24"/>
          <w:szCs w:val="24"/>
          <w:lang w:val="en-US"/>
        </w:rPr>
        <w:t>; to enhance students’ skills in statistical computing; to prepare students for careers which require an ability to analyze economic data and forecast the further changes of business processes</w:t>
      </w:r>
      <w:r w:rsidRPr="002448BC">
        <w:rPr>
          <w:rFonts w:ascii="Times New Roman" w:hAnsi="Times New Roman" w:cs="Times New Roman"/>
          <w:sz w:val="24"/>
          <w:szCs w:val="24"/>
          <w:shd w:val="clear" w:color="auto" w:fill="FFFFFF"/>
          <w:lang w:val="en-US"/>
        </w:rPr>
        <w:t>.</w:t>
      </w:r>
      <w:r w:rsidRPr="002448BC">
        <w:rPr>
          <w:rFonts w:ascii="Times New Roman" w:hAnsi="Times New Roman" w:cs="Times New Roman"/>
          <w:snapToGrid w:val="0"/>
          <w:sz w:val="24"/>
          <w:szCs w:val="24"/>
          <w:lang w:val="en-US"/>
        </w:rPr>
        <w:t xml:space="preserve"> </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Competences: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sz w:val="24"/>
          <w:szCs w:val="24"/>
          <w:lang w:val="en-US"/>
        </w:rPr>
        <w:t>- An understanding of basic econometric techniques;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sz w:val="24"/>
          <w:szCs w:val="24"/>
          <w:lang w:val="en-US"/>
        </w:rPr>
        <w:t>- The ability to apply basic econometric techniques to problems in Applied Economics;</w:t>
      </w:r>
    </w:p>
    <w:p w:rsidR="00A5380F" w:rsidRPr="002448BC" w:rsidRDefault="00A5380F" w:rsidP="00A5380F">
      <w:pPr>
        <w:pStyle w:val="HTML"/>
        <w:shd w:val="clear" w:color="auto" w:fill="FFFFFF"/>
        <w:jc w:val="both"/>
        <w:rPr>
          <w:rFonts w:ascii="Times New Roman" w:hAnsi="Times New Roman" w:cs="Times New Roman"/>
          <w:sz w:val="24"/>
          <w:szCs w:val="24"/>
          <w:lang w:val="en-US"/>
        </w:rPr>
      </w:pPr>
      <w:r w:rsidRPr="002448BC">
        <w:rPr>
          <w:rFonts w:ascii="Times New Roman" w:hAnsi="Times New Roman" w:cs="Times New Roman"/>
          <w:color w:val="212121"/>
          <w:sz w:val="24"/>
          <w:szCs w:val="24"/>
          <w:lang w:val="en-US"/>
        </w:rPr>
        <w:t xml:space="preserve">- </w:t>
      </w:r>
      <w:r w:rsidRPr="002448BC">
        <w:rPr>
          <w:rFonts w:ascii="Times New Roman" w:hAnsi="Times New Roman" w:cs="Times New Roman"/>
          <w:sz w:val="24"/>
          <w:szCs w:val="24"/>
          <w:lang w:val="en-US"/>
        </w:rPr>
        <w:t>A firm grasp (ability to use tools) of the statistical software such as Excel and STATA;</w:t>
      </w:r>
    </w:p>
    <w:p w:rsidR="00A5380F" w:rsidRPr="002448BC" w:rsidRDefault="00A5380F" w:rsidP="00A5380F">
      <w:pPr>
        <w:pStyle w:val="HTML"/>
        <w:shd w:val="clear" w:color="auto" w:fill="FFFFFF"/>
        <w:jc w:val="both"/>
        <w:rPr>
          <w:rFonts w:ascii="Times New Roman" w:hAnsi="Times New Roman" w:cs="Times New Roman"/>
          <w:b/>
          <w:sz w:val="24"/>
          <w:szCs w:val="24"/>
          <w:highlight w:val="magenta"/>
          <w:lang w:val="en-US"/>
        </w:rPr>
      </w:pPr>
      <w:r w:rsidRPr="002448BC">
        <w:rPr>
          <w:rFonts w:ascii="Times New Roman" w:hAnsi="Times New Roman" w:cs="Times New Roman"/>
          <w:sz w:val="24"/>
          <w:szCs w:val="24"/>
          <w:lang w:val="en-US"/>
        </w:rPr>
        <w:lastRenderedPageBreak/>
        <w:t xml:space="preserve">- A firm grasp of some the methods, models and techniques currently used by commercial organizations. </w:t>
      </w:r>
    </w:p>
    <w:p w:rsidR="00A5380F" w:rsidRPr="002448BC" w:rsidRDefault="00A5380F" w:rsidP="00A5380F">
      <w:pPr>
        <w:pStyle w:val="af2"/>
        <w:spacing w:before="0" w:beforeAutospacing="0" w:after="0" w:afterAutospacing="0"/>
        <w:rPr>
          <w:b/>
          <w:lang w:val="en-US"/>
        </w:rPr>
      </w:pPr>
      <w:r w:rsidRPr="002448BC">
        <w:rPr>
          <w:b/>
          <w:lang w:val="en-US"/>
        </w:rPr>
        <w:t xml:space="preserve">                                         PE 2217  Practicum entrepreneurship 2.</w:t>
      </w:r>
    </w:p>
    <w:p w:rsidR="00A5380F" w:rsidRPr="002448BC" w:rsidRDefault="00A5380F" w:rsidP="00A5380F">
      <w:pPr>
        <w:spacing w:after="0" w:line="240" w:lineRule="auto"/>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RK credits – 2, ECTS – 3. </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4.</w:t>
      </w:r>
    </w:p>
    <w:p w:rsidR="00A5380F" w:rsidRPr="002448BC" w:rsidRDefault="00A5380F" w:rsidP="00A5380F">
      <w:pPr>
        <w:spacing w:after="0" w:line="240" w:lineRule="auto"/>
        <w:jc w:val="both"/>
        <w:rPr>
          <w:rFonts w:ascii="Times New Roman" w:hAnsi="Times New Roman" w:cs="Times New Roman"/>
          <w:iCs/>
          <w:sz w:val="24"/>
          <w:szCs w:val="24"/>
          <w:lang w:val="en-US"/>
        </w:rPr>
      </w:pPr>
      <w:r w:rsidRPr="002448BC">
        <w:rPr>
          <w:rFonts w:ascii="Times New Roman" w:hAnsi="Times New Roman" w:cs="Times New Roman"/>
          <w:b/>
          <w:iCs/>
          <w:sz w:val="24"/>
          <w:szCs w:val="24"/>
          <w:lang w:val="en-US"/>
        </w:rPr>
        <w:t>Prerequisites:</w:t>
      </w:r>
      <w:r w:rsidRPr="002448BC">
        <w:rPr>
          <w:rFonts w:ascii="Times New Roman" w:hAnsi="Times New Roman" w:cs="Times New Roman"/>
          <w:iCs/>
          <w:sz w:val="24"/>
          <w:szCs w:val="24"/>
          <w:lang w:val="en-US"/>
        </w:rPr>
        <w:t xml:space="preserve"> Theory of Entrepreneurship</w:t>
      </w:r>
    </w:p>
    <w:p w:rsidR="00A5380F" w:rsidRPr="002448BC" w:rsidRDefault="00A5380F" w:rsidP="00A5380F">
      <w:pPr>
        <w:spacing w:after="0" w:line="240" w:lineRule="auto"/>
        <w:jc w:val="both"/>
        <w:rPr>
          <w:rFonts w:ascii="Times New Roman" w:hAnsi="Times New Roman" w:cs="Times New Roman"/>
          <w:b/>
          <w:iCs/>
          <w:sz w:val="24"/>
          <w:szCs w:val="24"/>
          <w:lang w:val="en-US"/>
        </w:rPr>
      </w:pPr>
      <w:r w:rsidRPr="002448BC">
        <w:rPr>
          <w:rFonts w:ascii="Times New Roman" w:hAnsi="Times New Roman" w:cs="Times New Roman"/>
          <w:b/>
          <w:iCs/>
          <w:sz w:val="24"/>
          <w:szCs w:val="24"/>
          <w:lang w:val="en-US"/>
        </w:rPr>
        <w:t xml:space="preserve">Postrequisites: </w:t>
      </w:r>
      <w:r w:rsidRPr="002448BC">
        <w:rPr>
          <w:rFonts w:ascii="Times New Roman" w:hAnsi="Times New Roman" w:cs="Times New Roman"/>
          <w:sz w:val="24"/>
          <w:szCs w:val="24"/>
          <w:lang w:val="en-US"/>
        </w:rPr>
        <w:t>Marketing Researches</w:t>
      </w:r>
      <w:r w:rsidRPr="002448BC">
        <w:rPr>
          <w:rFonts w:ascii="Times New Roman" w:hAnsi="Times New Roman" w:cs="Times New Roman"/>
          <w:iCs/>
          <w:sz w:val="24"/>
          <w:szCs w:val="24"/>
          <w:lang w:val="en-US"/>
        </w:rPr>
        <w:t>.</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xml:space="preserve"> To study entrepreneurship at the present stage in Kazakhstan, to determine the future prospects of the domestic entrepreneurship’s development.</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Entrepreneurship in modern Kazakhstan. Radical economic reforms of the early 1990s and entrepreneurship. Characteristics and problems of reform. Introducing free prices. Liberalization of foreign trade. Development of private trade. Privatization, its role in the market economy’s development, free entrepreneurship. Institutional framework of entrepreneurship. Forming the Kazakh business layers: sources, socio-psychological characteristics. Forming and strengthening of “oligarchic capital”. Problems of forming and developing small business. Business incubators. Associations and business organizations. Sponsorship. Sponsorship of Kazakh entrepreneurs. Prospects for entrepreneurship development in Kazakhstan.</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Competences:</w:t>
      </w:r>
      <w:r w:rsidRPr="002448BC">
        <w:rPr>
          <w:rFonts w:ascii="Times New Roman" w:hAnsi="Times New Roman" w:cs="Times New Roman"/>
          <w:sz w:val="24"/>
          <w:szCs w:val="24"/>
          <w:lang w:val="en-US"/>
        </w:rPr>
        <w:t xml:space="preserve"> to know the current status of entrepreneurship in Kazakhstan; to participate in student conferences, competitions on youth entrepreneurship; ability to analyze and discuss modern thematic scientific publications, contemporary business problems.</w:t>
      </w:r>
    </w:p>
    <w:p w:rsidR="00A5380F" w:rsidRPr="002448BC" w:rsidRDefault="00A5380F" w:rsidP="00A5380F">
      <w:pPr>
        <w:spacing w:after="0" w:line="240" w:lineRule="auto"/>
        <w:jc w:val="both"/>
        <w:rPr>
          <w:rFonts w:ascii="Times New Roman" w:hAnsi="Times New Roman" w:cs="Times New Roman"/>
          <w:sz w:val="24"/>
          <w:szCs w:val="24"/>
          <w:lang w:val="en-US"/>
        </w:rPr>
      </w:pPr>
    </w:p>
    <w:p w:rsidR="00A5380F" w:rsidRPr="002448BC" w:rsidRDefault="00A5380F" w:rsidP="00A5380F">
      <w:pPr>
        <w:spacing w:after="0" w:line="240" w:lineRule="auto"/>
        <w:jc w:val="center"/>
        <w:rPr>
          <w:rFonts w:ascii="Times New Roman" w:hAnsi="Times New Roman" w:cs="Times New Roman"/>
          <w:b/>
          <w:bCs/>
          <w:sz w:val="24"/>
          <w:szCs w:val="24"/>
          <w:shd w:val="clear" w:color="auto" w:fill="FFFFFF"/>
          <w:lang w:val="en-US"/>
        </w:rPr>
      </w:pPr>
      <w:r w:rsidRPr="002448BC">
        <w:rPr>
          <w:rFonts w:ascii="Times New Roman" w:hAnsi="Times New Roman" w:cs="Times New Roman"/>
          <w:b/>
          <w:sz w:val="24"/>
          <w:szCs w:val="24"/>
          <w:lang w:val="en-US"/>
        </w:rPr>
        <w:t xml:space="preserve">WRT 2218 </w:t>
      </w:r>
      <w:r w:rsidRPr="002448BC">
        <w:rPr>
          <w:rFonts w:ascii="Times New Roman" w:hAnsi="Times New Roman" w:cs="Times New Roman"/>
          <w:b/>
          <w:bCs/>
          <w:sz w:val="24"/>
          <w:szCs w:val="24"/>
          <w:shd w:val="clear" w:color="auto" w:fill="FFFFFF"/>
          <w:lang w:val="en-US"/>
        </w:rPr>
        <w:t>Wholesale and Retail Trade</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Number of RK credits – 2, ECTS – 3. Semester 4.</w:t>
      </w:r>
    </w:p>
    <w:p w:rsidR="00A5380F" w:rsidRPr="002448BC" w:rsidRDefault="00A5380F" w:rsidP="00A5380F">
      <w:pPr>
        <w:spacing w:after="0" w:line="240" w:lineRule="auto"/>
        <w:jc w:val="both"/>
        <w:rPr>
          <w:rStyle w:val="apple-converted-space"/>
          <w:rFonts w:ascii="Times New Roman" w:hAnsi="Times New Roman" w:cs="Times New Roman"/>
          <w:b/>
          <w:bCs/>
          <w:sz w:val="24"/>
          <w:szCs w:val="24"/>
          <w:shd w:val="clear" w:color="auto" w:fill="FFFFFF"/>
          <w:lang w:val="en-US"/>
        </w:rPr>
      </w:pPr>
      <w:r w:rsidRPr="002448BC">
        <w:rPr>
          <w:rFonts w:ascii="Times New Roman" w:hAnsi="Times New Roman" w:cs="Times New Roman"/>
          <w:b/>
          <w:bCs/>
          <w:sz w:val="24"/>
          <w:szCs w:val="24"/>
          <w:shd w:val="clear" w:color="auto" w:fill="FFFFFF"/>
          <w:lang w:val="en-US"/>
        </w:rPr>
        <w:t>Prerequisites:</w:t>
      </w:r>
      <w:r w:rsidRPr="002448BC">
        <w:rPr>
          <w:rStyle w:val="apple-converted-space"/>
          <w:rFonts w:ascii="Times New Roman" w:hAnsi="Times New Roman" w:cs="Times New Roman"/>
          <w:b/>
          <w:bCs/>
          <w:sz w:val="24"/>
          <w:szCs w:val="24"/>
          <w:shd w:val="clear" w:color="auto" w:fill="FFFFFF"/>
          <w:lang w:val="en-US"/>
        </w:rPr>
        <w:t> </w:t>
      </w:r>
      <w:r w:rsidRPr="002448BC">
        <w:rPr>
          <w:rStyle w:val="apple-converted-space"/>
          <w:rFonts w:ascii="Times New Roman" w:hAnsi="Times New Roman" w:cs="Times New Roman"/>
          <w:bCs/>
          <w:sz w:val="24"/>
          <w:szCs w:val="24"/>
          <w:shd w:val="clear" w:color="auto" w:fill="FFFFFF"/>
          <w:lang w:val="en-US"/>
        </w:rPr>
        <w:t>Basics of law, Economic Theory, Microeconomics.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shd w:val="clear" w:color="auto" w:fill="FFFFFF"/>
          <w:lang w:val="en-US"/>
        </w:rPr>
        <w:t>Postrequisites:</w:t>
      </w:r>
      <w:r w:rsidRPr="002448BC">
        <w:rPr>
          <w:rStyle w:val="apple-converted-space"/>
          <w:rFonts w:ascii="Times New Roman" w:hAnsi="Times New Roman" w:cs="Times New Roman"/>
          <w:b/>
          <w:bCs/>
          <w:sz w:val="24"/>
          <w:szCs w:val="24"/>
          <w:shd w:val="clear" w:color="auto" w:fill="FFFFFF"/>
          <w:lang w:val="en-US"/>
        </w:rPr>
        <w:t> </w:t>
      </w:r>
      <w:r w:rsidRPr="002448BC">
        <w:rPr>
          <w:rFonts w:ascii="Times New Roman" w:hAnsi="Times New Roman" w:cs="Times New Roman"/>
          <w:sz w:val="24"/>
          <w:szCs w:val="24"/>
          <w:lang w:val="en-US"/>
        </w:rPr>
        <w:t>Marketing Researches.</w:t>
      </w:r>
    </w:p>
    <w:p w:rsidR="00A5380F" w:rsidRPr="002448BC" w:rsidRDefault="00A5380F" w:rsidP="00A5380F">
      <w:pPr>
        <w:spacing w:after="0" w:line="240" w:lineRule="auto"/>
        <w:jc w:val="both"/>
        <w:rPr>
          <w:rFonts w:ascii="Times New Roman" w:hAnsi="Times New Roman" w:cs="Times New Roman"/>
          <w:sz w:val="24"/>
          <w:szCs w:val="24"/>
          <w:shd w:val="clear" w:color="auto" w:fill="FFFFFF"/>
          <w:lang w:val="en-US"/>
        </w:rPr>
      </w:pPr>
      <w:r w:rsidRPr="002448BC">
        <w:rPr>
          <w:rFonts w:ascii="Times New Roman" w:hAnsi="Times New Roman" w:cs="Times New Roman"/>
          <w:b/>
          <w:bCs/>
          <w:sz w:val="24"/>
          <w:szCs w:val="24"/>
          <w:shd w:val="clear" w:color="auto" w:fill="FFFFFF"/>
          <w:lang w:val="en-US"/>
        </w:rPr>
        <w:t>Aim:</w:t>
      </w:r>
      <w:r w:rsidRPr="002448BC">
        <w:rPr>
          <w:rStyle w:val="apple-converted-space"/>
          <w:rFonts w:ascii="Times New Roman" w:hAnsi="Times New Roman" w:cs="Times New Roman"/>
          <w:sz w:val="24"/>
          <w:szCs w:val="24"/>
          <w:shd w:val="clear" w:color="auto" w:fill="FFFFFF"/>
          <w:lang w:val="en-US"/>
        </w:rPr>
        <w:t> </w:t>
      </w:r>
      <w:r w:rsidRPr="002448BC">
        <w:rPr>
          <w:rFonts w:ascii="Times New Roman" w:hAnsi="Times New Roman" w:cs="Times New Roman"/>
          <w:sz w:val="24"/>
          <w:szCs w:val="24"/>
          <w:shd w:val="clear" w:color="auto" w:fill="FFFFFF"/>
          <w:lang w:val="en-US"/>
        </w:rPr>
        <w:t>to explore the nature of wholesale and retail trade and consider their value and main principles.</w:t>
      </w:r>
    </w:p>
    <w:p w:rsidR="00A5380F" w:rsidRPr="002448BC" w:rsidRDefault="00A5380F" w:rsidP="00A5380F">
      <w:pPr>
        <w:spacing w:after="0" w:line="240" w:lineRule="auto"/>
        <w:jc w:val="both"/>
        <w:rPr>
          <w:rFonts w:ascii="Times New Roman" w:hAnsi="Times New Roman" w:cs="Times New Roman"/>
          <w:sz w:val="24"/>
          <w:szCs w:val="24"/>
          <w:shd w:val="clear" w:color="auto" w:fill="FFFFFF"/>
          <w:lang w:val="en-US"/>
        </w:rPr>
      </w:pPr>
      <w:r w:rsidRPr="002448BC">
        <w:rPr>
          <w:rFonts w:ascii="Times New Roman" w:hAnsi="Times New Roman" w:cs="Times New Roman"/>
          <w:b/>
          <w:sz w:val="24"/>
          <w:szCs w:val="24"/>
          <w:lang w:val="en-US"/>
        </w:rPr>
        <w:t>Contents:</w:t>
      </w:r>
      <w:r w:rsidRPr="002448BC">
        <w:rPr>
          <w:rStyle w:val="apple-converted-space"/>
          <w:rFonts w:ascii="Times New Roman" w:hAnsi="Times New Roman" w:cs="Times New Roman"/>
          <w:sz w:val="24"/>
          <w:szCs w:val="24"/>
          <w:shd w:val="clear" w:color="auto" w:fill="FFFFFF"/>
          <w:lang w:val="en-US"/>
        </w:rPr>
        <w:t> </w:t>
      </w:r>
      <w:r w:rsidRPr="002448BC">
        <w:rPr>
          <w:rFonts w:ascii="Times New Roman" w:hAnsi="Times New Roman" w:cs="Times New Roman"/>
          <w:sz w:val="24"/>
          <w:szCs w:val="24"/>
          <w:shd w:val="clear" w:color="auto" w:fill="FFFFFF"/>
          <w:lang w:val="en-US"/>
        </w:rPr>
        <w:t xml:space="preserve">The essence of trade, its types. Regulation by the state. Rational construction of commercial enterprises. Forms of mediation. Introduction to the trade of new scientific and technological achievements. Functions of trade. Classification of wholesalers and retailers, their organization and technology planning. </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bCs/>
          <w:sz w:val="24"/>
          <w:szCs w:val="24"/>
          <w:shd w:val="clear" w:color="auto" w:fill="FFFFFF"/>
          <w:lang w:val="en-US"/>
        </w:rPr>
        <w:t xml:space="preserve">Competences: </w:t>
      </w:r>
      <w:r w:rsidRPr="002448BC">
        <w:rPr>
          <w:rFonts w:ascii="Times New Roman" w:hAnsi="Times New Roman" w:cs="Times New Roman"/>
          <w:bCs/>
          <w:sz w:val="24"/>
          <w:szCs w:val="24"/>
          <w:shd w:val="clear" w:color="auto" w:fill="FFFFFF"/>
          <w:lang w:val="en-US"/>
        </w:rPr>
        <w:t>to</w:t>
      </w:r>
      <w:r w:rsidRPr="002448BC">
        <w:rPr>
          <w:rFonts w:ascii="Times New Roman" w:hAnsi="Times New Roman" w:cs="Times New Roman"/>
          <w:b/>
          <w:bCs/>
          <w:sz w:val="24"/>
          <w:szCs w:val="24"/>
          <w:shd w:val="clear" w:color="auto" w:fill="FFFFFF"/>
          <w:lang w:val="en-US"/>
        </w:rPr>
        <w:t xml:space="preserve"> </w:t>
      </w:r>
      <w:r w:rsidRPr="002448BC">
        <w:rPr>
          <w:rFonts w:ascii="Times New Roman" w:hAnsi="Times New Roman" w:cs="Times New Roman"/>
          <w:bCs/>
          <w:sz w:val="24"/>
          <w:szCs w:val="24"/>
          <w:shd w:val="clear" w:color="auto" w:fill="FFFFFF"/>
          <w:lang w:val="en-US"/>
        </w:rPr>
        <w:t>know forms of mediation, to be able to predict trading activity, to have skills of stock-taking</w:t>
      </w:r>
      <w:r w:rsidRPr="002448BC">
        <w:rPr>
          <w:rFonts w:ascii="Times New Roman" w:hAnsi="Times New Roman" w:cs="Times New Roman"/>
          <w:sz w:val="24"/>
          <w:szCs w:val="24"/>
          <w:shd w:val="clear" w:color="auto" w:fill="FFFFFF"/>
          <w:lang w:val="en-US"/>
        </w:rPr>
        <w:t>.</w:t>
      </w: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AS 2218 Art of Sale</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Number of RK credits – 2, ECTS – 3. Semester 4.</w:t>
      </w:r>
    </w:p>
    <w:p w:rsidR="00A5380F" w:rsidRPr="002448BC" w:rsidRDefault="00A5380F" w:rsidP="00A5380F">
      <w:pPr>
        <w:spacing w:after="0" w:line="240" w:lineRule="auto"/>
        <w:rPr>
          <w:rFonts w:ascii="Times New Roman" w:hAnsi="Times New Roman" w:cs="Times New Roman"/>
          <w:sz w:val="24"/>
          <w:szCs w:val="24"/>
          <w:lang w:val="en-US"/>
        </w:rPr>
      </w:pPr>
      <w:r w:rsidRPr="002448BC">
        <w:rPr>
          <w:rFonts w:ascii="Times New Roman" w:hAnsi="Times New Roman" w:cs="Times New Roman"/>
          <w:b/>
          <w:bCs/>
          <w:sz w:val="24"/>
          <w:szCs w:val="24"/>
          <w:shd w:val="clear" w:color="auto" w:fill="FFFFFF"/>
          <w:lang w:val="en-US"/>
        </w:rPr>
        <w:t>Prerequisites:</w:t>
      </w:r>
      <w:r w:rsidRPr="002448BC">
        <w:rPr>
          <w:rStyle w:val="apple-converted-space"/>
          <w:rFonts w:ascii="Times New Roman" w:hAnsi="Times New Roman" w:cs="Times New Roman"/>
          <w:b/>
          <w:bCs/>
          <w:sz w:val="24"/>
          <w:szCs w:val="24"/>
          <w:shd w:val="clear" w:color="auto" w:fill="FFFFFF"/>
          <w:lang w:val="en-US"/>
        </w:rPr>
        <w:t xml:space="preserve">  </w:t>
      </w:r>
      <w:r w:rsidRPr="002448BC">
        <w:rPr>
          <w:rStyle w:val="apple-converted-space"/>
          <w:rFonts w:ascii="Times New Roman" w:hAnsi="Times New Roman" w:cs="Times New Roman"/>
          <w:bCs/>
          <w:sz w:val="24"/>
          <w:szCs w:val="24"/>
          <w:shd w:val="clear" w:color="auto" w:fill="FFFFFF"/>
          <w:lang w:val="en-US"/>
        </w:rPr>
        <w:t>Economic Theory, Basics of law</w:t>
      </w:r>
      <w:r w:rsidRPr="002448BC">
        <w:rPr>
          <w:rFonts w:ascii="Times New Roman" w:hAnsi="Times New Roman" w:cs="Times New Roman"/>
          <w:sz w:val="24"/>
          <w:szCs w:val="24"/>
          <w:lang w:val="en-US"/>
        </w:rPr>
        <w:br/>
      </w:r>
      <w:r w:rsidRPr="002448BC">
        <w:rPr>
          <w:rFonts w:ascii="Times New Roman" w:hAnsi="Times New Roman" w:cs="Times New Roman"/>
          <w:b/>
          <w:bCs/>
          <w:sz w:val="24"/>
          <w:szCs w:val="24"/>
          <w:shd w:val="clear" w:color="auto" w:fill="FFFFFF"/>
          <w:lang w:val="en-US"/>
        </w:rPr>
        <w:t>Postrequisites:</w:t>
      </w:r>
      <w:r w:rsidRPr="002448BC">
        <w:rPr>
          <w:rStyle w:val="apple-converted-space"/>
          <w:rFonts w:ascii="Times New Roman" w:hAnsi="Times New Roman" w:cs="Times New Roman"/>
          <w:b/>
          <w:bCs/>
          <w:sz w:val="24"/>
          <w:szCs w:val="24"/>
          <w:shd w:val="clear" w:color="auto" w:fill="FFFFFF"/>
          <w:lang w:val="en-US"/>
        </w:rPr>
        <w:t> </w:t>
      </w:r>
      <w:r w:rsidRPr="002448BC">
        <w:rPr>
          <w:rFonts w:ascii="Times New Roman" w:hAnsi="Times New Roman" w:cs="Times New Roman"/>
          <w:sz w:val="24"/>
          <w:szCs w:val="24"/>
          <w:lang w:val="en-US"/>
        </w:rPr>
        <w:t>Marketing Researches.</w:t>
      </w:r>
    </w:p>
    <w:p w:rsidR="00A5380F" w:rsidRPr="002448BC" w:rsidRDefault="00A5380F" w:rsidP="00A5380F">
      <w:pPr>
        <w:pStyle w:val="a8"/>
        <w:rPr>
          <w:rStyle w:val="apple-converted-space"/>
          <w:rFonts w:ascii="Times New Roman" w:hAnsi="Times New Roman" w:cs="Times New Roman"/>
          <w:bCs/>
          <w:sz w:val="24"/>
          <w:szCs w:val="24"/>
          <w:shd w:val="clear" w:color="auto" w:fill="FFFFFF"/>
          <w:lang w:val="en-US"/>
        </w:rPr>
      </w:pPr>
      <w:r w:rsidRPr="002448BC">
        <w:rPr>
          <w:rFonts w:ascii="Times New Roman" w:hAnsi="Times New Roman" w:cs="Times New Roman"/>
          <w:b/>
          <w:bCs/>
          <w:sz w:val="24"/>
          <w:szCs w:val="24"/>
          <w:shd w:val="clear" w:color="auto" w:fill="FFFFFF"/>
          <w:lang w:val="en-US"/>
        </w:rPr>
        <w:t>Aim:</w:t>
      </w:r>
      <w:r w:rsidRPr="002448BC">
        <w:rPr>
          <w:rStyle w:val="apple-converted-space"/>
          <w:rFonts w:ascii="Times New Roman" w:hAnsi="Times New Roman" w:cs="Times New Roman"/>
          <w:b/>
          <w:bCs/>
          <w:sz w:val="24"/>
          <w:szCs w:val="24"/>
          <w:shd w:val="clear" w:color="auto" w:fill="FFFFFF"/>
          <w:lang w:val="en-US"/>
        </w:rPr>
        <w:t> </w:t>
      </w:r>
      <w:r w:rsidRPr="002448BC">
        <w:rPr>
          <w:rStyle w:val="apple-converted-space"/>
          <w:rFonts w:ascii="Times New Roman" w:hAnsi="Times New Roman" w:cs="Times New Roman"/>
          <w:bCs/>
          <w:sz w:val="24"/>
          <w:szCs w:val="24"/>
          <w:shd w:val="clear" w:color="auto" w:fill="FFFFFF"/>
          <w:lang w:val="en-US"/>
        </w:rPr>
        <w:t>to learn specifics and basic sales techniques.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Contents: </w:t>
      </w:r>
      <w:r w:rsidRPr="002448BC">
        <w:rPr>
          <w:rFonts w:ascii="Times New Roman" w:hAnsi="Times New Roman" w:cs="Times New Roman"/>
          <w:sz w:val="24"/>
          <w:szCs w:val="24"/>
          <w:shd w:val="clear" w:color="auto" w:fill="FFFFFF"/>
          <w:lang w:val="en-US"/>
        </w:rPr>
        <w:t>Consumer</w:t>
      </w:r>
      <w:r w:rsidRPr="002448BC">
        <w:rPr>
          <w:rFonts w:ascii="Times New Roman" w:hAnsi="Times New Roman" w:cs="Times New Roman"/>
          <w:sz w:val="24"/>
          <w:szCs w:val="24"/>
          <w:lang w:val="en-US"/>
        </w:rPr>
        <w:t xml:space="preserve"> Behavior. Style of sales. Establishing contacts. Attracting potential buyers. Negotiation of sales. Communicating with competitors. After-sales service. Conducting telephone conversations about sales. Trading consumer goods. Various forms of sales. Negotiating skills. Improving efficiency of commercial agents. Increasing effectiveness of a particular commercial enterprise.</w:t>
      </w:r>
    </w:p>
    <w:p w:rsidR="00A5380F" w:rsidRPr="002448BC" w:rsidRDefault="00A5380F" w:rsidP="00A5380F">
      <w:pPr>
        <w:spacing w:after="0" w:line="240" w:lineRule="auto"/>
        <w:jc w:val="both"/>
        <w:rPr>
          <w:rFonts w:ascii="Times New Roman" w:hAnsi="Times New Roman" w:cs="Times New Roman"/>
          <w:bCs/>
          <w:sz w:val="24"/>
          <w:szCs w:val="24"/>
          <w:shd w:val="clear" w:color="auto" w:fill="FFFFFF"/>
          <w:lang w:val="en-US"/>
        </w:rPr>
      </w:pPr>
      <w:r w:rsidRPr="002448BC">
        <w:rPr>
          <w:rFonts w:ascii="Times New Roman" w:hAnsi="Times New Roman" w:cs="Times New Roman"/>
          <w:b/>
          <w:bCs/>
          <w:sz w:val="24"/>
          <w:szCs w:val="24"/>
          <w:shd w:val="clear" w:color="auto" w:fill="FFFFFF"/>
          <w:lang w:val="en-US"/>
        </w:rPr>
        <w:t xml:space="preserve">Competences: </w:t>
      </w:r>
      <w:r w:rsidRPr="002448BC">
        <w:rPr>
          <w:rFonts w:ascii="Times New Roman" w:hAnsi="Times New Roman" w:cs="Times New Roman"/>
          <w:bCs/>
          <w:sz w:val="24"/>
          <w:szCs w:val="24"/>
          <w:shd w:val="clear" w:color="auto" w:fill="FFFFFF"/>
          <w:lang w:val="en-US"/>
        </w:rPr>
        <w:t>to</w:t>
      </w:r>
      <w:r w:rsidRPr="002448BC">
        <w:rPr>
          <w:rFonts w:ascii="Times New Roman" w:hAnsi="Times New Roman" w:cs="Times New Roman"/>
          <w:b/>
          <w:bCs/>
          <w:sz w:val="24"/>
          <w:szCs w:val="24"/>
          <w:shd w:val="clear" w:color="auto" w:fill="FFFFFF"/>
          <w:lang w:val="en-US"/>
        </w:rPr>
        <w:t xml:space="preserve"> </w:t>
      </w:r>
      <w:r w:rsidRPr="002448BC">
        <w:rPr>
          <w:rFonts w:ascii="Times New Roman" w:hAnsi="Times New Roman" w:cs="Times New Roman"/>
          <w:bCs/>
          <w:sz w:val="24"/>
          <w:szCs w:val="24"/>
          <w:shd w:val="clear" w:color="auto" w:fill="FFFFFF"/>
          <w:lang w:val="en-US"/>
        </w:rPr>
        <w:t xml:space="preserve">know styles of consumer behavior, to be able to predict </w:t>
      </w:r>
      <w:r w:rsidRPr="002448BC">
        <w:rPr>
          <w:rFonts w:ascii="Times New Roman" w:hAnsi="Times New Roman" w:cs="Times New Roman"/>
          <w:sz w:val="24"/>
          <w:szCs w:val="24"/>
          <w:shd w:val="clear" w:color="auto" w:fill="FFFFFF"/>
          <w:lang w:val="en-US"/>
        </w:rPr>
        <w:t>Consumer</w:t>
      </w:r>
      <w:r w:rsidRPr="002448BC">
        <w:rPr>
          <w:rFonts w:ascii="Times New Roman" w:hAnsi="Times New Roman" w:cs="Times New Roman"/>
          <w:bCs/>
          <w:sz w:val="24"/>
          <w:szCs w:val="24"/>
          <w:shd w:val="clear" w:color="auto" w:fill="FFFFFF"/>
          <w:lang w:val="en-US"/>
        </w:rPr>
        <w:t xml:space="preserve"> behavior, to have skills to negotiate.</w:t>
      </w:r>
    </w:p>
    <w:p w:rsidR="00A5380F" w:rsidRPr="002448BC" w:rsidRDefault="00A5380F" w:rsidP="00A5380F">
      <w:pPr>
        <w:spacing w:after="0" w:line="240" w:lineRule="auto"/>
        <w:jc w:val="center"/>
        <w:rPr>
          <w:rFonts w:ascii="Times New Roman" w:hAnsi="Times New Roman" w:cs="Times New Roman"/>
          <w:b/>
          <w:bCs/>
          <w:sz w:val="24"/>
          <w:szCs w:val="24"/>
          <w:shd w:val="clear" w:color="auto" w:fill="FFFFFF"/>
          <w:lang w:val="en-US"/>
        </w:rPr>
      </w:pPr>
      <w:r w:rsidRPr="002448BC">
        <w:rPr>
          <w:rFonts w:ascii="Times New Roman" w:hAnsi="Times New Roman" w:cs="Times New Roman"/>
          <w:b/>
          <w:sz w:val="24"/>
          <w:szCs w:val="24"/>
          <w:lang w:val="en-US"/>
        </w:rPr>
        <w:t xml:space="preserve">ST 2218 </w:t>
      </w:r>
      <w:r w:rsidRPr="002448BC">
        <w:rPr>
          <w:rFonts w:ascii="Times New Roman" w:hAnsi="Times New Roman" w:cs="Times New Roman"/>
          <w:b/>
          <w:bCs/>
          <w:sz w:val="24"/>
          <w:szCs w:val="24"/>
          <w:shd w:val="clear" w:color="auto" w:fill="FFFFFF"/>
          <w:lang w:val="en-US"/>
        </w:rPr>
        <w:t>Sales Technique</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RK credits – 2, ECTS – 3. </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4.</w:t>
      </w:r>
    </w:p>
    <w:p w:rsidR="00A5380F" w:rsidRPr="002448BC" w:rsidRDefault="00A5380F" w:rsidP="00A5380F">
      <w:pPr>
        <w:spacing w:after="0" w:line="240" w:lineRule="auto"/>
        <w:jc w:val="both"/>
        <w:rPr>
          <w:rFonts w:ascii="Times New Roman" w:hAnsi="Times New Roman" w:cs="Times New Roman"/>
          <w:b/>
          <w:bCs/>
          <w:sz w:val="24"/>
          <w:szCs w:val="24"/>
          <w:shd w:val="clear" w:color="auto" w:fill="FFFFFF"/>
          <w:lang w:val="en-US"/>
        </w:rPr>
      </w:pPr>
      <w:r w:rsidRPr="002448BC">
        <w:rPr>
          <w:rFonts w:ascii="Times New Roman" w:hAnsi="Times New Roman" w:cs="Times New Roman"/>
          <w:b/>
          <w:bCs/>
          <w:sz w:val="24"/>
          <w:szCs w:val="24"/>
          <w:shd w:val="clear" w:color="auto" w:fill="FFFFFF"/>
          <w:lang w:val="en-US"/>
        </w:rPr>
        <w:t>Prerequisites:</w:t>
      </w:r>
      <w:r w:rsidRPr="002448BC">
        <w:rPr>
          <w:rStyle w:val="apple-converted-space"/>
          <w:rFonts w:ascii="Times New Roman" w:hAnsi="Times New Roman" w:cs="Times New Roman"/>
          <w:b/>
          <w:bCs/>
          <w:sz w:val="24"/>
          <w:szCs w:val="24"/>
          <w:shd w:val="clear" w:color="auto" w:fill="FFFFFF"/>
          <w:lang w:val="en-US"/>
        </w:rPr>
        <w:t> </w:t>
      </w:r>
      <w:r w:rsidRPr="002448BC">
        <w:rPr>
          <w:rStyle w:val="apple-converted-space"/>
          <w:rFonts w:ascii="Times New Roman" w:hAnsi="Times New Roman" w:cs="Times New Roman"/>
          <w:bCs/>
          <w:sz w:val="24"/>
          <w:szCs w:val="24"/>
          <w:shd w:val="clear" w:color="auto" w:fill="FFFFFF"/>
          <w:lang w:val="en-US"/>
        </w:rPr>
        <w:t>Basics of law</w:t>
      </w:r>
      <w:r w:rsidRPr="002448BC">
        <w:rPr>
          <w:rFonts w:ascii="Times New Roman" w:hAnsi="Times New Roman" w:cs="Times New Roman"/>
          <w:bCs/>
          <w:sz w:val="24"/>
          <w:szCs w:val="24"/>
          <w:shd w:val="clear" w:color="auto" w:fill="FFFFFF"/>
          <w:lang w:val="en-US"/>
        </w:rPr>
        <w:t>, Economic Theory, Microeconomics</w:t>
      </w:r>
    </w:p>
    <w:p w:rsidR="00A5380F" w:rsidRPr="002448BC" w:rsidRDefault="00A5380F" w:rsidP="00A5380F">
      <w:pPr>
        <w:spacing w:after="0" w:line="240" w:lineRule="auto"/>
        <w:rPr>
          <w:rFonts w:ascii="Times New Roman" w:hAnsi="Times New Roman" w:cs="Times New Roman"/>
          <w:sz w:val="24"/>
          <w:szCs w:val="24"/>
          <w:lang w:val="en-US"/>
        </w:rPr>
      </w:pPr>
      <w:r w:rsidRPr="002448BC">
        <w:rPr>
          <w:rFonts w:ascii="Times New Roman" w:hAnsi="Times New Roman" w:cs="Times New Roman"/>
          <w:b/>
          <w:bCs/>
          <w:sz w:val="24"/>
          <w:szCs w:val="24"/>
          <w:shd w:val="clear" w:color="auto" w:fill="FFFFFF"/>
          <w:lang w:val="en-US"/>
        </w:rPr>
        <w:t>Postrequisites:</w:t>
      </w:r>
      <w:r w:rsidRPr="002448BC">
        <w:rPr>
          <w:rStyle w:val="apple-converted-space"/>
          <w:rFonts w:ascii="Times New Roman" w:hAnsi="Times New Roman" w:cs="Times New Roman"/>
          <w:sz w:val="24"/>
          <w:szCs w:val="24"/>
          <w:shd w:val="clear" w:color="auto" w:fill="FFFFFF"/>
          <w:lang w:val="en-US"/>
        </w:rPr>
        <w:t> </w:t>
      </w:r>
      <w:r w:rsidRPr="002448BC">
        <w:rPr>
          <w:rFonts w:ascii="Times New Roman" w:hAnsi="Times New Roman" w:cs="Times New Roman"/>
          <w:sz w:val="24"/>
          <w:szCs w:val="24"/>
          <w:lang w:val="en-US"/>
        </w:rPr>
        <w:t>Marketing Researches.</w:t>
      </w:r>
    </w:p>
    <w:p w:rsidR="00A5380F" w:rsidRPr="002448BC" w:rsidRDefault="00A5380F" w:rsidP="00A5380F">
      <w:pPr>
        <w:spacing w:after="0" w:line="240" w:lineRule="auto"/>
        <w:jc w:val="both"/>
        <w:rPr>
          <w:rFonts w:ascii="Times New Roman" w:hAnsi="Times New Roman" w:cs="Times New Roman"/>
          <w:sz w:val="24"/>
          <w:szCs w:val="24"/>
          <w:shd w:val="clear" w:color="auto" w:fill="FFFFFF"/>
          <w:lang w:val="en-US"/>
        </w:rPr>
      </w:pPr>
      <w:r w:rsidRPr="002448BC">
        <w:rPr>
          <w:rFonts w:ascii="Times New Roman" w:hAnsi="Times New Roman" w:cs="Times New Roman"/>
          <w:b/>
          <w:bCs/>
          <w:sz w:val="24"/>
          <w:szCs w:val="24"/>
          <w:shd w:val="clear" w:color="auto" w:fill="FFFFFF"/>
          <w:lang w:val="en-US"/>
        </w:rPr>
        <w:t>Aim:</w:t>
      </w:r>
      <w:r w:rsidRPr="002448BC">
        <w:rPr>
          <w:rStyle w:val="apple-converted-space"/>
          <w:rFonts w:ascii="Times New Roman" w:hAnsi="Times New Roman" w:cs="Times New Roman"/>
          <w:sz w:val="24"/>
          <w:szCs w:val="24"/>
          <w:shd w:val="clear" w:color="auto" w:fill="FFFFFF"/>
          <w:lang w:val="en-US"/>
        </w:rPr>
        <w:t xml:space="preserve"> to </w:t>
      </w:r>
      <w:r w:rsidRPr="002448BC">
        <w:rPr>
          <w:rFonts w:ascii="Times New Roman" w:hAnsi="Times New Roman" w:cs="Times New Roman"/>
          <w:sz w:val="24"/>
          <w:szCs w:val="24"/>
          <w:shd w:val="clear" w:color="auto" w:fill="FFFFFF"/>
          <w:lang w:val="en-US"/>
        </w:rPr>
        <w:t>explore sales technology and process.</w:t>
      </w:r>
    </w:p>
    <w:p w:rsidR="00A5380F" w:rsidRPr="002448BC" w:rsidRDefault="00A5380F" w:rsidP="00A5380F">
      <w:pPr>
        <w:spacing w:after="0" w:line="240" w:lineRule="auto"/>
        <w:jc w:val="both"/>
        <w:rPr>
          <w:rStyle w:val="apple-converted-space"/>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Contents: </w:t>
      </w:r>
      <w:r w:rsidRPr="002448BC">
        <w:rPr>
          <w:rStyle w:val="apple-converted-space"/>
          <w:rFonts w:ascii="Times New Roman" w:hAnsi="Times New Roman" w:cs="Times New Roman"/>
          <w:sz w:val="24"/>
          <w:szCs w:val="24"/>
          <w:shd w:val="clear" w:color="auto" w:fill="FFFFFF"/>
          <w:lang w:val="en-US"/>
        </w:rPr>
        <w:t xml:space="preserve">Sale as a necessary element of the trade organization. </w:t>
      </w:r>
      <w:r w:rsidRPr="002448BC">
        <w:rPr>
          <w:rFonts w:ascii="Times New Roman" w:hAnsi="Times New Roman" w:cs="Times New Roman"/>
          <w:sz w:val="24"/>
          <w:szCs w:val="24"/>
          <w:shd w:val="clear" w:color="auto" w:fill="FFFFFF"/>
          <w:lang w:val="en-US"/>
        </w:rPr>
        <w:t>Consumer</w:t>
      </w:r>
      <w:r w:rsidRPr="002448BC">
        <w:rPr>
          <w:rStyle w:val="apple-converted-space"/>
          <w:rFonts w:ascii="Times New Roman" w:hAnsi="Times New Roman" w:cs="Times New Roman"/>
          <w:sz w:val="24"/>
          <w:szCs w:val="24"/>
          <w:shd w:val="clear" w:color="auto" w:fill="FFFFFF"/>
          <w:lang w:val="en-US"/>
        </w:rPr>
        <w:t xml:space="preserve"> behavior. Sales technique. Stages of effective sales. Forming contacts. Attracting potential buyers. Marketing environment. Factors of internal and external environment affecting the sales process. Types of sales. A variety of forms of sales. Consumer market. Industrial market. Improving efficiency of the trading organization.</w:t>
      </w:r>
    </w:p>
    <w:p w:rsidR="00A5380F" w:rsidRPr="002448BC" w:rsidRDefault="00A5380F" w:rsidP="00A5380F">
      <w:pPr>
        <w:spacing w:after="0" w:line="240" w:lineRule="auto"/>
        <w:jc w:val="both"/>
        <w:rPr>
          <w:rFonts w:ascii="Times New Roman" w:hAnsi="Times New Roman" w:cs="Times New Roman"/>
          <w:b/>
          <w:bCs/>
          <w:sz w:val="24"/>
          <w:szCs w:val="24"/>
          <w:shd w:val="clear" w:color="auto" w:fill="FFFFFF"/>
          <w:lang w:val="en-US"/>
        </w:rPr>
      </w:pPr>
      <w:r w:rsidRPr="002448BC">
        <w:rPr>
          <w:rFonts w:ascii="Times New Roman" w:hAnsi="Times New Roman" w:cs="Times New Roman"/>
          <w:b/>
          <w:bCs/>
          <w:sz w:val="24"/>
          <w:szCs w:val="24"/>
          <w:shd w:val="clear" w:color="auto" w:fill="FFFFFF"/>
          <w:lang w:val="en-US"/>
        </w:rPr>
        <w:lastRenderedPageBreak/>
        <w:t xml:space="preserve">Competences: </w:t>
      </w:r>
      <w:r w:rsidRPr="002448BC">
        <w:rPr>
          <w:rFonts w:ascii="Times New Roman" w:hAnsi="Times New Roman" w:cs="Times New Roman"/>
          <w:bCs/>
          <w:sz w:val="24"/>
          <w:szCs w:val="24"/>
          <w:shd w:val="clear" w:color="auto" w:fill="FFFFFF"/>
          <w:lang w:val="en-US"/>
        </w:rPr>
        <w:t>to know the procedure of doing sales, to be able to study and analyze Consumer Behavior, skills to negotiate.</w:t>
      </w:r>
    </w:p>
    <w:p w:rsidR="00A5380F" w:rsidRPr="002448BC" w:rsidRDefault="00A5380F" w:rsidP="00A5380F">
      <w:pPr>
        <w:spacing w:after="0" w:line="240" w:lineRule="auto"/>
        <w:jc w:val="center"/>
        <w:rPr>
          <w:rFonts w:ascii="Times New Roman" w:hAnsi="Times New Roman" w:cs="Times New Roman"/>
          <w:b/>
          <w:sz w:val="24"/>
          <w:szCs w:val="24"/>
          <w:lang w:val="en-US"/>
        </w:rPr>
      </w:pP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BSF </w:t>
      </w:r>
      <w:r w:rsidRPr="002448BC">
        <w:rPr>
          <w:rFonts w:ascii="Times New Roman" w:hAnsi="Times New Roman" w:cs="Times New Roman"/>
          <w:b/>
          <w:sz w:val="24"/>
          <w:szCs w:val="24"/>
          <w:lang w:val="kk-KZ"/>
        </w:rPr>
        <w:t>221</w:t>
      </w:r>
      <w:r w:rsidRPr="002448BC">
        <w:rPr>
          <w:rFonts w:ascii="Times New Roman" w:hAnsi="Times New Roman" w:cs="Times New Roman"/>
          <w:b/>
          <w:sz w:val="24"/>
          <w:szCs w:val="24"/>
          <w:lang w:val="en-US"/>
        </w:rPr>
        <w:t>9 Basics of Sponsoring and Fundraising</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Number of RK credits – 3, ECTS – 5. Semester 4.</w:t>
      </w:r>
    </w:p>
    <w:p w:rsidR="00A5380F" w:rsidRPr="002448BC" w:rsidRDefault="00A5380F" w:rsidP="00A5380F">
      <w:pPr>
        <w:spacing w:after="0" w:line="240" w:lineRule="auto"/>
        <w:jc w:val="both"/>
        <w:rPr>
          <w:rFonts w:ascii="Times New Roman" w:eastAsia="MS Mincho" w:hAnsi="Times New Roman" w:cs="Times New Roman"/>
          <w:b/>
          <w:sz w:val="24"/>
          <w:szCs w:val="24"/>
          <w:lang w:val="en-US" w:eastAsia="ja-JP"/>
        </w:rPr>
      </w:pPr>
      <w:r w:rsidRPr="002448BC">
        <w:rPr>
          <w:rFonts w:ascii="Times New Roman" w:eastAsia="MS Mincho" w:hAnsi="Times New Roman" w:cs="Times New Roman"/>
          <w:b/>
          <w:sz w:val="24"/>
          <w:szCs w:val="24"/>
          <w:lang w:val="en-US" w:eastAsia="ja-JP"/>
        </w:rPr>
        <w:t>Prerequisites:</w:t>
      </w:r>
      <w:r w:rsidRPr="002448BC">
        <w:rPr>
          <w:rFonts w:ascii="Times New Roman" w:eastAsia="MS Mincho" w:hAnsi="Times New Roman" w:cs="Times New Roman"/>
          <w:snapToGrid w:val="0"/>
          <w:sz w:val="24"/>
          <w:szCs w:val="24"/>
          <w:lang w:val="en-US" w:eastAsia="ja-JP"/>
        </w:rPr>
        <w:t xml:space="preserve"> Economic Theory, Macroeconomics, Microeconomics, Management.</w:t>
      </w:r>
    </w:p>
    <w:p w:rsidR="00A5380F" w:rsidRPr="002448BC" w:rsidRDefault="00A5380F" w:rsidP="00A5380F">
      <w:pPr>
        <w:spacing w:after="0" w:line="240" w:lineRule="auto"/>
        <w:rPr>
          <w:rFonts w:ascii="Times New Roman" w:hAnsi="Times New Roman" w:cs="Times New Roman"/>
          <w:sz w:val="24"/>
          <w:szCs w:val="24"/>
          <w:lang w:val="en-US"/>
        </w:rPr>
      </w:pPr>
      <w:r w:rsidRPr="002448BC">
        <w:rPr>
          <w:rFonts w:ascii="Times New Roman" w:eastAsia="MS Mincho" w:hAnsi="Times New Roman" w:cs="Times New Roman"/>
          <w:b/>
          <w:sz w:val="24"/>
          <w:szCs w:val="24"/>
          <w:lang w:val="en-US" w:eastAsia="ja-JP"/>
        </w:rPr>
        <w:t>Postrequisites:</w:t>
      </w:r>
      <w:r w:rsidRPr="002448BC">
        <w:rPr>
          <w:rFonts w:ascii="Times New Roman" w:eastAsia="MS Mincho" w:hAnsi="Times New Roman" w:cs="Times New Roman"/>
          <w:sz w:val="24"/>
          <w:szCs w:val="24"/>
          <w:lang w:val="en-US" w:eastAsia="ja-JP"/>
        </w:rPr>
        <w:t xml:space="preserve"> </w:t>
      </w:r>
      <w:r w:rsidRPr="002448BC">
        <w:rPr>
          <w:rFonts w:ascii="Times New Roman" w:hAnsi="Times New Roman" w:cs="Times New Roman"/>
          <w:sz w:val="24"/>
          <w:szCs w:val="24"/>
          <w:lang w:val="en-US"/>
        </w:rPr>
        <w:t>Marketing Researches.</w:t>
      </w:r>
    </w:p>
    <w:p w:rsidR="00A5380F" w:rsidRPr="002448BC" w:rsidRDefault="00A5380F" w:rsidP="00A5380F">
      <w:pPr>
        <w:spacing w:after="0" w:line="240" w:lineRule="auto"/>
        <w:jc w:val="both"/>
        <w:rPr>
          <w:rFonts w:ascii="Times New Roman" w:eastAsia="MS Mincho" w:hAnsi="Times New Roman" w:cs="Times New Roman"/>
          <w:sz w:val="24"/>
          <w:szCs w:val="24"/>
          <w:lang w:val="en-US" w:eastAsia="ja-JP"/>
        </w:rPr>
      </w:pPr>
      <w:r w:rsidRPr="002448BC">
        <w:rPr>
          <w:rFonts w:ascii="Times New Roman" w:eastAsia="MS Mincho" w:hAnsi="Times New Roman" w:cs="Times New Roman"/>
          <w:b/>
          <w:sz w:val="24"/>
          <w:szCs w:val="24"/>
          <w:lang w:val="en-US" w:eastAsia="ja-JP"/>
        </w:rPr>
        <w:t xml:space="preserve">Aim: </w:t>
      </w:r>
      <w:r w:rsidRPr="002448BC">
        <w:rPr>
          <w:rFonts w:ascii="Times New Roman" w:eastAsia="MS Mincho" w:hAnsi="Times New Roman" w:cs="Times New Roman"/>
          <w:sz w:val="24"/>
          <w:szCs w:val="24"/>
          <w:lang w:val="en-US" w:eastAsia="ja-JP"/>
        </w:rPr>
        <w:t>to explore the concept of sponsoring and fundraising and find out their relationship with social responsibility of business.</w:t>
      </w:r>
    </w:p>
    <w:p w:rsidR="00A5380F" w:rsidRPr="002448BC" w:rsidRDefault="00A5380F" w:rsidP="00A5380F">
      <w:pPr>
        <w:shd w:val="clear" w:color="auto" w:fill="FFFFFF"/>
        <w:spacing w:after="0" w:line="240" w:lineRule="auto"/>
        <w:jc w:val="both"/>
        <w:rPr>
          <w:rFonts w:ascii="Times New Roman" w:eastAsia="MS Mincho" w:hAnsi="Times New Roman" w:cs="Times New Roman"/>
          <w:b/>
          <w:sz w:val="24"/>
          <w:szCs w:val="24"/>
          <w:lang w:val="en-US" w:eastAsia="ja-JP"/>
        </w:rPr>
      </w:pPr>
      <w:r w:rsidRPr="002448BC">
        <w:rPr>
          <w:rFonts w:ascii="Times New Roman" w:eastAsia="MS Mincho" w:hAnsi="Times New Roman" w:cs="Times New Roman"/>
          <w:b/>
          <w:sz w:val="24"/>
          <w:szCs w:val="24"/>
          <w:lang w:val="en-US" w:eastAsia="ja-JP"/>
        </w:rPr>
        <w:t xml:space="preserve">Contents: </w:t>
      </w:r>
    </w:p>
    <w:p w:rsidR="00A5380F" w:rsidRPr="002448BC" w:rsidRDefault="00A5380F" w:rsidP="00A5380F">
      <w:pPr>
        <w:shd w:val="clear" w:color="auto" w:fill="FFFFFF"/>
        <w:spacing w:after="0" w:line="240" w:lineRule="auto"/>
        <w:jc w:val="both"/>
        <w:rPr>
          <w:rFonts w:ascii="Times New Roman" w:hAnsi="Times New Roman" w:cs="Times New Roman"/>
          <w:sz w:val="24"/>
          <w:szCs w:val="24"/>
          <w:shd w:val="clear" w:color="auto" w:fill="FFFFFF"/>
          <w:lang w:val="en-US"/>
        </w:rPr>
      </w:pPr>
      <w:r w:rsidRPr="002448BC">
        <w:rPr>
          <w:rFonts w:ascii="Times New Roman" w:hAnsi="Times New Roman" w:cs="Times New Roman"/>
          <w:sz w:val="24"/>
          <w:szCs w:val="24"/>
          <w:shd w:val="clear" w:color="auto" w:fill="FFFFFF"/>
          <w:lang w:val="en-US"/>
        </w:rPr>
        <w:t>Sponsoring, its essence and characteristics. General concept of fundraising, its various forms. Basic principles of fundraising, their brief contents. Causes, priorities and motivations of charitable activities. Budget. Sponsoring and fundraising as attributes of a successful business. Advertising and public opinion. Social advertising of charities. Areas of sponsoring. Sponsorship packages. Principles of a fundraiser. Fundraising and PR. Sources of fundraising. Fundraising campaigns. Stages of fundraising campaigns. Development of a project. Ethics of fundraiser.</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eastAsia="MS Mincho" w:hAnsi="Times New Roman" w:cs="Times New Roman"/>
          <w:b/>
          <w:sz w:val="24"/>
          <w:szCs w:val="24"/>
          <w:lang w:val="en-US" w:eastAsia="ja-JP"/>
        </w:rPr>
        <w:t>Competences:</w:t>
      </w:r>
      <w:r w:rsidRPr="002448BC">
        <w:rPr>
          <w:rFonts w:ascii="Times New Roman" w:eastAsia="MS Mincho" w:hAnsi="Times New Roman" w:cs="Times New Roman"/>
          <w:sz w:val="24"/>
          <w:szCs w:val="24"/>
          <w:lang w:val="en-US" w:eastAsia="ja-JP"/>
        </w:rPr>
        <w:t xml:space="preserve"> </w:t>
      </w:r>
      <w:r w:rsidRPr="002448BC">
        <w:rPr>
          <w:rFonts w:ascii="Times New Roman" w:hAnsi="Times New Roman" w:cs="Times New Roman"/>
          <w:sz w:val="24"/>
          <w:szCs w:val="24"/>
          <w:lang w:val="en-US"/>
        </w:rPr>
        <w:t>To know methods to motivate charity, skills to organize social work, ability to manage a project in the field of sponsoring and fundraising.</w:t>
      </w:r>
    </w:p>
    <w:p w:rsidR="00A5380F" w:rsidRPr="002448BC" w:rsidRDefault="00A5380F" w:rsidP="00A5380F">
      <w:pPr>
        <w:spacing w:after="0" w:line="240" w:lineRule="auto"/>
        <w:jc w:val="both"/>
        <w:rPr>
          <w:rFonts w:ascii="Times New Roman" w:hAnsi="Times New Roman" w:cs="Times New Roman"/>
          <w:b/>
          <w:sz w:val="24"/>
          <w:szCs w:val="24"/>
          <w:lang w:val="en-US"/>
        </w:rPr>
      </w:pP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CII 2219 Communication on the Internet and Intranet</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Number of RK credits – 3, ECTS – 5. Semester 4.</w:t>
      </w:r>
    </w:p>
    <w:p w:rsidR="00A5380F" w:rsidRPr="002448BC" w:rsidRDefault="00A5380F" w:rsidP="00A5380F">
      <w:pPr>
        <w:spacing w:after="0" w:line="240" w:lineRule="auto"/>
        <w:rPr>
          <w:rFonts w:ascii="Times New Roman" w:eastAsia="MS Mincho" w:hAnsi="Times New Roman" w:cs="Times New Roman"/>
          <w:b/>
          <w:sz w:val="24"/>
          <w:szCs w:val="24"/>
          <w:lang w:val="en-US" w:eastAsia="ja-JP"/>
        </w:rPr>
      </w:pPr>
      <w:r w:rsidRPr="002448BC">
        <w:rPr>
          <w:rFonts w:ascii="Times New Roman" w:eastAsia="MS Mincho" w:hAnsi="Times New Roman" w:cs="Times New Roman"/>
          <w:b/>
          <w:sz w:val="24"/>
          <w:szCs w:val="24"/>
          <w:lang w:val="en-US" w:eastAsia="ja-JP"/>
        </w:rPr>
        <w:t>Prerequisites:</w:t>
      </w:r>
      <w:r w:rsidRPr="002448BC">
        <w:rPr>
          <w:rFonts w:ascii="Times New Roman" w:eastAsia="MS Mincho" w:hAnsi="Times New Roman" w:cs="Times New Roman"/>
          <w:snapToGrid w:val="0"/>
          <w:sz w:val="24"/>
          <w:szCs w:val="24"/>
          <w:lang w:val="en-US" w:eastAsia="ja-JP"/>
        </w:rPr>
        <w:t xml:space="preserve"> Informatics, Management.</w:t>
      </w:r>
    </w:p>
    <w:p w:rsidR="00A5380F" w:rsidRPr="002448BC" w:rsidRDefault="00A5380F" w:rsidP="00A5380F">
      <w:pPr>
        <w:spacing w:after="0" w:line="240" w:lineRule="auto"/>
        <w:rPr>
          <w:rFonts w:ascii="Times New Roman" w:hAnsi="Times New Roman" w:cs="Times New Roman"/>
          <w:sz w:val="24"/>
          <w:szCs w:val="24"/>
          <w:lang w:val="en-US"/>
        </w:rPr>
      </w:pPr>
      <w:r w:rsidRPr="002448BC">
        <w:rPr>
          <w:rFonts w:ascii="Times New Roman" w:eastAsia="MS Mincho" w:hAnsi="Times New Roman" w:cs="Times New Roman"/>
          <w:b/>
          <w:sz w:val="24"/>
          <w:szCs w:val="24"/>
          <w:lang w:val="en-US" w:eastAsia="ja-JP"/>
        </w:rPr>
        <w:t>Postrequisites:</w:t>
      </w:r>
      <w:r w:rsidRPr="002448BC">
        <w:rPr>
          <w:rFonts w:ascii="Times New Roman" w:eastAsia="MS Mincho" w:hAnsi="Times New Roman" w:cs="Times New Roman"/>
          <w:sz w:val="24"/>
          <w:szCs w:val="24"/>
          <w:lang w:val="en-US" w:eastAsia="ja-JP"/>
        </w:rPr>
        <w:t xml:space="preserve"> </w:t>
      </w:r>
      <w:r w:rsidRPr="002448BC">
        <w:rPr>
          <w:rFonts w:ascii="Times New Roman" w:hAnsi="Times New Roman" w:cs="Times New Roman"/>
          <w:sz w:val="24"/>
          <w:szCs w:val="24"/>
          <w:lang w:val="en-US"/>
        </w:rPr>
        <w:t>Marketing Researches.</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Aim: </w:t>
      </w:r>
      <w:r w:rsidRPr="002448BC">
        <w:rPr>
          <w:rFonts w:ascii="Times New Roman" w:hAnsi="Times New Roman" w:cs="Times New Roman"/>
          <w:sz w:val="24"/>
          <w:szCs w:val="24"/>
          <w:lang w:val="en-US"/>
        </w:rPr>
        <w:t>To understand importance of communication networks and define their role and place in marketing.</w:t>
      </w:r>
    </w:p>
    <w:p w:rsidR="00A5380F" w:rsidRPr="002448BC" w:rsidRDefault="00A5380F" w:rsidP="00A5380F">
      <w:pPr>
        <w:shd w:val="clear" w:color="auto" w:fill="FFFFFF"/>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Contents:  </w:t>
      </w:r>
      <w:r w:rsidRPr="002448BC">
        <w:rPr>
          <w:rFonts w:ascii="Times New Roman" w:hAnsi="Times New Roman" w:cs="Times New Roman"/>
          <w:sz w:val="24"/>
          <w:szCs w:val="24"/>
          <w:lang w:val="en-US"/>
        </w:rPr>
        <w:t>Internet technologies as a union of global networks integrated into a single network. Services: WWW, E-Mail, file transfer protocols. Internet Society. Global information-sharing via Internet. Internet from an information point of view. Internet from the a social and economic point of view. Internet from a technical point of view. Intranets as small copies of Internet being implemented across the organization. The use of Internet technologies in corporate networks. Advantages and disadvantages of Intranet. Marketing strategies and Internet.</w:t>
      </w:r>
    </w:p>
    <w:p w:rsidR="00A5380F" w:rsidRPr="002448BC" w:rsidRDefault="00A5380F" w:rsidP="00A5380F">
      <w:pPr>
        <w:shd w:val="clear" w:color="auto" w:fill="FFFFFF"/>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Competences: </w:t>
      </w:r>
      <w:r w:rsidRPr="002448BC">
        <w:rPr>
          <w:rFonts w:ascii="Times New Roman" w:hAnsi="Times New Roman" w:cs="Times New Roman"/>
          <w:sz w:val="24"/>
          <w:szCs w:val="24"/>
          <w:lang w:val="en-US"/>
        </w:rPr>
        <w:t>To know Internet marketing technologies, skills to use global networks, ability to work with special programs on marketing.</w:t>
      </w:r>
    </w:p>
    <w:p w:rsidR="00A5380F" w:rsidRPr="002448BC" w:rsidRDefault="00A5380F" w:rsidP="00A5380F">
      <w:pPr>
        <w:spacing w:after="0" w:line="240" w:lineRule="auto"/>
        <w:jc w:val="both"/>
        <w:rPr>
          <w:rFonts w:ascii="Times New Roman" w:hAnsi="Times New Roman" w:cs="Times New Roman"/>
          <w:b/>
          <w:sz w:val="24"/>
          <w:szCs w:val="24"/>
          <w:lang w:val="en-US"/>
        </w:rPr>
      </w:pP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BC 2219 Business Correspondence</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Number of RK credits – 3, ECTS – 5. Semester 4.</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xml:space="preserve"> Management, Informatics, Kazakh (Russian) language</w:t>
      </w:r>
    </w:p>
    <w:p w:rsidR="00A5380F" w:rsidRPr="002448BC" w:rsidRDefault="00A5380F" w:rsidP="00A5380F">
      <w:pPr>
        <w:spacing w:after="0" w:line="240" w:lineRule="auto"/>
        <w:rPr>
          <w:rFonts w:ascii="Times New Roman" w:hAnsi="Times New Roman" w:cs="Times New Roman"/>
          <w:sz w:val="24"/>
          <w:szCs w:val="24"/>
          <w:lang w:val="en-US"/>
        </w:rPr>
      </w:pPr>
      <w:r w:rsidRPr="002448BC">
        <w:rPr>
          <w:rFonts w:ascii="Times New Roman" w:hAnsi="Times New Roman" w:cs="Times New Roman"/>
          <w:b/>
          <w:sz w:val="24"/>
          <w:szCs w:val="24"/>
          <w:lang w:val="en-US"/>
        </w:rPr>
        <w:t>Postrequisites</w:t>
      </w:r>
      <w:r w:rsidRPr="002448BC">
        <w:rPr>
          <w:rFonts w:ascii="Times New Roman" w:hAnsi="Times New Roman" w:cs="Times New Roman"/>
          <w:sz w:val="24"/>
          <w:szCs w:val="24"/>
          <w:lang w:val="en-US"/>
        </w:rPr>
        <w:t xml:space="preserve"> Marketing Researches.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i/>
          <w:sz w:val="24"/>
          <w:szCs w:val="24"/>
          <w:lang w:val="en-US"/>
        </w:rPr>
        <w:t xml:space="preserve"> </w:t>
      </w:r>
      <w:r w:rsidRPr="002448BC">
        <w:rPr>
          <w:rFonts w:ascii="Times New Roman" w:hAnsi="Times New Roman" w:cs="Times New Roman"/>
          <w:sz w:val="24"/>
          <w:szCs w:val="24"/>
          <w:lang w:val="en-US"/>
        </w:rPr>
        <w:t>To study peculiarities of business correspondence, develop skills to draw up a business letter.</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Contents: </w:t>
      </w:r>
      <w:r w:rsidRPr="002448BC">
        <w:rPr>
          <w:rFonts w:ascii="Times New Roman" w:hAnsi="Times New Roman" w:cs="Times New Roman"/>
          <w:sz w:val="24"/>
          <w:szCs w:val="24"/>
          <w:lang w:val="en-US"/>
        </w:rPr>
        <w:t>Business Correspondence as an essential mean of the enterprise’s communication with external organizations. Business letter and its functions. Circular Letter. Information letter. Letter of guarantee. Cover letter. Letters of request. Confirmation letter. Contractual letters. Reminder letters. Letters of notification. Invitation letters. Sales letters. Draft of a letter. General structure of a business letter. Functions of a business letter. Specifics of the letter’s business style.  E-mail correspondence with customers. Ethics of E-mails business communication.</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Competences:</w:t>
      </w:r>
      <w:r w:rsidRPr="002448BC">
        <w:rPr>
          <w:rFonts w:ascii="Times New Roman" w:hAnsi="Times New Roman" w:cs="Times New Roman"/>
          <w:sz w:val="24"/>
          <w:szCs w:val="24"/>
          <w:lang w:val="en-US"/>
        </w:rPr>
        <w:t xml:space="preserve"> to know rules to write business letters and conduct business correspondence, skills of E-mailing, ability to communicate in written format.</w:t>
      </w: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PFL(2) 3219 Professional Foreign Language 2</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Number of RK credits – 2, ECTS – 3. Semester 5.</w:t>
      </w:r>
    </w:p>
    <w:p w:rsidR="00A5380F" w:rsidRPr="002448BC" w:rsidRDefault="00A5380F" w:rsidP="00A5380F">
      <w:pPr>
        <w:widowControl w:val="0"/>
        <w:autoSpaceDE w:val="0"/>
        <w:autoSpaceDN w:val="0"/>
        <w:adjustRightInd w:val="0"/>
        <w:spacing w:after="0" w:line="240" w:lineRule="auto"/>
        <w:rPr>
          <w:rFonts w:ascii="Times New Roman" w:hAnsi="Times New Roman" w:cs="Times New Roman"/>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Professional Foreign Language 1.</w:t>
      </w:r>
    </w:p>
    <w:p w:rsidR="00A5380F" w:rsidRPr="002448BC" w:rsidRDefault="00A5380F" w:rsidP="00A5380F">
      <w:pPr>
        <w:spacing w:after="0" w:line="240" w:lineRule="auto"/>
        <w:rPr>
          <w:rFonts w:ascii="Times New Roman" w:hAnsi="Times New Roman" w:cs="Times New Roman"/>
          <w:sz w:val="24"/>
          <w:szCs w:val="24"/>
          <w:lang w:val="en-US"/>
        </w:rPr>
      </w:pPr>
      <w:r w:rsidRPr="002448BC">
        <w:rPr>
          <w:rFonts w:ascii="Times New Roman" w:hAnsi="Times New Roman" w:cs="Times New Roman"/>
          <w:b/>
          <w:sz w:val="24"/>
          <w:szCs w:val="24"/>
          <w:lang w:val="en-US"/>
        </w:rPr>
        <w:t>Postrequisites:</w:t>
      </w:r>
      <w:r w:rsidRPr="002448BC">
        <w:rPr>
          <w:rFonts w:ascii="Times New Roman" w:hAnsi="Times New Roman" w:cs="Times New Roman"/>
          <w:sz w:val="24"/>
          <w:szCs w:val="24"/>
          <w:lang w:val="en-US"/>
        </w:rPr>
        <w:t xml:space="preserve"> Marketing management.</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lastRenderedPageBreak/>
        <w:t>Aim:</w:t>
      </w:r>
      <w:r w:rsidRPr="002448BC">
        <w:rPr>
          <w:rFonts w:ascii="Times New Roman" w:hAnsi="Times New Roman" w:cs="Times New Roman"/>
          <w:sz w:val="24"/>
          <w:szCs w:val="24"/>
          <w:lang w:val="en-US"/>
        </w:rPr>
        <w:t xml:space="preserve"> Enlarging professionally oriented vocabulary and mastering communicative skills in the business communication sphere. </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w:t>
      </w:r>
      <w:r w:rsidRPr="002448BC">
        <w:rPr>
          <w:rFonts w:ascii="Times New Roman" w:hAnsi="Times New Roman" w:cs="Times New Roman"/>
          <w:sz w:val="24"/>
          <w:szCs w:val="24"/>
          <w:lang w:val="en-US"/>
        </w:rPr>
        <w:t>: Basic concepts of management and marketing. The structure of the company. Production and Operations Management. Quality management. Human Resource Management. Motivation. Projects. Leadership. Marketing strategies and research. The principle of separation of the market. Boston matrix for a successful business. Product. Cost. Promotion. Distribution. Basic concepts of financial affairs. Money and income. Laws of the company. Accounting principles. Money, loans, banks. Obsolescence and depreciation. Basic financial documents. Balance sheet. Basic and current assets. Debt obligations. Shareholders' equity on the balance sheet. Pricing. Bonds and futures. Interest and monetary policy. International finance. Compilation of different graphs.</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Competencies</w:t>
      </w:r>
      <w:r w:rsidRPr="002448BC">
        <w:rPr>
          <w:rFonts w:ascii="Times New Roman" w:hAnsi="Times New Roman" w:cs="Times New Roman"/>
          <w:sz w:val="24"/>
          <w:szCs w:val="24"/>
          <w:lang w:val="en-US"/>
        </w:rPr>
        <w:t>: Acquiring the professional vocabulary in these specialties in English language and the use of skills in further work.</w:t>
      </w:r>
    </w:p>
    <w:p w:rsidR="00A5380F" w:rsidRPr="002448BC" w:rsidRDefault="00A5380F" w:rsidP="00A5380F">
      <w:pPr>
        <w:pStyle w:val="a8"/>
        <w:jc w:val="center"/>
        <w:rPr>
          <w:rFonts w:ascii="Times New Roman" w:hAnsi="Times New Roman" w:cs="Times New Roman"/>
          <w:b/>
          <w:sz w:val="24"/>
          <w:szCs w:val="24"/>
          <w:lang w:val="en-US"/>
        </w:rPr>
      </w:pP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EE 3221  Economics of Enterprise</w:t>
      </w:r>
    </w:p>
    <w:p w:rsidR="00A5380F" w:rsidRPr="002448BC" w:rsidRDefault="00A5380F" w:rsidP="00A5380F">
      <w:pPr>
        <w:pStyle w:val="13"/>
        <w:ind w:left="0"/>
        <w:jc w:val="both"/>
        <w:rPr>
          <w:lang w:val="en-US"/>
        </w:rPr>
      </w:pPr>
      <w:r w:rsidRPr="002448BC">
        <w:rPr>
          <w:b/>
          <w:lang w:val="en-US"/>
        </w:rPr>
        <w:t>Number of credits</w:t>
      </w:r>
      <w:r w:rsidRPr="002448BC">
        <w:rPr>
          <w:lang w:val="en-US"/>
        </w:rPr>
        <w:t xml:space="preserve"> </w:t>
      </w:r>
      <w:r w:rsidRPr="002448BC">
        <w:rPr>
          <w:b/>
        </w:rPr>
        <w:t>РК</w:t>
      </w:r>
      <w:r w:rsidRPr="002448BC">
        <w:rPr>
          <w:b/>
          <w:lang w:val="en-US"/>
        </w:rPr>
        <w:t xml:space="preserve"> – 3, ECTS – 5</w:t>
      </w:r>
      <w:r w:rsidRPr="002448BC">
        <w:rPr>
          <w:lang w:val="en-US"/>
        </w:rPr>
        <w:t xml:space="preserve">. </w:t>
      </w:r>
      <w:r w:rsidRPr="002448BC">
        <w:rPr>
          <w:b/>
          <w:lang w:val="en-US"/>
        </w:rPr>
        <w:t>Semester 5</w:t>
      </w:r>
    </w:p>
    <w:p w:rsidR="00A5380F" w:rsidRPr="002448BC" w:rsidRDefault="00A5380F" w:rsidP="00A5380F">
      <w:pPr>
        <w:pStyle w:val="13"/>
        <w:ind w:left="0"/>
        <w:jc w:val="both"/>
        <w:rPr>
          <w:b/>
          <w:lang w:val="en-US"/>
        </w:rPr>
      </w:pPr>
      <w:r w:rsidRPr="002448BC">
        <w:rPr>
          <w:b/>
          <w:lang w:val="en-US"/>
        </w:rPr>
        <w:t>Prerequisites</w:t>
      </w:r>
      <w:r w:rsidRPr="002448BC">
        <w:rPr>
          <w:lang w:val="en-US"/>
        </w:rPr>
        <w:t xml:space="preserve">: Economic Theory, </w:t>
      </w:r>
      <w:r w:rsidRPr="002448BC">
        <w:rPr>
          <w:rFonts w:eastAsia="MS Mincho"/>
          <w:snapToGrid w:val="0"/>
          <w:lang w:val="en-US" w:eastAsia="ja-JP"/>
        </w:rPr>
        <w:t>Macroeconomics, Microeconomics</w:t>
      </w:r>
      <w:r w:rsidRPr="002448BC">
        <w:rPr>
          <w:b/>
          <w:lang w:val="en-US"/>
        </w:rPr>
        <w:t>.</w:t>
      </w:r>
    </w:p>
    <w:p w:rsidR="00A5380F" w:rsidRPr="002448BC" w:rsidRDefault="00A5380F" w:rsidP="00A5380F">
      <w:pPr>
        <w:spacing w:after="0" w:line="240" w:lineRule="auto"/>
        <w:rPr>
          <w:rFonts w:ascii="Times New Roman" w:hAnsi="Times New Roman" w:cs="Times New Roman"/>
          <w:sz w:val="24"/>
          <w:szCs w:val="24"/>
          <w:lang w:val="en-US"/>
        </w:rPr>
      </w:pPr>
      <w:r w:rsidRPr="002448BC">
        <w:rPr>
          <w:rFonts w:ascii="Times New Roman" w:hAnsi="Times New Roman" w:cs="Times New Roman"/>
          <w:b/>
          <w:sz w:val="24"/>
          <w:szCs w:val="24"/>
          <w:lang w:val="en-US"/>
        </w:rPr>
        <w:t>Postrequisites</w:t>
      </w:r>
      <w:r w:rsidRPr="002448BC">
        <w:rPr>
          <w:rFonts w:ascii="Times New Roman" w:hAnsi="Times New Roman" w:cs="Times New Roman"/>
          <w:sz w:val="24"/>
          <w:szCs w:val="24"/>
          <w:lang w:val="en-US"/>
        </w:rPr>
        <w:t>: Marketing management.</w:t>
      </w:r>
    </w:p>
    <w:p w:rsidR="00A5380F" w:rsidRPr="002448BC" w:rsidRDefault="00A5380F" w:rsidP="00A5380F">
      <w:pPr>
        <w:pStyle w:val="13"/>
        <w:ind w:left="0"/>
        <w:jc w:val="both"/>
        <w:rPr>
          <w:lang w:val="en-US"/>
        </w:rPr>
      </w:pPr>
      <w:r w:rsidRPr="002448BC">
        <w:rPr>
          <w:b/>
          <w:lang w:val="en-US"/>
        </w:rPr>
        <w:t xml:space="preserve">Aim: </w:t>
      </w:r>
      <w:r w:rsidRPr="002448BC">
        <w:rPr>
          <w:lang w:val="en-US"/>
        </w:rPr>
        <w:t xml:space="preserve"> Studies of the economic mechanism of functioning of the enterprise in the current legal, economic, financial and administrative environment of Kazakhstan.</w:t>
      </w:r>
    </w:p>
    <w:p w:rsidR="00A5380F" w:rsidRPr="002448BC" w:rsidRDefault="00A5380F" w:rsidP="00A5380F">
      <w:pPr>
        <w:pStyle w:val="13"/>
        <w:ind w:left="0"/>
        <w:jc w:val="both"/>
        <w:rPr>
          <w:lang w:val="en-US"/>
        </w:rPr>
      </w:pPr>
      <w:r w:rsidRPr="002448BC">
        <w:rPr>
          <w:b/>
          <w:lang w:val="en-US"/>
        </w:rPr>
        <w:t>Contents</w:t>
      </w:r>
      <w:r w:rsidRPr="002448BC">
        <w:rPr>
          <w:lang w:val="en-US"/>
        </w:rPr>
        <w:t>: Enterprise in the system of national economy. Characteristics of economic development of Kazakhstan. Enterprise as an economic object. Economic and social efficiency of production. Resources of an enterprise and efficiency of their utilization. Company's fixed capital. Raw, material and energy resources. Working capital of the enterprise. Labor force. Economic mechanism of the enterprise’s operations. Wage system of the company. Investment and innovation policy of the enterprise. Costs of production and sales. Marketing and production activities of the company. Ensuring product competitiveness. Financial performance. Revenue and profitability. Finance of companies.</w:t>
      </w:r>
    </w:p>
    <w:p w:rsidR="00A5380F" w:rsidRPr="002448BC" w:rsidRDefault="00A5380F" w:rsidP="00A5380F">
      <w:pPr>
        <w:pStyle w:val="13"/>
        <w:ind w:left="0"/>
        <w:jc w:val="both"/>
        <w:rPr>
          <w:lang w:val="en-US"/>
        </w:rPr>
      </w:pPr>
      <w:r w:rsidRPr="002448BC">
        <w:rPr>
          <w:b/>
          <w:lang w:val="en-US"/>
        </w:rPr>
        <w:t>Competencies</w:t>
      </w:r>
      <w:r w:rsidRPr="002448BC">
        <w:rPr>
          <w:lang w:val="en-US"/>
        </w:rPr>
        <w:t>: Knowledge, skills and abilities in the analysis of economic phenomena occurring at the enterprise, their relationships and interdependence. Systematization and modeling of the influence of various factors. Evaluation of the results, identification of reserves efficiency.</w:t>
      </w:r>
    </w:p>
    <w:p w:rsidR="00A5380F" w:rsidRPr="002448BC" w:rsidRDefault="00A5380F" w:rsidP="00A5380F">
      <w:pPr>
        <w:pStyle w:val="a8"/>
        <w:jc w:val="both"/>
        <w:rPr>
          <w:rFonts w:ascii="Times New Roman" w:hAnsi="Times New Roman" w:cs="Times New Roman"/>
          <w:b/>
          <w:sz w:val="24"/>
          <w:szCs w:val="24"/>
          <w:lang w:val="en-US"/>
        </w:rPr>
      </w:pP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SCM 3222</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Strategic Controlling in Marketing</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RK credits – 3, ECTS – 5. </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6.</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Prerequisites:</w:t>
      </w:r>
      <w:r w:rsidRPr="002448BC">
        <w:rPr>
          <w:rFonts w:ascii="Times New Roman" w:hAnsi="Times New Roman" w:cs="Times New Roman"/>
          <w:sz w:val="24"/>
          <w:szCs w:val="24"/>
          <w:lang w:val="kk-KZ"/>
        </w:rPr>
        <w:t xml:space="preserve"> Marketing, Management</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Postrequisites:</w:t>
      </w:r>
      <w:r w:rsidRPr="002448BC">
        <w:rPr>
          <w:rFonts w:ascii="Times New Roman" w:hAnsi="Times New Roman" w:cs="Times New Roman"/>
          <w:snapToGrid w:val="0"/>
          <w:sz w:val="24"/>
          <w:szCs w:val="24"/>
          <w:lang w:val="en-US"/>
        </w:rPr>
        <w:t xml:space="preserve"> Graduation Work</w:t>
      </w:r>
    </w:p>
    <w:p w:rsidR="00A5380F" w:rsidRPr="002448BC" w:rsidRDefault="00A5380F" w:rsidP="00A5380F">
      <w:pPr>
        <w:spacing w:after="0" w:line="240" w:lineRule="auto"/>
        <w:contextualSpacing/>
        <w:jc w:val="both"/>
        <w:rPr>
          <w:rFonts w:ascii="Times New Roman" w:hAnsi="Times New Roman" w:cs="Times New Roman"/>
          <w:snapToGrid w:val="0"/>
          <w:sz w:val="24"/>
          <w:szCs w:val="24"/>
          <w:lang w:val="en-US"/>
        </w:rPr>
      </w:pPr>
      <w:r w:rsidRPr="002448BC">
        <w:rPr>
          <w:rFonts w:ascii="Times New Roman" w:hAnsi="Times New Roman" w:cs="Times New Roman"/>
          <w:b/>
          <w:snapToGrid w:val="0"/>
          <w:sz w:val="24"/>
          <w:szCs w:val="24"/>
          <w:lang w:val="en-US"/>
        </w:rPr>
        <w:t>Aim:</w:t>
      </w:r>
      <w:r w:rsidRPr="002448BC">
        <w:rPr>
          <w:rFonts w:ascii="Times New Roman" w:hAnsi="Times New Roman" w:cs="Times New Roman"/>
          <w:snapToGrid w:val="0"/>
          <w:sz w:val="24"/>
          <w:szCs w:val="24"/>
          <w:lang w:val="en-US"/>
        </w:rPr>
        <w:t xml:space="preserve"> to master skills to monitor marketing strategies, plans and corrective procedures in accordance with market demand.</w:t>
      </w:r>
    </w:p>
    <w:p w:rsidR="00A5380F" w:rsidRPr="002448BC" w:rsidRDefault="00A5380F" w:rsidP="00A5380F">
      <w:pPr>
        <w:spacing w:after="0" w:line="240" w:lineRule="auto"/>
        <w:contextualSpacing/>
        <w:jc w:val="both"/>
        <w:rPr>
          <w:rFonts w:ascii="Times New Roman" w:hAnsi="Times New Roman" w:cs="Times New Roman"/>
          <w:snapToGrid w:val="0"/>
          <w:sz w:val="24"/>
          <w:szCs w:val="24"/>
          <w:lang w:val="en-US"/>
        </w:rPr>
      </w:pPr>
      <w:r w:rsidRPr="002448BC">
        <w:rPr>
          <w:rFonts w:ascii="Times New Roman" w:hAnsi="Times New Roman" w:cs="Times New Roman"/>
          <w:b/>
          <w:snapToGrid w:val="0"/>
          <w:sz w:val="24"/>
          <w:szCs w:val="24"/>
          <w:lang w:val="en-US"/>
        </w:rPr>
        <w:t>Contents:</w:t>
      </w:r>
      <w:r w:rsidRPr="002448BC">
        <w:rPr>
          <w:rFonts w:ascii="Times New Roman" w:hAnsi="Times New Roman" w:cs="Times New Roman"/>
          <w:snapToGrid w:val="0"/>
          <w:sz w:val="24"/>
          <w:szCs w:val="24"/>
          <w:lang w:val="en-US"/>
        </w:rPr>
        <w:t xml:space="preserve"> The concept of controlling. The essence of controlling. Objectives of marketing controlling. Main tools of controlling. The role and place of controlling in the enterprise. The control system in marketing. Relationship of control and effectiveness of the company. Control of marketing as a process of quantitative and qualitative analysis of marketing strategies’ and plans’ implementation. Corrective actions to achieve necessary goals in marketing. Theory and practice of three types of control. Monitoring implementation of annual plans. Profitability Control. Strategic Control.</w:t>
      </w:r>
    </w:p>
    <w:p w:rsidR="00A5380F" w:rsidRPr="002448BC" w:rsidRDefault="00A5380F" w:rsidP="00A5380F">
      <w:pPr>
        <w:spacing w:after="0" w:line="240" w:lineRule="auto"/>
        <w:contextualSpacing/>
        <w:jc w:val="both"/>
        <w:rPr>
          <w:rFonts w:ascii="Times New Roman" w:hAnsi="Times New Roman" w:cs="Times New Roman"/>
          <w:snapToGrid w:val="0"/>
          <w:sz w:val="24"/>
          <w:szCs w:val="24"/>
          <w:lang w:val="en-US"/>
        </w:rPr>
      </w:pPr>
      <w:r w:rsidRPr="002448BC">
        <w:rPr>
          <w:rFonts w:ascii="Times New Roman" w:hAnsi="Times New Roman" w:cs="Times New Roman"/>
          <w:b/>
          <w:snapToGrid w:val="0"/>
          <w:sz w:val="24"/>
          <w:szCs w:val="24"/>
          <w:lang w:val="en-US"/>
        </w:rPr>
        <w:t>Competences:</w:t>
      </w:r>
      <w:r w:rsidRPr="002448BC">
        <w:rPr>
          <w:rFonts w:ascii="Times New Roman" w:hAnsi="Times New Roman" w:cs="Times New Roman"/>
          <w:snapToGrid w:val="0"/>
          <w:sz w:val="24"/>
          <w:szCs w:val="24"/>
          <w:lang w:val="en-US"/>
        </w:rPr>
        <w:t xml:space="preserve"> to know the system of organization and mechanism of control in marketing; to be able to monitor and analyze relation between the marketing costs and company’s revenue; skills of calculating profitability by commodity.</w:t>
      </w:r>
    </w:p>
    <w:p w:rsidR="00A5380F" w:rsidRPr="002448BC" w:rsidRDefault="00A5380F" w:rsidP="00A5380F">
      <w:pPr>
        <w:pStyle w:val="a8"/>
        <w:rPr>
          <w:rFonts w:ascii="Times New Roman" w:hAnsi="Times New Roman" w:cs="Times New Roman"/>
          <w:b/>
          <w:sz w:val="24"/>
          <w:szCs w:val="24"/>
          <w:lang w:val="en-US"/>
        </w:rPr>
      </w:pPr>
    </w:p>
    <w:p w:rsidR="00A5380F" w:rsidRPr="002448BC" w:rsidRDefault="00A5380F" w:rsidP="00A5380F">
      <w:pPr>
        <w:pStyle w:val="a8"/>
        <w:jc w:val="center"/>
        <w:rPr>
          <w:rFonts w:ascii="Times New Roman" w:hAnsi="Times New Roman" w:cs="Times New Roman"/>
          <w:b/>
          <w:sz w:val="24"/>
          <w:szCs w:val="24"/>
          <w:lang w:val="kk-KZ"/>
        </w:rPr>
      </w:pPr>
      <w:r w:rsidRPr="002448BC">
        <w:rPr>
          <w:rFonts w:ascii="Times New Roman" w:hAnsi="Times New Roman" w:cs="Times New Roman"/>
          <w:b/>
          <w:sz w:val="24"/>
          <w:szCs w:val="24"/>
          <w:lang w:val="en-US"/>
        </w:rPr>
        <w:t>OCM 3222</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Operational Controlling in Marketing</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RK credits – 3, ECTS – 5. </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6.</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Prerequisites:</w:t>
      </w:r>
      <w:r w:rsidRPr="002448BC">
        <w:rPr>
          <w:rFonts w:ascii="Times New Roman" w:hAnsi="Times New Roman" w:cs="Times New Roman"/>
          <w:sz w:val="24"/>
          <w:szCs w:val="24"/>
          <w:lang w:val="kk-KZ"/>
        </w:rPr>
        <w:t xml:space="preserve"> Marketing, Management</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Postrequisites:</w:t>
      </w:r>
      <w:r w:rsidRPr="002448BC">
        <w:rPr>
          <w:rFonts w:ascii="Times New Roman" w:hAnsi="Times New Roman" w:cs="Times New Roman"/>
          <w:snapToGrid w:val="0"/>
          <w:sz w:val="24"/>
          <w:szCs w:val="24"/>
          <w:lang w:val="en-US"/>
        </w:rPr>
        <w:t xml:space="preserve"> Graduation Work</w:t>
      </w:r>
    </w:p>
    <w:p w:rsidR="00A5380F" w:rsidRPr="002448BC" w:rsidRDefault="00A5380F" w:rsidP="00A5380F">
      <w:pPr>
        <w:spacing w:after="0" w:line="240" w:lineRule="auto"/>
        <w:jc w:val="both"/>
        <w:rPr>
          <w:rFonts w:ascii="Times New Roman" w:hAnsi="Times New Roman" w:cs="Times New Roman"/>
          <w:snapToGrid w:val="0"/>
          <w:sz w:val="24"/>
          <w:szCs w:val="24"/>
          <w:lang w:val="en-US"/>
        </w:rPr>
      </w:pPr>
      <w:r w:rsidRPr="002448BC">
        <w:rPr>
          <w:rFonts w:ascii="Times New Roman" w:hAnsi="Times New Roman" w:cs="Times New Roman"/>
          <w:b/>
          <w:snapToGrid w:val="0"/>
          <w:sz w:val="24"/>
          <w:szCs w:val="24"/>
          <w:lang w:val="en-US"/>
        </w:rPr>
        <w:lastRenderedPageBreak/>
        <w:t>Aim:</w:t>
      </w:r>
      <w:r w:rsidRPr="002448BC">
        <w:rPr>
          <w:rFonts w:ascii="Times New Roman" w:hAnsi="Times New Roman" w:cs="Times New Roman"/>
          <w:snapToGrid w:val="0"/>
          <w:sz w:val="24"/>
          <w:szCs w:val="24"/>
          <w:lang w:val="en-US"/>
        </w:rPr>
        <w:t xml:space="preserve"> to learn issues on marketing information support to meet the clients’ current needs. </w:t>
      </w:r>
    </w:p>
    <w:p w:rsidR="00A5380F" w:rsidRPr="002448BC" w:rsidRDefault="00A5380F" w:rsidP="00A5380F">
      <w:pPr>
        <w:spacing w:after="0" w:line="240" w:lineRule="auto"/>
        <w:jc w:val="both"/>
        <w:rPr>
          <w:rFonts w:ascii="Times New Roman" w:hAnsi="Times New Roman" w:cs="Times New Roman"/>
          <w:snapToGrid w:val="0"/>
          <w:sz w:val="24"/>
          <w:szCs w:val="24"/>
          <w:lang w:val="en-US"/>
        </w:rPr>
      </w:pPr>
      <w:r w:rsidRPr="002448BC">
        <w:rPr>
          <w:rFonts w:ascii="Times New Roman" w:hAnsi="Times New Roman" w:cs="Times New Roman"/>
          <w:b/>
          <w:snapToGrid w:val="0"/>
          <w:sz w:val="24"/>
          <w:szCs w:val="24"/>
          <w:lang w:val="en-US"/>
        </w:rPr>
        <w:t>Contents:</w:t>
      </w:r>
      <w:r w:rsidRPr="002448BC">
        <w:rPr>
          <w:rFonts w:ascii="Times New Roman" w:hAnsi="Times New Roman" w:cs="Times New Roman"/>
          <w:snapToGrid w:val="0"/>
          <w:sz w:val="24"/>
          <w:szCs w:val="24"/>
          <w:lang w:val="en-US"/>
        </w:rPr>
        <w:t xml:space="preserve"> Objectives of </w:t>
      </w:r>
      <w:r w:rsidRPr="002448BC">
        <w:rPr>
          <w:rFonts w:ascii="Times New Roman" w:hAnsi="Times New Roman" w:cs="Times New Roman"/>
          <w:sz w:val="24"/>
          <w:szCs w:val="24"/>
          <w:lang w:val="en-US"/>
        </w:rPr>
        <w:t>Operational</w:t>
      </w:r>
      <w:r w:rsidRPr="002448BC">
        <w:rPr>
          <w:rFonts w:ascii="Times New Roman" w:hAnsi="Times New Roman" w:cs="Times New Roman"/>
          <w:snapToGrid w:val="0"/>
          <w:sz w:val="24"/>
          <w:szCs w:val="24"/>
          <w:lang w:val="en-US"/>
        </w:rPr>
        <w:t xml:space="preserve"> Marketing Controlling. Formation and control of pricing policy. Planning prices. Planning changes in prices of various products. Differentiating prices for different customer groups. Formation and control of marketing policy. Analysis of turnover, costs and profit margin on direct and indirect sales channels. Preparation of information on the sales and managers’ turnover responsible for the sale. Analysis and evaluation of beneficial customers and planned sales. Economic Consultancy. Formation and control of communication policy.</w:t>
      </w:r>
    </w:p>
    <w:p w:rsidR="00A5380F" w:rsidRPr="002448BC" w:rsidRDefault="00A5380F" w:rsidP="00A5380F">
      <w:pPr>
        <w:spacing w:after="0" w:line="240" w:lineRule="auto"/>
        <w:jc w:val="both"/>
        <w:rPr>
          <w:rFonts w:ascii="Times New Roman" w:hAnsi="Times New Roman" w:cs="Times New Roman"/>
          <w:snapToGrid w:val="0"/>
          <w:sz w:val="24"/>
          <w:szCs w:val="24"/>
          <w:lang w:val="en-US"/>
        </w:rPr>
      </w:pPr>
      <w:r w:rsidRPr="002448BC">
        <w:rPr>
          <w:rFonts w:ascii="Times New Roman" w:hAnsi="Times New Roman" w:cs="Times New Roman"/>
          <w:b/>
          <w:snapToGrid w:val="0"/>
          <w:sz w:val="24"/>
          <w:szCs w:val="24"/>
          <w:lang w:val="en-US"/>
        </w:rPr>
        <w:t>Competences:</w:t>
      </w:r>
      <w:r w:rsidRPr="002448BC">
        <w:rPr>
          <w:rFonts w:ascii="Times New Roman" w:hAnsi="Times New Roman" w:cs="Times New Roman"/>
          <w:snapToGrid w:val="0"/>
          <w:sz w:val="24"/>
          <w:szCs w:val="24"/>
          <w:lang w:val="en-US"/>
        </w:rPr>
        <w:t xml:space="preserve"> to know the theoretical basis of </w:t>
      </w:r>
      <w:r w:rsidRPr="002448BC">
        <w:rPr>
          <w:rFonts w:ascii="Times New Roman" w:hAnsi="Times New Roman" w:cs="Times New Roman"/>
          <w:sz w:val="24"/>
          <w:szCs w:val="24"/>
          <w:lang w:val="en-US"/>
        </w:rPr>
        <w:t>Operational</w:t>
      </w:r>
      <w:r w:rsidRPr="002448BC">
        <w:rPr>
          <w:rFonts w:ascii="Times New Roman" w:hAnsi="Times New Roman" w:cs="Times New Roman"/>
          <w:snapToGrid w:val="0"/>
          <w:sz w:val="24"/>
          <w:szCs w:val="24"/>
          <w:lang w:val="en-US"/>
        </w:rPr>
        <w:t xml:space="preserve"> Marketing Controlling; to be able to justify the need and nature of </w:t>
      </w:r>
      <w:r w:rsidRPr="002448BC">
        <w:rPr>
          <w:rFonts w:ascii="Times New Roman" w:hAnsi="Times New Roman" w:cs="Times New Roman"/>
          <w:sz w:val="24"/>
          <w:szCs w:val="24"/>
          <w:lang w:val="en-US"/>
        </w:rPr>
        <w:t>Operational</w:t>
      </w:r>
      <w:r w:rsidRPr="002448BC">
        <w:rPr>
          <w:rFonts w:ascii="Times New Roman" w:hAnsi="Times New Roman" w:cs="Times New Roman"/>
          <w:snapToGrid w:val="0"/>
          <w:sz w:val="24"/>
          <w:szCs w:val="24"/>
          <w:lang w:val="en-US"/>
        </w:rPr>
        <w:t xml:space="preserve"> Marketing Controlling at the company; skills to solve key problems on </w:t>
      </w:r>
      <w:r w:rsidRPr="002448BC">
        <w:rPr>
          <w:rFonts w:ascii="Times New Roman" w:hAnsi="Times New Roman" w:cs="Times New Roman"/>
          <w:sz w:val="24"/>
          <w:szCs w:val="24"/>
          <w:lang w:val="en-US"/>
        </w:rPr>
        <w:t>Operational</w:t>
      </w:r>
      <w:r w:rsidRPr="002448BC">
        <w:rPr>
          <w:rFonts w:ascii="Times New Roman" w:hAnsi="Times New Roman" w:cs="Times New Roman"/>
          <w:snapToGrid w:val="0"/>
          <w:sz w:val="24"/>
          <w:szCs w:val="24"/>
          <w:lang w:val="en-US"/>
        </w:rPr>
        <w:t xml:space="preserve"> Marketing Controlling.</w:t>
      </w:r>
    </w:p>
    <w:p w:rsidR="00A5380F" w:rsidRPr="002448BC" w:rsidRDefault="00A5380F" w:rsidP="00A5380F">
      <w:pPr>
        <w:spacing w:after="0" w:line="240" w:lineRule="auto"/>
        <w:jc w:val="both"/>
        <w:rPr>
          <w:rFonts w:ascii="Times New Roman" w:hAnsi="Times New Roman" w:cs="Times New Roman"/>
          <w:snapToGrid w:val="0"/>
          <w:sz w:val="24"/>
          <w:szCs w:val="24"/>
          <w:lang w:val="en-US"/>
        </w:rPr>
      </w:pPr>
    </w:p>
    <w:p w:rsidR="00A5380F" w:rsidRPr="002448BC" w:rsidRDefault="00A5380F" w:rsidP="00A5380F">
      <w:pPr>
        <w:pStyle w:val="a8"/>
        <w:jc w:val="center"/>
        <w:rPr>
          <w:rFonts w:ascii="Times New Roman" w:hAnsi="Times New Roman" w:cs="Times New Roman"/>
          <w:b/>
          <w:sz w:val="24"/>
          <w:szCs w:val="24"/>
          <w:lang w:val="kk-KZ"/>
        </w:rPr>
      </w:pPr>
      <w:r w:rsidRPr="002448BC">
        <w:rPr>
          <w:rFonts w:ascii="Times New Roman" w:hAnsi="Times New Roman" w:cs="Times New Roman"/>
          <w:b/>
          <w:sz w:val="24"/>
          <w:szCs w:val="24"/>
          <w:lang w:val="en-US"/>
        </w:rPr>
        <w:t>PM 3222 Planning in Marketing</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RK credits – 3, ECTS – 5. </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6.</w:t>
      </w:r>
    </w:p>
    <w:p w:rsidR="00A5380F" w:rsidRPr="002448BC" w:rsidRDefault="00A5380F" w:rsidP="00A5380F">
      <w:pPr>
        <w:spacing w:after="0" w:line="240" w:lineRule="auto"/>
        <w:jc w:val="both"/>
        <w:rPr>
          <w:rFonts w:ascii="Times New Roman" w:hAnsi="Times New Roman" w:cs="Times New Roman"/>
          <w:b/>
          <w:sz w:val="24"/>
          <w:szCs w:val="24"/>
          <w:lang w:val="kk-KZ"/>
        </w:rPr>
      </w:pPr>
      <w:r w:rsidRPr="002448BC">
        <w:rPr>
          <w:rFonts w:ascii="Times New Roman" w:hAnsi="Times New Roman" w:cs="Times New Roman"/>
          <w:b/>
          <w:sz w:val="24"/>
          <w:szCs w:val="24"/>
          <w:lang w:val="kk-KZ"/>
        </w:rPr>
        <w:t>Prerequisites:</w:t>
      </w:r>
      <w:r w:rsidRPr="002448BC">
        <w:rPr>
          <w:rFonts w:ascii="Times New Roman" w:hAnsi="Times New Roman" w:cs="Times New Roman"/>
          <w:sz w:val="24"/>
          <w:szCs w:val="24"/>
          <w:lang w:val="kk-KZ"/>
        </w:rPr>
        <w:t xml:space="preserve"> Marketing, Management.</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Postrequisites:</w:t>
      </w:r>
      <w:r w:rsidRPr="002448BC">
        <w:rPr>
          <w:rFonts w:ascii="Times New Roman" w:hAnsi="Times New Roman" w:cs="Times New Roman"/>
          <w:snapToGrid w:val="0"/>
          <w:sz w:val="24"/>
          <w:szCs w:val="24"/>
          <w:lang w:val="en-US"/>
        </w:rPr>
        <w:t xml:space="preserve"> Graduation Work</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xml:space="preserve"> To study main approaches to the Marketing Planning.</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Marketing Planning: Theory and Practice. Planning procedures. Principles of effective corporate planning. Setting goals of marketing. Selecting marketing strategies. Development of activities to achieve the objectives. Top-down planning. Bottom-up planning. Goals down-plans up planning. Contents of the plan. Duration of the planning horizon. Sequence in developing the plan. Degree of planning formalizing and organizing.</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Competences:</w:t>
      </w:r>
      <w:r w:rsidRPr="002448BC">
        <w:rPr>
          <w:rFonts w:ascii="Times New Roman" w:hAnsi="Times New Roman" w:cs="Times New Roman"/>
          <w:sz w:val="24"/>
          <w:szCs w:val="24"/>
          <w:lang w:val="en-US"/>
        </w:rPr>
        <w:t xml:space="preserve"> to know all planning approaches; ability to develop marketing strategy; skills to develop marketing plans.</w:t>
      </w:r>
    </w:p>
    <w:p w:rsidR="00A5380F" w:rsidRPr="002448BC" w:rsidRDefault="00A5380F" w:rsidP="00A5380F">
      <w:pPr>
        <w:pStyle w:val="a8"/>
        <w:jc w:val="center"/>
        <w:rPr>
          <w:rFonts w:ascii="Times New Roman" w:hAnsi="Times New Roman" w:cs="Times New Roman"/>
          <w:b/>
          <w:sz w:val="24"/>
          <w:szCs w:val="24"/>
          <w:lang w:val="en-US"/>
        </w:rPr>
      </w:pP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MNO 3223 Marketing of Non-profit Organizations</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Number of RK credits – 3, ECTS – 5. Semester 6.</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xml:space="preserve"> Marketing</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Postrequisites:</w:t>
      </w:r>
      <w:r w:rsidRPr="002448BC">
        <w:rPr>
          <w:rFonts w:ascii="Times New Roman" w:hAnsi="Times New Roman" w:cs="Times New Roman"/>
          <w:sz w:val="24"/>
          <w:szCs w:val="24"/>
          <w:lang w:val="en-US"/>
        </w:rPr>
        <w:t xml:space="preserve"> </w:t>
      </w:r>
      <w:r w:rsidRPr="002448BC">
        <w:rPr>
          <w:rFonts w:ascii="Times New Roman" w:hAnsi="Times New Roman" w:cs="Times New Roman"/>
          <w:snapToGrid w:val="0"/>
          <w:sz w:val="24"/>
          <w:szCs w:val="24"/>
          <w:lang w:val="en-US"/>
        </w:rPr>
        <w:t>Graduation Work</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xml:space="preserve"> to acquire basic knowledge on marketing of non-profit organizations.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Specifics of non-profit organizations. Classification of non-profit organizations. Marketing features of non-profit organizations. Marketing Researches in non-profit organizations and their features. Segmentation and positioning of non-profit organizations. Forming the marketing complex of non-profit organizations. Assortment policy of non-profit organizations. Pricing and its characteristics in non-profit organizations. Pricing methods and strategies of non-profit organizations. Communication policy of non-profit organizations. Features of promotion methods and means. Marketing planning in non-profit organizations. Developing marketing strategies. Types and characteristics of  marketing strategies in non-profit organizations.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Competences:</w:t>
      </w:r>
      <w:r w:rsidRPr="002448BC">
        <w:rPr>
          <w:rFonts w:ascii="Times New Roman" w:hAnsi="Times New Roman" w:cs="Times New Roman"/>
          <w:sz w:val="24"/>
          <w:szCs w:val="24"/>
          <w:lang w:val="en-US"/>
        </w:rPr>
        <w:t xml:space="preserve"> Ability to apply marketing tools in activities of non-profit organizations.</w:t>
      </w:r>
    </w:p>
    <w:p w:rsidR="00A5380F" w:rsidRPr="002448BC" w:rsidRDefault="00A5380F" w:rsidP="00A5380F">
      <w:pPr>
        <w:pStyle w:val="a8"/>
        <w:jc w:val="center"/>
        <w:rPr>
          <w:rFonts w:ascii="Times New Roman" w:hAnsi="Times New Roman" w:cs="Times New Roman"/>
          <w:b/>
          <w:sz w:val="24"/>
          <w:szCs w:val="24"/>
          <w:lang w:val="en-US"/>
        </w:rPr>
      </w:pP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RM 3223Relationship Marketing</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RK credits – 3, ECTS – 5. </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6.</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napToGrid w:val="0"/>
          <w:sz w:val="24"/>
          <w:szCs w:val="24"/>
          <w:lang w:val="en-US"/>
        </w:rPr>
        <w:t xml:space="preserve"> Marketing </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Postrequisites: </w:t>
      </w:r>
      <w:r w:rsidRPr="002448BC">
        <w:rPr>
          <w:rFonts w:ascii="Times New Roman" w:hAnsi="Times New Roman" w:cs="Times New Roman"/>
          <w:snapToGrid w:val="0"/>
          <w:sz w:val="24"/>
          <w:szCs w:val="24"/>
          <w:lang w:val="en-US"/>
        </w:rPr>
        <w:t>Graduation Work</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xml:space="preserve"> to learn ways to build relationships with customers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Theoretical foundations of Relationship Marketing. The Client in Relationship Marketing. Methods to research customer values. Customer satisfaction in the Relationship Marketing. Types of clients and setting relationships with them. Stairs of customer development. Types of relationships with customers. Types of information about the client. The concept of customer loyalty. Relative and absolute loyalty. Relationship Marketing in different markets. Managing customer complaints. Customer Profitability. Managing the process of negotiation. Managing Customer Loyalty. Creating loyalty programs for different types of customers.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lastRenderedPageBreak/>
        <w:t>Competences:</w:t>
      </w:r>
      <w:r w:rsidRPr="002448BC">
        <w:rPr>
          <w:rFonts w:ascii="Times New Roman" w:hAnsi="Times New Roman" w:cs="Times New Roman"/>
          <w:sz w:val="24"/>
          <w:szCs w:val="24"/>
          <w:lang w:val="en-US"/>
        </w:rPr>
        <w:t xml:space="preserve"> to know fundamentals and principles of building relationships with customers, ability to develop relationships with clients in a profitable way for the company, skills to determine degree of customer satisfaction and building partnerships with them.</w:t>
      </w:r>
    </w:p>
    <w:p w:rsidR="00A5380F" w:rsidRPr="002448BC" w:rsidRDefault="00A5380F" w:rsidP="00A5380F">
      <w:pPr>
        <w:pStyle w:val="a8"/>
        <w:jc w:val="center"/>
        <w:rPr>
          <w:rFonts w:ascii="Times New Roman" w:hAnsi="Times New Roman" w:cs="Times New Roman"/>
          <w:b/>
          <w:sz w:val="24"/>
          <w:szCs w:val="24"/>
          <w:lang w:val="en-US"/>
        </w:rPr>
      </w:pP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PM  3223 Place Marketing</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RK credits – 3, ECTS – 5. </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6.</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xml:space="preserve"> Marketing</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Postrequisites:</w:t>
      </w:r>
      <w:r w:rsidRPr="002448BC">
        <w:rPr>
          <w:rFonts w:ascii="Times New Roman" w:hAnsi="Times New Roman" w:cs="Times New Roman"/>
          <w:sz w:val="24"/>
          <w:szCs w:val="24"/>
          <w:lang w:val="en-US"/>
        </w:rPr>
        <w:t xml:space="preserve"> </w:t>
      </w:r>
      <w:r w:rsidRPr="002448BC">
        <w:rPr>
          <w:rFonts w:ascii="Times New Roman" w:hAnsi="Times New Roman" w:cs="Times New Roman"/>
          <w:snapToGrid w:val="0"/>
          <w:sz w:val="24"/>
          <w:szCs w:val="24"/>
          <w:lang w:val="en-US"/>
        </w:rPr>
        <w:t>Graduation Work</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xml:space="preserve"> to develop theoretical and practical skills in analyzing place marketing of Kazakhstan.</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Theoretical foundations of place Marketing Researches. Marketing of housing. Marketing of areas of economic developments. Marketing of real estate investment. Place Marketing recreation. Analysis of Place Marketing in Kazakhstan. Marketing of housing in the Republic of Kazakhstan. Marketing of areas of economic developments in Kazakhstan. Marketing of real estate investment in Kazakhstan. Place Marketing recreation. Recommendations for developing Place Marketing.</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Competences:</w:t>
      </w:r>
      <w:r w:rsidRPr="002448BC">
        <w:rPr>
          <w:rFonts w:ascii="Times New Roman" w:hAnsi="Times New Roman" w:cs="Times New Roman"/>
          <w:sz w:val="24"/>
          <w:szCs w:val="24"/>
          <w:lang w:val="en-US"/>
        </w:rPr>
        <w:t xml:space="preserve"> to know theoretical foundations of Place Marketing, skills and ability to analyze Place Marketing in Kazakhstan.</w:t>
      </w:r>
    </w:p>
    <w:p w:rsidR="00A5380F" w:rsidRPr="002448BC" w:rsidRDefault="00A5380F" w:rsidP="00A5380F">
      <w:pPr>
        <w:pStyle w:val="a8"/>
        <w:jc w:val="center"/>
        <w:rPr>
          <w:rFonts w:ascii="Times New Roman" w:hAnsi="Times New Roman" w:cs="Times New Roman"/>
          <w:b/>
          <w:sz w:val="24"/>
          <w:szCs w:val="24"/>
          <w:lang w:val="en-US"/>
        </w:rPr>
      </w:pP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SM 3224</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Service Marketing</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RK credits – 3, ECTS – 5. </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6.</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xml:space="preserve"> Marketing</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Postrequisites:</w:t>
      </w:r>
      <w:r w:rsidRPr="002448BC">
        <w:rPr>
          <w:rFonts w:ascii="Times New Roman" w:hAnsi="Times New Roman" w:cs="Times New Roman"/>
          <w:sz w:val="24"/>
          <w:szCs w:val="24"/>
          <w:lang w:val="en-US"/>
        </w:rPr>
        <w:t xml:space="preserve"> </w:t>
      </w:r>
      <w:r w:rsidRPr="002448BC">
        <w:rPr>
          <w:rFonts w:ascii="Times New Roman" w:hAnsi="Times New Roman" w:cs="Times New Roman"/>
          <w:snapToGrid w:val="0"/>
          <w:sz w:val="24"/>
          <w:szCs w:val="24"/>
          <w:lang w:val="en-US"/>
        </w:rPr>
        <w:t>Graduation Work</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Aim: </w:t>
      </w:r>
      <w:r w:rsidRPr="002448BC">
        <w:rPr>
          <w:rFonts w:ascii="Times New Roman" w:hAnsi="Times New Roman" w:cs="Times New Roman"/>
          <w:sz w:val="24"/>
          <w:szCs w:val="24"/>
          <w:lang w:val="en-US"/>
        </w:rPr>
        <w:t>to form knowledge in the field of Service Marketing.</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Contents: </w:t>
      </w:r>
      <w:r w:rsidRPr="002448BC">
        <w:rPr>
          <w:rFonts w:ascii="Times New Roman" w:hAnsi="Times New Roman" w:cs="Times New Roman"/>
          <w:sz w:val="24"/>
          <w:szCs w:val="24"/>
          <w:lang w:val="en-US"/>
        </w:rPr>
        <w:t>Definition and characteristics of services. Classification of services. Model of Service Marketing. Method of determining market saturation. Segmentation and positioning in the market. Features of assortment policy in the service sector. The life cycle of services and its specifics. Assortment strategy. Pricing policy in the service sector. Pricing Methods and Strategies in the service sector. Communication policy in the service sector. Features of advertising and sales promotion in the service sector. Quality control and competitive services. Evaluation of competitiveness’s indicators. Customer loyalty: the nature, forming and measuring. Consumer Behavior in the market. Model of Service Marketing.</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Competences: </w:t>
      </w:r>
      <w:r w:rsidRPr="002448BC">
        <w:rPr>
          <w:rFonts w:ascii="Times New Roman" w:hAnsi="Times New Roman" w:cs="Times New Roman"/>
          <w:sz w:val="24"/>
          <w:szCs w:val="24"/>
          <w:lang w:val="en-US"/>
        </w:rPr>
        <w:t>to know methodology to determine market saturation. Practical skills of using marketing tools in the service sector.</w:t>
      </w:r>
    </w:p>
    <w:p w:rsidR="00A5380F" w:rsidRPr="002448BC" w:rsidRDefault="00A5380F" w:rsidP="00A5380F">
      <w:pPr>
        <w:pStyle w:val="a8"/>
        <w:rPr>
          <w:rFonts w:ascii="Times New Roman" w:hAnsi="Times New Roman" w:cs="Times New Roman"/>
          <w:b/>
          <w:sz w:val="24"/>
          <w:szCs w:val="24"/>
          <w:lang w:val="en-US"/>
        </w:rPr>
      </w:pP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MGS 3224</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Marketing of Goods and Services</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RK credits – 3, ECTS – 5. </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6.</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xml:space="preserve"> Microeconomics, Marketing, </w:t>
      </w:r>
      <w:r w:rsidRPr="002448BC">
        <w:rPr>
          <w:rFonts w:ascii="Times New Roman" w:hAnsi="Times New Roman" w:cs="Times New Roman"/>
          <w:bCs/>
          <w:sz w:val="24"/>
          <w:szCs w:val="24"/>
          <w:shd w:val="clear" w:color="auto" w:fill="FFFFFF"/>
          <w:lang w:val="en-US"/>
        </w:rPr>
        <w:t>Sales Technique</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Postrequisites: </w:t>
      </w:r>
      <w:r w:rsidRPr="002448BC">
        <w:rPr>
          <w:rFonts w:ascii="Times New Roman" w:hAnsi="Times New Roman" w:cs="Times New Roman"/>
          <w:snapToGrid w:val="0"/>
          <w:sz w:val="24"/>
          <w:szCs w:val="24"/>
          <w:lang w:val="en-US"/>
        </w:rPr>
        <w:t>Graduation Work</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Aim: </w:t>
      </w:r>
      <w:r w:rsidRPr="002448BC">
        <w:rPr>
          <w:rFonts w:ascii="Times New Roman" w:hAnsi="Times New Roman" w:cs="Times New Roman"/>
          <w:sz w:val="24"/>
          <w:szCs w:val="24"/>
          <w:lang w:val="en-US"/>
        </w:rPr>
        <w:t>to gain knowledge in the field of Marketing of Goods and Services.</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Contents: </w:t>
      </w:r>
      <w:r w:rsidRPr="002448BC">
        <w:rPr>
          <w:rFonts w:ascii="Times New Roman" w:hAnsi="Times New Roman" w:cs="Times New Roman"/>
          <w:sz w:val="24"/>
          <w:szCs w:val="24"/>
          <w:lang w:val="en-US"/>
        </w:rPr>
        <w:t>Specificity of Marketing of Goods and Services. Goods in the marketing system. Classification of goods and services. Models of Marketing of Goods and Services. Marketing Researches. Contents of the marketing mix in the market. Product Management System. Development and marketing of new products. Quality and competitiveness of the goods. The parameters of quality of goods and services. Service in the system of commodity policy. Market services and marketing tools in the service sector. Pricing policy in Marketing of Goods and Services. Communication policy in Marketing of Goods and Services. Competition and competitive services. Planning the marketing mix in Marketing of Goods and Services. Consumer Behavior in Marketing of Goods and Services. Marketing strategies in services.</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Competences: </w:t>
      </w:r>
      <w:r w:rsidRPr="002448BC">
        <w:rPr>
          <w:rFonts w:ascii="Times New Roman" w:hAnsi="Times New Roman" w:cs="Times New Roman"/>
          <w:sz w:val="24"/>
          <w:szCs w:val="24"/>
          <w:lang w:val="en-US"/>
        </w:rPr>
        <w:t>to master practical skills of using marketing tools in the area of goods and services.</w:t>
      </w: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MIO 3224 Marketing in Industries and Occupations</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Number of RK credits – 3, ECTS – 5. Semester 6.</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xml:space="preserve"> Marketing</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Postrequisites:</w:t>
      </w:r>
      <w:r w:rsidRPr="002448BC">
        <w:rPr>
          <w:rFonts w:ascii="Times New Roman" w:hAnsi="Times New Roman" w:cs="Times New Roman"/>
          <w:sz w:val="24"/>
          <w:szCs w:val="24"/>
          <w:lang w:val="en-US"/>
        </w:rPr>
        <w:t xml:space="preserve"> </w:t>
      </w:r>
      <w:r w:rsidRPr="002448BC">
        <w:rPr>
          <w:rFonts w:ascii="Times New Roman" w:hAnsi="Times New Roman" w:cs="Times New Roman"/>
          <w:snapToGrid w:val="0"/>
          <w:sz w:val="24"/>
          <w:szCs w:val="24"/>
          <w:lang w:val="en-US"/>
        </w:rPr>
        <w:t>Graduation Work</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lastRenderedPageBreak/>
        <w:t>Aim:</w:t>
      </w:r>
      <w:r w:rsidRPr="002448BC">
        <w:rPr>
          <w:rFonts w:ascii="Times New Roman" w:hAnsi="Times New Roman" w:cs="Times New Roman"/>
          <w:sz w:val="24"/>
          <w:szCs w:val="24"/>
          <w:lang w:val="en-US"/>
        </w:rPr>
        <w:t xml:space="preserve"> to acquire specifics of Marketing in Industries and Occupations.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Features of Marketing in Industries and Occupations. External environment: definition, structure (macro and micro level, their components); principle of duality, role and influence of individual factors. Internal environment: definition, structure and components, evaluation of strengths, weaknesses, opportunities and potential. Analysis and prediction of industrial markets attractiveness. Basic principles for evaluating attractiveness of the market and the level of business activity: the concept, essence, evaluation methods. Basic principles and ways to improve competitiveness and the enterprise’s (firm’s) survival. Specificity of products’ and services’ life cycles in various fields. Marketing of industry. Marketing of agriculture. Marketing of educational services. Marketing of insurance. Marketing of staffing.</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Competences:</w:t>
      </w:r>
      <w:r w:rsidRPr="002448BC">
        <w:rPr>
          <w:rFonts w:ascii="Times New Roman" w:hAnsi="Times New Roman" w:cs="Times New Roman"/>
          <w:sz w:val="24"/>
          <w:szCs w:val="24"/>
          <w:lang w:val="en-US"/>
        </w:rPr>
        <w:t xml:space="preserve"> to know features of Marketing in Industries and Occupations; to be able to analyze the internal and external environment, evaluate marketing activities in various fields; skills in Marketing Researches of various sectors, choice of the most effective marketing tools.</w:t>
      </w:r>
    </w:p>
    <w:p w:rsidR="00A5380F" w:rsidRPr="002448BC" w:rsidRDefault="00A5380F" w:rsidP="00A5380F">
      <w:pPr>
        <w:spacing w:after="0" w:line="240" w:lineRule="auto"/>
        <w:ind w:firstLine="567"/>
        <w:jc w:val="both"/>
        <w:rPr>
          <w:rFonts w:ascii="Times New Roman" w:hAnsi="Times New Roman" w:cs="Times New Roman"/>
          <w:sz w:val="24"/>
          <w:szCs w:val="24"/>
          <w:lang w:val="en-US"/>
        </w:rPr>
      </w:pP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MB 3225</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Managing Brands</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Number of RK credits – 3, ECTS – 5. Semester 6.</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xml:space="preserve"> Marketing</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Postrequisites:</w:t>
      </w:r>
      <w:r w:rsidRPr="002448BC">
        <w:rPr>
          <w:rFonts w:ascii="Times New Roman" w:hAnsi="Times New Roman" w:cs="Times New Roman"/>
          <w:sz w:val="24"/>
          <w:szCs w:val="24"/>
          <w:lang w:val="en-US"/>
        </w:rPr>
        <w:t xml:space="preserve"> </w:t>
      </w:r>
      <w:r w:rsidRPr="002448BC">
        <w:rPr>
          <w:rFonts w:ascii="Times New Roman" w:hAnsi="Times New Roman" w:cs="Times New Roman"/>
          <w:snapToGrid w:val="0"/>
          <w:sz w:val="24"/>
          <w:szCs w:val="24"/>
          <w:lang w:val="en-US"/>
        </w:rPr>
        <w:t>Graduation Work</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xml:space="preserve"> to master skills of the brand’s analysis within marketing, semiotics and communication categories; to study methods to create and manage a trademark. </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Key features of trademark. The concept and strategy of managing brand assets. Marketing of events and brand position. Organizational culture of Managing Brands. Brand’s identity model, built on the basis of customer relationships. Choice of brand elements to build brand. Criteria for brand positioning. Classification of brands in industries. Auditing of trademark. Method of analysis of the brand’s position. Creative and practical issues of Managing Brands. </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Competences:</w:t>
      </w:r>
      <w:r w:rsidRPr="002448BC">
        <w:rPr>
          <w:rFonts w:ascii="Times New Roman" w:hAnsi="Times New Roman" w:cs="Times New Roman"/>
          <w:sz w:val="24"/>
          <w:szCs w:val="24"/>
          <w:lang w:val="en-US"/>
        </w:rPr>
        <w:t xml:space="preserve"> skills of brand segmentation and positioning; ability to apply strategies and tactics on Managing Brands.</w:t>
      </w: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Bra 3225Branding</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Number of RK credits – 3, ECTS – 5. Semester 6.</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xml:space="preserve"> Marketing</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Postrequisites:</w:t>
      </w:r>
      <w:r w:rsidRPr="002448BC">
        <w:rPr>
          <w:rFonts w:ascii="Times New Roman" w:hAnsi="Times New Roman" w:cs="Times New Roman"/>
          <w:sz w:val="24"/>
          <w:szCs w:val="24"/>
          <w:lang w:val="en-US"/>
        </w:rPr>
        <w:t xml:space="preserve"> </w:t>
      </w:r>
      <w:r w:rsidRPr="002448BC">
        <w:rPr>
          <w:rFonts w:ascii="Times New Roman" w:hAnsi="Times New Roman" w:cs="Times New Roman"/>
          <w:snapToGrid w:val="0"/>
          <w:sz w:val="24"/>
          <w:szCs w:val="24"/>
          <w:lang w:val="en-US"/>
        </w:rPr>
        <w:t>Graduation Work</w:t>
      </w:r>
    </w:p>
    <w:p w:rsidR="00A5380F" w:rsidRPr="002448BC" w:rsidRDefault="00A5380F" w:rsidP="00A5380F">
      <w:pPr>
        <w:pStyle w:val="a8"/>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Aim: </w:t>
      </w:r>
      <w:r w:rsidRPr="002448BC">
        <w:rPr>
          <w:rFonts w:ascii="Times New Roman" w:hAnsi="Times New Roman" w:cs="Times New Roman"/>
          <w:sz w:val="24"/>
          <w:szCs w:val="24"/>
          <w:lang w:val="en-US"/>
        </w:rPr>
        <w:t>to acquire knowledge in the planning and evaluating brand strategy, relevant concepts and techniques enhancing long-term profitability of brand strategies.</w:t>
      </w:r>
    </w:p>
    <w:p w:rsidR="00A5380F" w:rsidRPr="002448BC" w:rsidRDefault="00A5380F" w:rsidP="00A5380F">
      <w:pPr>
        <w:pStyle w:val="a8"/>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Essence of Branding. Marketing, semiotics and communication patterns of Branding. Theory and practice of commercial and corporate Branding. Techniques of organizing and conducting Marketing Researches of brands. Brand development in space and time. The notion of Branding. Structure and types of brands. Contents and attributes of the brand. Communication, semiotic and socio-psychological aspects of Branding. Branding technology. Theory and practice of commercial and corporate Branding. Brand personality. Planning and model development of brand identity. Brand loyalty. Strategies of Brand Management.</w:t>
      </w:r>
    </w:p>
    <w:p w:rsidR="00A5380F" w:rsidRPr="002448BC" w:rsidRDefault="00A5380F" w:rsidP="00A5380F">
      <w:pPr>
        <w:pStyle w:val="a8"/>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Competences:</w:t>
      </w:r>
      <w:r w:rsidRPr="002448BC">
        <w:rPr>
          <w:rFonts w:ascii="Times New Roman" w:hAnsi="Times New Roman" w:cs="Times New Roman"/>
          <w:sz w:val="24"/>
          <w:szCs w:val="24"/>
          <w:lang w:val="en-US"/>
        </w:rPr>
        <w:t xml:space="preserve"> ability to conduct content analysis of the brand; skills of Marketing Researches to evaluate brand; to know technology of Branding.</w:t>
      </w:r>
    </w:p>
    <w:p w:rsidR="00A5380F" w:rsidRPr="002448BC" w:rsidRDefault="00A5380F" w:rsidP="00A5380F">
      <w:pPr>
        <w:pStyle w:val="a8"/>
        <w:rPr>
          <w:rFonts w:ascii="Times New Roman" w:hAnsi="Times New Roman" w:cs="Times New Roman"/>
          <w:sz w:val="24"/>
          <w:szCs w:val="24"/>
          <w:lang w:val="en-US"/>
        </w:rPr>
      </w:pP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TCB 3225 Technology to create brands</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Number of RK credits – 3, ECTS – 5. Semester 6.</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xml:space="preserve"> Marketing</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Postrequisites:</w:t>
      </w:r>
      <w:r w:rsidRPr="002448BC">
        <w:rPr>
          <w:rFonts w:ascii="Times New Roman" w:hAnsi="Times New Roman" w:cs="Times New Roman"/>
          <w:sz w:val="24"/>
          <w:szCs w:val="24"/>
          <w:lang w:val="en-US"/>
        </w:rPr>
        <w:t xml:space="preserve"> </w:t>
      </w:r>
      <w:r w:rsidRPr="002448BC">
        <w:rPr>
          <w:rFonts w:ascii="Times New Roman" w:hAnsi="Times New Roman" w:cs="Times New Roman"/>
          <w:snapToGrid w:val="0"/>
          <w:sz w:val="24"/>
          <w:szCs w:val="24"/>
          <w:lang w:val="en-US"/>
        </w:rPr>
        <w:t>Graduation Work</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Aim: </w:t>
      </w:r>
      <w:r w:rsidRPr="002448BC">
        <w:rPr>
          <w:rFonts w:ascii="Times New Roman" w:hAnsi="Times New Roman" w:cs="Times New Roman"/>
          <w:sz w:val="24"/>
          <w:szCs w:val="24"/>
          <w:lang w:val="en-US"/>
        </w:rPr>
        <w:t>to acquire knowledge in the field of branding technology; to show the brands’ role in the market and non-profit activities; to form social responsibility and competent professional culture.</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Contents: </w:t>
      </w:r>
      <w:r w:rsidRPr="002448BC">
        <w:rPr>
          <w:rFonts w:ascii="Times New Roman" w:hAnsi="Times New Roman" w:cs="Times New Roman"/>
          <w:sz w:val="24"/>
          <w:szCs w:val="24"/>
          <w:lang w:val="en-US"/>
        </w:rPr>
        <w:t xml:space="preserve">Basic concepts of Branding. Brand, Branding and Brand Management: system performance. History and evolution of the most famous brands. Types of brands in business and politics. Constructing the brand pyramid. Auditing capabilities of the new brand. Marketing support </w:t>
      </w:r>
      <w:r w:rsidRPr="002448BC">
        <w:rPr>
          <w:rFonts w:ascii="Times New Roman" w:hAnsi="Times New Roman" w:cs="Times New Roman"/>
          <w:sz w:val="24"/>
          <w:szCs w:val="24"/>
          <w:lang w:val="en-US"/>
        </w:rPr>
        <w:lastRenderedPageBreak/>
        <w:t>of project to develop the brand. Branding Strategies Pull and Push. Brand positioning. Naming. Brand’s design. Marketing tools to evaluate and select brand positioning, name and design. Developing constructive ideas, product innovations and brand elements. Developing ideas on the brand. Main means of marketing communications in Branding. Terms and rules of branding. Rebranding. Brand Management.</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Competences: </w:t>
      </w:r>
      <w:r w:rsidRPr="002448BC">
        <w:rPr>
          <w:rFonts w:ascii="Times New Roman" w:hAnsi="Times New Roman" w:cs="Times New Roman"/>
          <w:sz w:val="24"/>
          <w:szCs w:val="24"/>
          <w:lang w:val="en-US"/>
        </w:rPr>
        <w:t>to</w:t>
      </w:r>
      <w:r w:rsidRPr="002448BC">
        <w:rPr>
          <w:rFonts w:ascii="Times New Roman" w:hAnsi="Times New Roman" w:cs="Times New Roman"/>
          <w:b/>
          <w:sz w:val="24"/>
          <w:szCs w:val="24"/>
          <w:lang w:val="en-US"/>
        </w:rPr>
        <w:t xml:space="preserve"> </w:t>
      </w:r>
      <w:r w:rsidRPr="002448BC">
        <w:rPr>
          <w:rFonts w:ascii="Times New Roman" w:hAnsi="Times New Roman" w:cs="Times New Roman"/>
          <w:sz w:val="24"/>
          <w:szCs w:val="24"/>
          <w:lang w:val="en-US"/>
        </w:rPr>
        <w:t>know consumer services branding, consumer products branding; ability to read and analyze the brand image; skills on brand management.</w:t>
      </w:r>
    </w:p>
    <w:p w:rsidR="00A5380F" w:rsidRPr="002448BC" w:rsidRDefault="00A5380F" w:rsidP="00A5380F">
      <w:pPr>
        <w:pStyle w:val="a8"/>
        <w:rPr>
          <w:rFonts w:ascii="Times New Roman" w:hAnsi="Times New Roman" w:cs="Times New Roman"/>
          <w:b/>
          <w:sz w:val="24"/>
          <w:szCs w:val="24"/>
          <w:lang w:val="en-US"/>
        </w:rPr>
      </w:pP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P</w:t>
      </w:r>
      <w:r w:rsidRPr="002448BC">
        <w:rPr>
          <w:rFonts w:ascii="Times New Roman" w:hAnsi="Times New Roman" w:cs="Times New Roman"/>
          <w:b/>
          <w:sz w:val="24"/>
          <w:szCs w:val="24"/>
        </w:rPr>
        <w:t>М</w:t>
      </w:r>
      <w:r w:rsidRPr="002448BC">
        <w:rPr>
          <w:rFonts w:ascii="Times New Roman" w:hAnsi="Times New Roman" w:cs="Times New Roman"/>
          <w:b/>
          <w:sz w:val="24"/>
          <w:szCs w:val="24"/>
          <w:lang w:val="en-US"/>
        </w:rPr>
        <w:t xml:space="preserve">M </w:t>
      </w:r>
      <w:r w:rsidRPr="002448BC">
        <w:rPr>
          <w:rFonts w:ascii="Times New Roman" w:hAnsi="Times New Roman" w:cs="Times New Roman"/>
          <w:b/>
          <w:sz w:val="24"/>
          <w:szCs w:val="24"/>
          <w:lang w:val="kk-KZ"/>
        </w:rPr>
        <w:t>322</w:t>
      </w:r>
      <w:r w:rsidRPr="002448BC">
        <w:rPr>
          <w:rFonts w:ascii="Times New Roman" w:hAnsi="Times New Roman" w:cs="Times New Roman"/>
          <w:b/>
          <w:sz w:val="24"/>
          <w:szCs w:val="24"/>
          <w:lang w:val="en-US"/>
        </w:rPr>
        <w:t>6 Project Management in Marketing</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Number of RK credits – 2, ECTS – 3. Semester 6.</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rPr>
        <w:t>Пререквезиты</w:t>
      </w:r>
      <w:r w:rsidRPr="002448BC">
        <w:rPr>
          <w:rFonts w:ascii="Times New Roman" w:hAnsi="Times New Roman" w:cs="Times New Roman"/>
          <w:b/>
          <w:sz w:val="24"/>
          <w:szCs w:val="24"/>
          <w:lang w:val="en-US"/>
        </w:rPr>
        <w:t xml:space="preserve">: </w:t>
      </w:r>
      <w:r w:rsidRPr="002448BC">
        <w:rPr>
          <w:rFonts w:ascii="Times New Roman" w:hAnsi="Times New Roman" w:cs="Times New Roman"/>
          <w:sz w:val="24"/>
          <w:szCs w:val="24"/>
          <w:lang w:val="en-US"/>
        </w:rPr>
        <w:t>Management, Marketing</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rPr>
        <w:t>Постреквезиты</w:t>
      </w:r>
      <w:r w:rsidRPr="002448BC">
        <w:rPr>
          <w:rFonts w:ascii="Times New Roman" w:hAnsi="Times New Roman" w:cs="Times New Roman"/>
          <w:b/>
          <w:sz w:val="24"/>
          <w:szCs w:val="24"/>
          <w:lang w:val="en-US"/>
        </w:rPr>
        <w:t>:</w:t>
      </w:r>
      <w:r w:rsidRPr="002448BC">
        <w:rPr>
          <w:rFonts w:ascii="Times New Roman" w:hAnsi="Times New Roman" w:cs="Times New Roman"/>
          <w:sz w:val="24"/>
          <w:szCs w:val="24"/>
          <w:lang w:val="en-US"/>
        </w:rPr>
        <w:t xml:space="preserve"> </w:t>
      </w:r>
      <w:r w:rsidRPr="002448BC">
        <w:rPr>
          <w:rFonts w:ascii="Times New Roman" w:hAnsi="Times New Roman" w:cs="Times New Roman"/>
          <w:snapToGrid w:val="0"/>
          <w:sz w:val="24"/>
          <w:szCs w:val="24"/>
          <w:lang w:val="en-US"/>
        </w:rPr>
        <w:t>Graduation Work</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xml:space="preserve"> to study foundations of the theory and practice of managing projects in marketing.</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What is a project and project management? Why do we need to manage projects? Interconnection of Project Management and Investment Management. Interconnection of Project Management and Functional Management. Prerequisites of project management’s / economics’ development. Prospects for project management’s development. Transition to Project Management: challenges and solution stages. Modern concept of marketing in project management. Marketing Researcheses. Marketing Strategy Project’s development. Forming the project’s marketing concept. Marketing Program of project. Marketing project’s budget. Implementation of the marketing project. Marketing management within the project management</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Competences:</w:t>
      </w:r>
      <w:r w:rsidRPr="002448BC">
        <w:rPr>
          <w:rFonts w:ascii="Times New Roman" w:hAnsi="Times New Roman" w:cs="Times New Roman"/>
          <w:sz w:val="24"/>
          <w:szCs w:val="24"/>
          <w:lang w:val="en-US"/>
        </w:rPr>
        <w:t xml:space="preserve"> Basic knowledge on the project’s design; ability to decompose the project; skills to communicate in the project.</w:t>
      </w:r>
    </w:p>
    <w:p w:rsidR="00A5380F" w:rsidRPr="002448BC" w:rsidRDefault="00A5380F" w:rsidP="00A5380F">
      <w:pPr>
        <w:pStyle w:val="a8"/>
        <w:rPr>
          <w:rFonts w:ascii="Times New Roman" w:hAnsi="Times New Roman" w:cs="Times New Roman"/>
          <w:sz w:val="24"/>
          <w:szCs w:val="24"/>
          <w:lang w:val="en-US"/>
        </w:rPr>
      </w:pP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QMM 3226</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Quantitative Methods in Marketing</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RK credits – 2, ECTS – 3. </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6.</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rPr>
        <w:t>Пререквезиты</w:t>
      </w:r>
      <w:r w:rsidRPr="002448BC">
        <w:rPr>
          <w:rFonts w:ascii="Times New Roman" w:hAnsi="Times New Roman" w:cs="Times New Roman"/>
          <w:b/>
          <w:sz w:val="24"/>
          <w:szCs w:val="24"/>
          <w:lang w:val="en-US"/>
        </w:rPr>
        <w:t>:</w:t>
      </w:r>
      <w:r w:rsidRPr="002448BC">
        <w:rPr>
          <w:rFonts w:ascii="Times New Roman" w:hAnsi="Times New Roman" w:cs="Times New Roman"/>
          <w:sz w:val="24"/>
          <w:szCs w:val="24"/>
          <w:lang w:val="en-US"/>
        </w:rPr>
        <w:t xml:space="preserve"> Management, Marketing</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rPr>
        <w:t>Постреквезиты</w:t>
      </w:r>
      <w:r w:rsidRPr="002448BC">
        <w:rPr>
          <w:rFonts w:ascii="Times New Roman" w:hAnsi="Times New Roman" w:cs="Times New Roman"/>
          <w:b/>
          <w:sz w:val="24"/>
          <w:szCs w:val="24"/>
          <w:lang w:val="en-US"/>
        </w:rPr>
        <w:t>:</w:t>
      </w:r>
      <w:r w:rsidRPr="002448BC">
        <w:rPr>
          <w:rFonts w:ascii="Times New Roman" w:hAnsi="Times New Roman" w:cs="Times New Roman"/>
          <w:sz w:val="24"/>
          <w:szCs w:val="24"/>
          <w:lang w:val="en-US"/>
        </w:rPr>
        <w:t xml:space="preserve"> </w:t>
      </w:r>
      <w:r w:rsidRPr="002448BC">
        <w:rPr>
          <w:rFonts w:ascii="Times New Roman" w:hAnsi="Times New Roman" w:cs="Times New Roman"/>
          <w:snapToGrid w:val="0"/>
          <w:sz w:val="24"/>
          <w:szCs w:val="24"/>
          <w:lang w:val="en-US"/>
        </w:rPr>
        <w:t>Graduation Work</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xml:space="preserve"> to acquire practical skills in analyzing marketing information.</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Quantitative methods. Marketing Researches. The concept of statistical observation. Developing questionnaire. Sampling. Instructing interviewers. Conducting a survey. Controlling quality of data. Processing and analysis of the information obtained. Drawing up the final report. Measurement scale. Tabulation of variables. Scatter plot. Covariance. Pearson's correlation coefficient. Correlation matrix. Statistical estimation of parameters. Confidence intervals. Testing hypotheses. Comparison of averages of two and more sets. Checking the Pearson distribution.</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Competences:</w:t>
      </w:r>
      <w:r w:rsidRPr="002448BC">
        <w:rPr>
          <w:rFonts w:ascii="Times New Roman" w:hAnsi="Times New Roman" w:cs="Times New Roman"/>
          <w:sz w:val="24"/>
          <w:szCs w:val="24"/>
          <w:lang w:val="en-US"/>
        </w:rPr>
        <w:t xml:space="preserve"> To know goals of quantitative and qualitative researches; ability to analyze the results of quantitative researches; skills to prepare and conduct surveys via questionnaires.</w:t>
      </w:r>
    </w:p>
    <w:p w:rsidR="00A5380F" w:rsidRPr="002448BC" w:rsidRDefault="00A5380F" w:rsidP="00A5380F">
      <w:pPr>
        <w:pStyle w:val="a8"/>
        <w:rPr>
          <w:rFonts w:ascii="Times New Roman" w:hAnsi="Times New Roman" w:cs="Times New Roman"/>
          <w:sz w:val="24"/>
          <w:szCs w:val="24"/>
          <w:lang w:val="en-US"/>
        </w:rPr>
      </w:pP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MPP 3226 Marketing Projects and Programs</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RK credits – 2, ECTS – 3. </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6.</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rPr>
        <w:t>Пререквезиты</w:t>
      </w:r>
      <w:r w:rsidRPr="002448BC">
        <w:rPr>
          <w:rFonts w:ascii="Times New Roman" w:hAnsi="Times New Roman" w:cs="Times New Roman"/>
          <w:b/>
          <w:sz w:val="24"/>
          <w:szCs w:val="24"/>
          <w:lang w:val="en-US"/>
        </w:rPr>
        <w:t>:</w:t>
      </w:r>
      <w:r w:rsidRPr="002448BC">
        <w:rPr>
          <w:rFonts w:ascii="Times New Roman" w:hAnsi="Times New Roman" w:cs="Times New Roman"/>
          <w:sz w:val="24"/>
          <w:szCs w:val="24"/>
          <w:lang w:val="en-US"/>
        </w:rPr>
        <w:t xml:space="preserve"> Management, Marketing</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rPr>
        <w:t>Постреквезиты</w:t>
      </w:r>
      <w:r w:rsidRPr="002448BC">
        <w:rPr>
          <w:rFonts w:ascii="Times New Roman" w:hAnsi="Times New Roman" w:cs="Times New Roman"/>
          <w:b/>
          <w:sz w:val="24"/>
          <w:szCs w:val="24"/>
          <w:lang w:val="en-US"/>
        </w:rPr>
        <w:t>:</w:t>
      </w:r>
      <w:r w:rsidRPr="002448BC">
        <w:rPr>
          <w:rFonts w:ascii="Times New Roman" w:hAnsi="Times New Roman" w:cs="Times New Roman"/>
          <w:sz w:val="24"/>
          <w:szCs w:val="24"/>
          <w:lang w:val="en-US"/>
        </w:rPr>
        <w:t xml:space="preserve"> </w:t>
      </w:r>
      <w:r w:rsidRPr="002448BC">
        <w:rPr>
          <w:rFonts w:ascii="Times New Roman" w:hAnsi="Times New Roman" w:cs="Times New Roman"/>
          <w:snapToGrid w:val="0"/>
          <w:sz w:val="24"/>
          <w:szCs w:val="24"/>
          <w:lang w:val="en-US"/>
        </w:rPr>
        <w:t>Graduation Work</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xml:space="preserve"> Getting acquainted with peculiarities of marketing projects and programs.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The project as a temporary endeavor to create a unique product or service. The program as a group of related projects and events. Portfolio of projects as a set of projects and programs combined for ease managing. Marketing Projects and Programs. Classification of basic concepts of project management. Classification of projects’ types. Aim and strategy of marketing projects. The result of the project. Controllable parameters of the project. Environment of marketing projects. Project’s life cycle. Structuring marketing projects. Functions and project management’s subsystems. Project management techniques. Organizational structures of managing projects. Stakeholders of the project.</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lastRenderedPageBreak/>
        <w:t>Competences:</w:t>
      </w:r>
      <w:r w:rsidRPr="002448BC">
        <w:rPr>
          <w:rFonts w:ascii="Times New Roman" w:hAnsi="Times New Roman" w:cs="Times New Roman"/>
          <w:sz w:val="24"/>
          <w:szCs w:val="24"/>
          <w:lang w:val="en-US"/>
        </w:rPr>
        <w:t xml:space="preserve"> to know the project management methodology; ability to build network diagrams; “soft” skills in managing prijects.</w:t>
      </w:r>
    </w:p>
    <w:p w:rsidR="00A5380F" w:rsidRPr="002448BC" w:rsidRDefault="00A5380F" w:rsidP="00A5380F">
      <w:pPr>
        <w:pStyle w:val="a8"/>
        <w:jc w:val="center"/>
        <w:rPr>
          <w:rFonts w:ascii="Times New Roman" w:hAnsi="Times New Roman" w:cs="Times New Roman"/>
          <w:b/>
          <w:sz w:val="24"/>
          <w:szCs w:val="24"/>
          <w:lang w:val="en-US"/>
        </w:rPr>
      </w:pP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Star3227 Start-Up</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RK credits – </w:t>
      </w:r>
      <w:r w:rsidRPr="002448BC">
        <w:rPr>
          <w:rFonts w:ascii="Times New Roman" w:hAnsi="Times New Roman" w:cs="Times New Roman"/>
          <w:b/>
          <w:sz w:val="24"/>
          <w:szCs w:val="24"/>
          <w:lang w:val="kk-KZ"/>
        </w:rPr>
        <w:t>2</w:t>
      </w:r>
      <w:r w:rsidRPr="002448BC">
        <w:rPr>
          <w:rFonts w:ascii="Times New Roman" w:hAnsi="Times New Roman" w:cs="Times New Roman"/>
          <w:b/>
          <w:sz w:val="24"/>
          <w:szCs w:val="24"/>
          <w:lang w:val="en-US"/>
        </w:rPr>
        <w:t xml:space="preserve">, ECTS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lang w:val="en-US"/>
        </w:rPr>
        <w:t>. Semester 6.</w:t>
      </w:r>
    </w:p>
    <w:p w:rsidR="00A5380F" w:rsidRPr="002448BC" w:rsidRDefault="00A5380F" w:rsidP="00A5380F">
      <w:pPr>
        <w:spacing w:after="0" w:line="240" w:lineRule="auto"/>
        <w:jc w:val="both"/>
        <w:rPr>
          <w:rFonts w:ascii="Times New Roman" w:hAnsi="Times New Roman" w:cs="Times New Roman"/>
          <w:iCs/>
          <w:sz w:val="24"/>
          <w:szCs w:val="24"/>
          <w:lang w:val="en-US"/>
        </w:rPr>
      </w:pPr>
      <w:r w:rsidRPr="002448BC">
        <w:rPr>
          <w:rFonts w:ascii="Times New Roman" w:hAnsi="Times New Roman" w:cs="Times New Roman"/>
          <w:b/>
          <w:iCs/>
          <w:sz w:val="24"/>
          <w:szCs w:val="24"/>
          <w:lang w:val="en-US"/>
        </w:rPr>
        <w:t xml:space="preserve">Prerequisites: </w:t>
      </w:r>
      <w:r w:rsidRPr="002448BC">
        <w:rPr>
          <w:rFonts w:ascii="Times New Roman" w:hAnsi="Times New Roman" w:cs="Times New Roman"/>
          <w:iCs/>
          <w:sz w:val="24"/>
          <w:szCs w:val="24"/>
          <w:lang w:val="en-US"/>
        </w:rPr>
        <w:t>Business Planning.</w:t>
      </w:r>
    </w:p>
    <w:p w:rsidR="00A5380F" w:rsidRPr="002448BC" w:rsidRDefault="00A5380F" w:rsidP="00A5380F">
      <w:pPr>
        <w:spacing w:after="0" w:line="240" w:lineRule="auto"/>
        <w:jc w:val="both"/>
        <w:rPr>
          <w:rFonts w:ascii="Times New Roman" w:hAnsi="Times New Roman" w:cs="Times New Roman"/>
          <w:b/>
          <w:iCs/>
          <w:sz w:val="24"/>
          <w:szCs w:val="24"/>
          <w:lang w:val="en-US"/>
        </w:rPr>
      </w:pPr>
      <w:r w:rsidRPr="002448BC">
        <w:rPr>
          <w:rFonts w:ascii="Times New Roman" w:hAnsi="Times New Roman" w:cs="Times New Roman"/>
          <w:b/>
          <w:iCs/>
          <w:sz w:val="24"/>
          <w:szCs w:val="24"/>
          <w:lang w:val="en-US"/>
        </w:rPr>
        <w:t xml:space="preserve">Postrequisites: </w:t>
      </w:r>
      <w:r w:rsidRPr="002448BC">
        <w:rPr>
          <w:rFonts w:ascii="Times New Roman" w:hAnsi="Times New Roman" w:cs="Times New Roman"/>
          <w:iCs/>
          <w:sz w:val="24"/>
          <w:szCs w:val="24"/>
          <w:lang w:val="en-US"/>
        </w:rPr>
        <w:t>Graduation Work.</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xml:space="preserve"> To develop skills for implementing innovative ideas in the field of marketing.</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History of Start-Up. Entrepreneurial spirit. Innovative idea. “Sluggishness” of big business. Start-Up plan. Stage development of Start-Ups. The Stage of Start-Up - Pre-startup. The Stage of Start-Up - Pre-seed. The Stage of Start-Up - Seed. Working prototype. Alpha version of the product or project. Closed beta version of the product or project. The public beta version of the product or project. Launching a product (project) for production or use. Startup stages. Growth Stage. Expansion Stage. Exit Stage. System selection of projects. Start-Up as a newly established company. Initiating stage of the project. Business based on new innovative ideas. Business based on disruptive technologies. Disruptive technologies. Features of Start-Ups. The firm’s “partisan” position in the market. “Garage” companies. Venture projects. Business angels.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Competences:</w:t>
      </w:r>
      <w:r w:rsidRPr="002448BC">
        <w:rPr>
          <w:rFonts w:ascii="Times New Roman" w:hAnsi="Times New Roman" w:cs="Times New Roman"/>
          <w:sz w:val="24"/>
          <w:szCs w:val="24"/>
          <w:lang w:val="en-US"/>
        </w:rPr>
        <w:t xml:space="preserve"> to know all stages of Start-Up; ability to plan Start-Ups; skills to manage processes of innovative projects.</w:t>
      </w:r>
    </w:p>
    <w:p w:rsidR="00A5380F" w:rsidRPr="002448BC" w:rsidRDefault="00A5380F" w:rsidP="00A5380F">
      <w:pPr>
        <w:pStyle w:val="af2"/>
        <w:spacing w:before="0" w:beforeAutospacing="0" w:after="0" w:afterAutospacing="0"/>
        <w:jc w:val="center"/>
        <w:rPr>
          <w:b/>
          <w:caps/>
          <w:lang w:val="en-US"/>
        </w:rPr>
      </w:pPr>
      <w:r w:rsidRPr="002448BC">
        <w:rPr>
          <w:b/>
          <w:caps/>
          <w:lang w:val="en-US"/>
        </w:rPr>
        <w:t>disciplines OF SPECIALTY</w:t>
      </w:r>
    </w:p>
    <w:p w:rsidR="00A5380F" w:rsidRPr="002448BC" w:rsidRDefault="00A5380F" w:rsidP="00A5380F">
      <w:pPr>
        <w:pStyle w:val="a8"/>
        <w:jc w:val="center"/>
        <w:rPr>
          <w:rFonts w:ascii="Times New Roman" w:hAnsi="Times New Roman" w:cs="Times New Roman"/>
          <w:b/>
          <w:sz w:val="24"/>
          <w:szCs w:val="24"/>
          <w:lang w:val="en-US"/>
        </w:rPr>
      </w:pP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 ISM 3303</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shd w:val="clear" w:color="auto" w:fill="FFFFFF"/>
          <w:lang w:val="en-US"/>
        </w:rPr>
        <w:t>Information Systems of Marketing</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RK credits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lang w:val="en-US"/>
        </w:rPr>
        <w:t xml:space="preserve">, ECTS –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lang w:val="en-US"/>
        </w:rPr>
        <w:t xml:space="preserve">. </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 xml:space="preserve">Semester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lang w:val="en-US"/>
        </w:rPr>
        <w:t>.</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b/>
          <w:snapToGrid w:val="0"/>
          <w:sz w:val="24"/>
          <w:szCs w:val="24"/>
          <w:lang w:val="en-US"/>
        </w:rPr>
        <w:t xml:space="preserve"> </w:t>
      </w:r>
      <w:r w:rsidRPr="002448BC">
        <w:rPr>
          <w:rFonts w:ascii="Times New Roman" w:hAnsi="Times New Roman" w:cs="Times New Roman"/>
          <w:sz w:val="24"/>
          <w:szCs w:val="24"/>
          <w:lang w:val="en-US"/>
        </w:rPr>
        <w:t>Informatics, Marketing</w:t>
      </w:r>
    </w:p>
    <w:p w:rsidR="00A5380F" w:rsidRPr="002448BC" w:rsidRDefault="00A5380F" w:rsidP="00A5380F">
      <w:pPr>
        <w:spacing w:after="0" w:line="240" w:lineRule="auto"/>
        <w:rPr>
          <w:rFonts w:ascii="Times New Roman" w:hAnsi="Times New Roman" w:cs="Times New Roman"/>
          <w:sz w:val="24"/>
          <w:szCs w:val="24"/>
          <w:lang w:val="kk-KZ"/>
        </w:rPr>
      </w:pPr>
      <w:r w:rsidRPr="002448BC">
        <w:rPr>
          <w:rFonts w:ascii="Times New Roman" w:hAnsi="Times New Roman" w:cs="Times New Roman"/>
          <w:b/>
          <w:sz w:val="24"/>
          <w:szCs w:val="24"/>
          <w:lang w:val="en-US"/>
        </w:rPr>
        <w:t>Postrequisites:</w:t>
      </w:r>
      <w:r w:rsidRPr="002448BC">
        <w:rPr>
          <w:rFonts w:ascii="Times New Roman" w:hAnsi="Times New Roman" w:cs="Times New Roman"/>
          <w:sz w:val="24"/>
          <w:szCs w:val="24"/>
          <w:lang w:val="en-US"/>
        </w:rPr>
        <w:t xml:space="preserve"> </w:t>
      </w:r>
      <w:r w:rsidRPr="002448BC">
        <w:rPr>
          <w:rFonts w:ascii="Times New Roman" w:hAnsi="Times New Roman" w:cs="Times New Roman"/>
          <w:sz w:val="24"/>
          <w:szCs w:val="24"/>
          <w:lang w:val="kk-KZ"/>
        </w:rPr>
        <w:t xml:space="preserve">Marketing </w:t>
      </w:r>
      <w:r w:rsidRPr="002448BC">
        <w:rPr>
          <w:rFonts w:ascii="Times New Roman" w:hAnsi="Times New Roman" w:cs="Times New Roman"/>
          <w:sz w:val="24"/>
          <w:szCs w:val="24"/>
          <w:lang w:val="en-US"/>
        </w:rPr>
        <w:t>m</w:t>
      </w:r>
      <w:r w:rsidRPr="002448BC">
        <w:rPr>
          <w:rFonts w:ascii="Times New Roman" w:hAnsi="Times New Roman" w:cs="Times New Roman"/>
          <w:sz w:val="24"/>
          <w:szCs w:val="24"/>
          <w:lang w:val="kk-KZ"/>
        </w:rPr>
        <w:t>anagement</w:t>
      </w:r>
    </w:p>
    <w:p w:rsidR="00A5380F" w:rsidRPr="002448BC" w:rsidRDefault="00A5380F" w:rsidP="00A5380F">
      <w:pPr>
        <w:spacing w:after="0" w:line="240" w:lineRule="auto"/>
        <w:jc w:val="both"/>
        <w:rPr>
          <w:rFonts w:ascii="Times New Roman" w:hAnsi="Times New Roman" w:cs="Times New Roman"/>
          <w:iCs/>
          <w:sz w:val="24"/>
          <w:szCs w:val="24"/>
          <w:lang w:val="en-US"/>
        </w:rPr>
      </w:pPr>
      <w:r w:rsidRPr="002448BC">
        <w:rPr>
          <w:rFonts w:ascii="Times New Roman" w:hAnsi="Times New Roman" w:cs="Times New Roman"/>
          <w:b/>
          <w:iCs/>
          <w:sz w:val="24"/>
          <w:szCs w:val="24"/>
          <w:lang w:val="en-US"/>
        </w:rPr>
        <w:t>Aim:</w:t>
      </w:r>
      <w:r w:rsidRPr="002448BC">
        <w:rPr>
          <w:rFonts w:ascii="Times New Roman" w:hAnsi="Times New Roman" w:cs="Times New Roman"/>
          <w:iCs/>
          <w:sz w:val="24"/>
          <w:szCs w:val="24"/>
          <w:lang w:val="en-US"/>
        </w:rPr>
        <w:t xml:space="preserve"> In the information society information is a strategic resource. In order to get access to all sources of information, it is necessary to master modern information technologies.</w:t>
      </w:r>
    </w:p>
    <w:p w:rsidR="00A5380F" w:rsidRPr="002448BC" w:rsidRDefault="00A5380F" w:rsidP="00A5380F">
      <w:pPr>
        <w:spacing w:after="0" w:line="240" w:lineRule="auto"/>
        <w:jc w:val="both"/>
        <w:rPr>
          <w:rFonts w:ascii="Times New Roman" w:hAnsi="Times New Roman" w:cs="Times New Roman"/>
          <w:iCs/>
          <w:sz w:val="24"/>
          <w:szCs w:val="24"/>
          <w:lang w:val="en-US"/>
        </w:rPr>
      </w:pPr>
      <w:r w:rsidRPr="002448BC">
        <w:rPr>
          <w:rFonts w:ascii="Times New Roman" w:hAnsi="Times New Roman" w:cs="Times New Roman"/>
          <w:b/>
          <w:iCs/>
          <w:sz w:val="24"/>
          <w:szCs w:val="24"/>
          <w:lang w:val="en-US"/>
        </w:rPr>
        <w:t>Contents:</w:t>
      </w:r>
      <w:r w:rsidRPr="002448BC">
        <w:rPr>
          <w:rFonts w:ascii="Times New Roman" w:hAnsi="Times New Roman" w:cs="Times New Roman"/>
          <w:iCs/>
          <w:sz w:val="24"/>
          <w:szCs w:val="24"/>
          <w:lang w:val="en-US"/>
        </w:rPr>
        <w:t xml:space="preserve"> Structure and composition of marketing information system. Trends in the development of information systems and multimedia technologies. Types of information systems, their creation and optimization. Hardware’s characteristics and functions of marketing information systems. Computer networks. Network Navigation. Functionality and Internet resources. Technology of Internet marketing. E-commerce. Virtual marketing space. Software of marketing. Effectiveness of marketing information system. Marketing information system (MIS). Methods of sales promotion. Communications via Internet.</w:t>
      </w:r>
    </w:p>
    <w:p w:rsidR="00A5380F" w:rsidRPr="002448BC" w:rsidRDefault="00A5380F" w:rsidP="00A5380F">
      <w:pPr>
        <w:spacing w:after="0" w:line="240" w:lineRule="auto"/>
        <w:jc w:val="both"/>
        <w:rPr>
          <w:rFonts w:ascii="Times New Roman" w:hAnsi="Times New Roman" w:cs="Times New Roman"/>
          <w:iCs/>
          <w:sz w:val="24"/>
          <w:szCs w:val="24"/>
          <w:lang w:val="en-US"/>
        </w:rPr>
      </w:pPr>
      <w:r w:rsidRPr="002448BC">
        <w:rPr>
          <w:rFonts w:ascii="Times New Roman" w:hAnsi="Times New Roman" w:cs="Times New Roman"/>
          <w:b/>
          <w:iCs/>
          <w:sz w:val="24"/>
          <w:szCs w:val="24"/>
          <w:lang w:val="en-US"/>
        </w:rPr>
        <w:t>Competences:</w:t>
      </w:r>
      <w:r w:rsidRPr="002448BC">
        <w:rPr>
          <w:rFonts w:ascii="Times New Roman" w:hAnsi="Times New Roman" w:cs="Times New Roman"/>
          <w:iCs/>
          <w:sz w:val="24"/>
          <w:szCs w:val="24"/>
          <w:lang w:val="en-US"/>
        </w:rPr>
        <w:t xml:space="preserve"> knowledge of information systems; ability to integrate MIS with analytical models; skills to manage PR campaigns via Internet.</w:t>
      </w:r>
    </w:p>
    <w:p w:rsidR="00A5380F" w:rsidRPr="002448BC" w:rsidRDefault="00A5380F" w:rsidP="00A5380F">
      <w:pPr>
        <w:pStyle w:val="ac"/>
        <w:spacing w:after="0"/>
        <w:ind w:left="0"/>
        <w:jc w:val="both"/>
        <w:rPr>
          <w:b/>
          <w:lang w:val="en-US"/>
        </w:rPr>
      </w:pPr>
      <w:r w:rsidRPr="002448BC">
        <w:rPr>
          <w:b/>
          <w:lang w:val="en-US"/>
        </w:rPr>
        <w:t xml:space="preserve"> </w:t>
      </w: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ITM 3303 </w:t>
      </w:r>
      <w:r w:rsidRPr="002448BC">
        <w:rPr>
          <w:rFonts w:ascii="Times New Roman" w:hAnsi="Times New Roman" w:cs="Times New Roman"/>
          <w:b/>
          <w:sz w:val="24"/>
          <w:szCs w:val="24"/>
          <w:shd w:val="clear" w:color="auto" w:fill="FFFFFF"/>
          <w:lang w:val="en-US"/>
        </w:rPr>
        <w:t>Information Technologies of  Marketing</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RK credits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lang w:val="en-US"/>
        </w:rPr>
        <w:t xml:space="preserve">, ECTS –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lang w:val="en-US"/>
        </w:rPr>
        <w:t xml:space="preserve">. </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 xml:space="preserve">Semester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lang w:val="en-US"/>
        </w:rPr>
        <w:t>.</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Prerequisites: </w:t>
      </w:r>
      <w:r w:rsidRPr="002448BC">
        <w:rPr>
          <w:rFonts w:ascii="Times New Roman" w:hAnsi="Times New Roman" w:cs="Times New Roman"/>
          <w:sz w:val="24"/>
          <w:szCs w:val="24"/>
          <w:lang w:val="en-US"/>
        </w:rPr>
        <w:t>Informatics, Marketing</w:t>
      </w:r>
    </w:p>
    <w:p w:rsidR="00A5380F" w:rsidRPr="002448BC" w:rsidRDefault="00A5380F" w:rsidP="00A5380F">
      <w:pPr>
        <w:spacing w:after="0" w:line="240" w:lineRule="auto"/>
        <w:rPr>
          <w:rFonts w:ascii="Times New Roman" w:hAnsi="Times New Roman" w:cs="Times New Roman"/>
          <w:sz w:val="24"/>
          <w:szCs w:val="24"/>
          <w:lang w:val="kk-KZ"/>
        </w:rPr>
      </w:pPr>
      <w:r w:rsidRPr="002448BC">
        <w:rPr>
          <w:rFonts w:ascii="Times New Roman" w:hAnsi="Times New Roman" w:cs="Times New Roman"/>
          <w:b/>
          <w:sz w:val="24"/>
          <w:szCs w:val="24"/>
          <w:lang w:val="en-US"/>
        </w:rPr>
        <w:t>Postrequisites:</w:t>
      </w:r>
      <w:r w:rsidRPr="002448BC">
        <w:rPr>
          <w:rFonts w:ascii="Times New Roman" w:hAnsi="Times New Roman" w:cs="Times New Roman"/>
          <w:sz w:val="24"/>
          <w:szCs w:val="24"/>
          <w:lang w:val="en-US"/>
        </w:rPr>
        <w:t xml:space="preserve">  </w:t>
      </w:r>
      <w:r w:rsidRPr="002448BC">
        <w:rPr>
          <w:rFonts w:ascii="Times New Roman" w:hAnsi="Times New Roman" w:cs="Times New Roman"/>
          <w:sz w:val="24"/>
          <w:szCs w:val="24"/>
          <w:lang w:val="kk-KZ"/>
        </w:rPr>
        <w:t xml:space="preserve">Marketing </w:t>
      </w:r>
      <w:r w:rsidRPr="002448BC">
        <w:rPr>
          <w:rFonts w:ascii="Times New Roman" w:hAnsi="Times New Roman" w:cs="Times New Roman"/>
          <w:sz w:val="24"/>
          <w:szCs w:val="24"/>
          <w:lang w:val="en-US"/>
        </w:rPr>
        <w:t>m</w:t>
      </w:r>
      <w:r w:rsidRPr="002448BC">
        <w:rPr>
          <w:rFonts w:ascii="Times New Roman" w:hAnsi="Times New Roman" w:cs="Times New Roman"/>
          <w:sz w:val="24"/>
          <w:szCs w:val="24"/>
          <w:lang w:val="kk-KZ"/>
        </w:rPr>
        <w:t>anagement</w:t>
      </w:r>
    </w:p>
    <w:p w:rsidR="00A5380F" w:rsidRPr="002448BC" w:rsidRDefault="00A5380F" w:rsidP="00A5380F">
      <w:pPr>
        <w:pStyle w:val="ac"/>
        <w:spacing w:after="0"/>
        <w:ind w:left="0"/>
        <w:jc w:val="both"/>
        <w:rPr>
          <w:lang w:val="en-US"/>
        </w:rPr>
      </w:pPr>
      <w:r w:rsidRPr="002448BC">
        <w:rPr>
          <w:b/>
          <w:lang w:val="en-US"/>
        </w:rPr>
        <w:t>Aim:</w:t>
      </w:r>
      <w:r w:rsidRPr="002448BC">
        <w:rPr>
          <w:lang w:val="en-US"/>
        </w:rPr>
        <w:t xml:space="preserve"> To study the theoretical and practical foundations of information systems in the economy and new technologies in the EIS (Economic Information System).</w:t>
      </w:r>
    </w:p>
    <w:p w:rsidR="00A5380F" w:rsidRPr="002448BC" w:rsidRDefault="00A5380F" w:rsidP="00A5380F">
      <w:pPr>
        <w:pStyle w:val="ac"/>
        <w:spacing w:after="0"/>
        <w:ind w:left="0"/>
        <w:jc w:val="both"/>
        <w:rPr>
          <w:lang w:val="en-US"/>
        </w:rPr>
      </w:pPr>
      <w:r w:rsidRPr="002448BC">
        <w:rPr>
          <w:b/>
          <w:lang w:val="en-US"/>
        </w:rPr>
        <w:t>Contents:</w:t>
      </w:r>
      <w:r w:rsidRPr="002448BC">
        <w:rPr>
          <w:lang w:val="en-US"/>
        </w:rPr>
        <w:t xml:space="preserve"> Structure and classification of economic information, its brief description. The structure of economic indicators. Documents, files, subsystem, system. The concept of information resource in the economy and its features. Forms and types of information resources. Adequacy of economic information: syntactic, semantic, pragmatic sides. Collection and transmission of economic information. EIS’s types used to solve semi-structured problems. EIS for operational level of management. EIS for middle level managers. Strategic information systems.</w:t>
      </w:r>
    </w:p>
    <w:p w:rsidR="00A5380F" w:rsidRPr="002448BC" w:rsidRDefault="00A5380F" w:rsidP="00A5380F">
      <w:pPr>
        <w:pStyle w:val="ac"/>
        <w:spacing w:after="0"/>
        <w:ind w:left="0"/>
        <w:jc w:val="both"/>
        <w:rPr>
          <w:lang w:val="en-US"/>
        </w:rPr>
      </w:pPr>
      <w:r w:rsidRPr="002448BC">
        <w:rPr>
          <w:b/>
          <w:lang w:val="en-US"/>
        </w:rPr>
        <w:t>Competences:</w:t>
      </w:r>
      <w:r w:rsidRPr="002448BC">
        <w:rPr>
          <w:lang w:val="en-US"/>
        </w:rPr>
        <w:t xml:space="preserve"> to know applied principles and concepts of information technologies in the economic sphere; ability to design a marketing information system (MIS); ability to use decision support system (DSS).</w:t>
      </w: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lastRenderedPageBreak/>
        <w:t xml:space="preserve"> VIM 3303</w:t>
      </w:r>
      <w:r w:rsidRPr="002448BC">
        <w:rPr>
          <w:rFonts w:ascii="Times New Roman" w:hAnsi="Times New Roman" w:cs="Times New Roman"/>
          <w:sz w:val="24"/>
          <w:szCs w:val="24"/>
          <w:lang w:val="kk-KZ"/>
        </w:rPr>
        <w:t xml:space="preserve"> </w:t>
      </w:r>
      <w:r w:rsidRPr="002448BC">
        <w:rPr>
          <w:rFonts w:ascii="Times New Roman" w:hAnsi="Times New Roman" w:cs="Times New Roman"/>
          <w:b/>
          <w:sz w:val="24"/>
          <w:szCs w:val="24"/>
          <w:lang w:val="en-US"/>
        </w:rPr>
        <w:t>Viral Internet Marketing</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RK credits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lang w:val="en-US"/>
        </w:rPr>
        <w:t xml:space="preserve">, ECTS –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lang w:val="en-US"/>
        </w:rPr>
        <w:t xml:space="preserve">. </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 xml:space="preserve">Semester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lang w:val="en-US"/>
        </w:rPr>
        <w:t>.</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b/>
          <w:snapToGrid w:val="0"/>
          <w:sz w:val="24"/>
          <w:szCs w:val="24"/>
          <w:lang w:val="en-US"/>
        </w:rPr>
        <w:t xml:space="preserve"> </w:t>
      </w:r>
      <w:r w:rsidRPr="002448BC">
        <w:rPr>
          <w:rFonts w:ascii="Times New Roman" w:hAnsi="Times New Roman" w:cs="Times New Roman"/>
          <w:sz w:val="24"/>
          <w:szCs w:val="24"/>
          <w:lang w:val="en-US"/>
        </w:rPr>
        <w:t>Informatics, Marketing</w:t>
      </w:r>
    </w:p>
    <w:p w:rsidR="00A5380F" w:rsidRPr="002448BC" w:rsidRDefault="00A5380F" w:rsidP="00A5380F">
      <w:pPr>
        <w:spacing w:after="0" w:line="240" w:lineRule="auto"/>
        <w:rPr>
          <w:rFonts w:ascii="Times New Roman" w:hAnsi="Times New Roman" w:cs="Times New Roman"/>
          <w:sz w:val="24"/>
          <w:szCs w:val="24"/>
          <w:lang w:val="kk-KZ"/>
        </w:rPr>
      </w:pPr>
      <w:r w:rsidRPr="002448BC">
        <w:rPr>
          <w:rFonts w:ascii="Times New Roman" w:hAnsi="Times New Roman" w:cs="Times New Roman"/>
          <w:b/>
          <w:sz w:val="24"/>
          <w:szCs w:val="24"/>
          <w:lang w:val="en-US"/>
        </w:rPr>
        <w:t>Postrequisites:</w:t>
      </w:r>
      <w:r w:rsidRPr="002448BC">
        <w:rPr>
          <w:rFonts w:ascii="Times New Roman" w:hAnsi="Times New Roman" w:cs="Times New Roman"/>
          <w:sz w:val="24"/>
          <w:szCs w:val="24"/>
          <w:lang w:val="en-US"/>
        </w:rPr>
        <w:t xml:space="preserve"> </w:t>
      </w:r>
      <w:r w:rsidRPr="002448BC">
        <w:rPr>
          <w:rFonts w:ascii="Times New Roman" w:hAnsi="Times New Roman" w:cs="Times New Roman"/>
          <w:sz w:val="24"/>
          <w:szCs w:val="24"/>
          <w:lang w:val="kk-KZ"/>
        </w:rPr>
        <w:t xml:space="preserve">Marketing </w:t>
      </w:r>
      <w:r w:rsidRPr="002448BC">
        <w:rPr>
          <w:rFonts w:ascii="Times New Roman" w:hAnsi="Times New Roman" w:cs="Times New Roman"/>
          <w:sz w:val="24"/>
          <w:szCs w:val="24"/>
          <w:lang w:val="en-US"/>
        </w:rPr>
        <w:t>m</w:t>
      </w:r>
      <w:r w:rsidRPr="002448BC">
        <w:rPr>
          <w:rFonts w:ascii="Times New Roman" w:hAnsi="Times New Roman" w:cs="Times New Roman"/>
          <w:sz w:val="24"/>
          <w:szCs w:val="24"/>
          <w:lang w:val="kk-KZ"/>
        </w:rPr>
        <w:t>anagement</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xml:space="preserve"> To study methods of viral marketing.</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Viral marketing as an effective way to advertise. Exchange of information. Emergence of viral marketing techniques. Conditions under which goods or services are actively recommended by the clients themselves. Viral marketing strategy. Popularity of viral internet marketing. Internet channels. Speed of information’s distribution. File Sharing. Growing popularity of online communities and blogs. The use of online viral marketing by large companies to promote products.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Competences:</w:t>
      </w:r>
      <w:r w:rsidRPr="002448BC">
        <w:rPr>
          <w:rFonts w:ascii="Times New Roman" w:hAnsi="Times New Roman" w:cs="Times New Roman"/>
          <w:sz w:val="24"/>
          <w:szCs w:val="24"/>
          <w:lang w:val="en-US"/>
        </w:rPr>
        <w:t xml:space="preserve"> To know basics of viral internet marketing; ability to use the Internet channels to advertise the product; skills to work with clients in the Internet community. </w:t>
      </w:r>
    </w:p>
    <w:p w:rsidR="00A5380F" w:rsidRPr="002448BC" w:rsidRDefault="00A5380F" w:rsidP="00A5380F">
      <w:pPr>
        <w:pStyle w:val="a8"/>
        <w:jc w:val="center"/>
        <w:rPr>
          <w:rFonts w:ascii="Times New Roman" w:hAnsi="Times New Roman" w:cs="Times New Roman"/>
          <w:b/>
          <w:sz w:val="24"/>
          <w:szCs w:val="24"/>
          <w:lang w:val="en-US"/>
        </w:rPr>
      </w:pP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BP 3304 Business Planning</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RK credits – </w:t>
      </w:r>
      <w:r w:rsidRPr="002448BC">
        <w:rPr>
          <w:rFonts w:ascii="Times New Roman" w:hAnsi="Times New Roman" w:cs="Times New Roman"/>
          <w:b/>
          <w:sz w:val="24"/>
          <w:szCs w:val="24"/>
          <w:lang w:val="kk-KZ"/>
        </w:rPr>
        <w:t>2</w:t>
      </w:r>
      <w:r w:rsidRPr="002448BC">
        <w:rPr>
          <w:rFonts w:ascii="Times New Roman" w:hAnsi="Times New Roman" w:cs="Times New Roman"/>
          <w:b/>
          <w:sz w:val="24"/>
          <w:szCs w:val="24"/>
          <w:lang w:val="en-US"/>
        </w:rPr>
        <w:t xml:space="preserve">, ECTS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lang w:val="en-US"/>
        </w:rPr>
        <w:t>. Semester 5.</w:t>
      </w:r>
    </w:p>
    <w:p w:rsidR="00A5380F" w:rsidRPr="002448BC" w:rsidRDefault="00A5380F" w:rsidP="00A5380F">
      <w:pPr>
        <w:pStyle w:val="a8"/>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Prerequisites: </w:t>
      </w:r>
      <w:r w:rsidRPr="002448BC">
        <w:rPr>
          <w:rFonts w:ascii="Times New Roman" w:hAnsi="Times New Roman" w:cs="Times New Roman"/>
          <w:sz w:val="24"/>
          <w:szCs w:val="24"/>
          <w:lang w:val="en-US"/>
        </w:rPr>
        <w:t>Basics of</w:t>
      </w:r>
      <w:r w:rsidRPr="002448BC">
        <w:rPr>
          <w:rFonts w:ascii="Times New Roman" w:hAnsi="Times New Roman" w:cs="Times New Roman"/>
          <w:b/>
          <w:sz w:val="24"/>
          <w:szCs w:val="24"/>
          <w:lang w:val="en-US"/>
        </w:rPr>
        <w:t xml:space="preserve"> </w:t>
      </w:r>
      <w:r w:rsidRPr="002448BC">
        <w:rPr>
          <w:rFonts w:ascii="Times New Roman" w:hAnsi="Times New Roman" w:cs="Times New Roman"/>
          <w:sz w:val="24"/>
          <w:szCs w:val="24"/>
          <w:lang w:val="en-US"/>
        </w:rPr>
        <w:t xml:space="preserve"> Entrepreneurship.</w:t>
      </w:r>
    </w:p>
    <w:p w:rsidR="00A5380F" w:rsidRPr="002448BC" w:rsidRDefault="00A5380F" w:rsidP="00A5380F">
      <w:pPr>
        <w:pStyle w:val="ac"/>
        <w:spacing w:after="0"/>
        <w:ind w:left="0"/>
        <w:contextualSpacing/>
        <w:jc w:val="both"/>
        <w:rPr>
          <w:b/>
          <w:lang w:val="en-US"/>
        </w:rPr>
      </w:pPr>
      <w:r w:rsidRPr="002448BC">
        <w:rPr>
          <w:b/>
          <w:lang w:val="en-US"/>
        </w:rPr>
        <w:t xml:space="preserve">Postrequisites: </w:t>
      </w:r>
      <w:r w:rsidRPr="002448BC">
        <w:rPr>
          <w:lang w:val="en-US"/>
        </w:rPr>
        <w:t>Start-Up.</w:t>
      </w:r>
      <w:r w:rsidRPr="002448BC">
        <w:rPr>
          <w:b/>
          <w:lang w:val="en-US"/>
        </w:rPr>
        <w:t xml:space="preserve">       </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xml:space="preserve"> to develop skills in writing business plans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Aims and objectives of the business plan. Program of business operations, company actions, containing information about the company, the product, its production, markets, marketing, operations, organizing and efficiency. The business plan as a document that allows to managing a business. Business plan as an element of strategic planning. Guide for execution and control. The planning process. The intercompany management’s tool. The business plan as a program product. Business planning. Summary of the business plan (short abstract). Project’s goals and objectives. Company’s Description. Analysis of the industry and its development trends. Target market. Competition. Strategic position and risk assessment. Marketing plan and sales strategy. Operating activities. Technology plan. Organizational plan. Staff Plan. Financial plan. Social and environmental responsibility. Terms to go out a business. Standards and methods to prepare business plans, feasibility studies and investment memorandums. Technique of UNIDO (United Nations Industrial Development Organization)</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Competences:</w:t>
      </w:r>
      <w:r w:rsidRPr="002448BC">
        <w:rPr>
          <w:rFonts w:ascii="Times New Roman" w:hAnsi="Times New Roman" w:cs="Times New Roman"/>
          <w:sz w:val="24"/>
          <w:szCs w:val="24"/>
          <w:lang w:val="en-US"/>
        </w:rPr>
        <w:t xml:space="preserve"> to know UNIDO methodology for preparing a business plan; ability to calculate the breakeven point; skills to do feasibility study.</w:t>
      </w:r>
    </w:p>
    <w:p w:rsidR="00A5380F" w:rsidRPr="002448BC" w:rsidRDefault="00A5380F" w:rsidP="00A5380F">
      <w:pPr>
        <w:pStyle w:val="a8"/>
        <w:jc w:val="center"/>
        <w:rPr>
          <w:rFonts w:ascii="Times New Roman" w:hAnsi="Times New Roman" w:cs="Times New Roman"/>
          <w:b/>
          <w:sz w:val="24"/>
          <w:szCs w:val="24"/>
          <w:lang w:val="en-US"/>
        </w:rPr>
      </w:pP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CB 3305 Consumer Behavior</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RK credits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lang w:val="en-US"/>
        </w:rPr>
        <w:t xml:space="preserve">, ECTS –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lang w:val="en-US"/>
        </w:rPr>
        <w:t xml:space="preserve">. </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 xml:space="preserve">Semester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lang w:val="en-US"/>
        </w:rPr>
        <w:t>.</w:t>
      </w:r>
    </w:p>
    <w:p w:rsidR="00A5380F" w:rsidRPr="002448BC" w:rsidRDefault="00A5380F" w:rsidP="00A5380F">
      <w:pPr>
        <w:spacing w:after="0" w:line="240" w:lineRule="auto"/>
        <w:rPr>
          <w:rFonts w:ascii="Times New Roman" w:hAnsi="Times New Roman" w:cs="Times New Roman"/>
          <w:sz w:val="24"/>
          <w:szCs w:val="24"/>
          <w:lang w:val="en-US"/>
        </w:rPr>
      </w:pPr>
      <w:r w:rsidRPr="002448BC">
        <w:rPr>
          <w:rFonts w:ascii="Times New Roman" w:hAnsi="Times New Roman" w:cs="Times New Roman"/>
          <w:b/>
          <w:sz w:val="24"/>
          <w:szCs w:val="24"/>
        </w:rPr>
        <w:t>Пререквезиты</w:t>
      </w:r>
      <w:r w:rsidRPr="002448BC">
        <w:rPr>
          <w:rFonts w:ascii="Times New Roman" w:hAnsi="Times New Roman" w:cs="Times New Roman"/>
          <w:b/>
          <w:sz w:val="24"/>
          <w:szCs w:val="24"/>
          <w:lang w:val="en-US"/>
        </w:rPr>
        <w:t>:</w:t>
      </w:r>
      <w:r w:rsidRPr="002448BC">
        <w:rPr>
          <w:rFonts w:ascii="Times New Roman" w:hAnsi="Times New Roman" w:cs="Times New Roman"/>
          <w:sz w:val="24"/>
          <w:szCs w:val="24"/>
          <w:lang w:val="en-US"/>
        </w:rPr>
        <w:t xml:space="preserve"> Sociology, Management, Marketing</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rPr>
        <w:t>Постреквезиты</w:t>
      </w:r>
      <w:r w:rsidRPr="002448BC">
        <w:rPr>
          <w:rFonts w:ascii="Times New Roman" w:hAnsi="Times New Roman" w:cs="Times New Roman"/>
          <w:b/>
          <w:sz w:val="24"/>
          <w:szCs w:val="24"/>
          <w:lang w:val="en-US"/>
        </w:rPr>
        <w:t xml:space="preserve">: </w:t>
      </w:r>
      <w:r w:rsidRPr="002448BC">
        <w:rPr>
          <w:rFonts w:ascii="Times New Roman" w:hAnsi="Times New Roman" w:cs="Times New Roman"/>
          <w:sz w:val="24"/>
          <w:szCs w:val="24"/>
          <w:lang w:val="en-US"/>
        </w:rPr>
        <w:t>Marketing management.</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xml:space="preserve"> To study behavior of the final consumer and approaches to behavior management.</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The essence of exchange. Terms of exchange. Reasons for exchange. Simple exchange. Equivalent exchange. Related exchange. Features of consumer behavior. Factors influencing consumer behavior. Marketing Researcheses in consumer behavior. Basic methods to research consumers. Using research results in forming demand and managing behavior of consumers. Process of decision making on purchasing. Awarding Needs stage. Searching information. Sources of information. Effectiveness of information sources. Evaluation of options. Variant Assessment Models. Purchasing process. Process of consumption. Impact of marketing communications on behavior. Forming opinions. Perception. Cross-cultural influence. Influence of marketing environment factors on behavior.</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Competences:</w:t>
      </w:r>
      <w:r w:rsidRPr="002448BC">
        <w:rPr>
          <w:rFonts w:ascii="Times New Roman" w:hAnsi="Times New Roman" w:cs="Times New Roman"/>
          <w:sz w:val="24"/>
          <w:szCs w:val="24"/>
          <w:lang w:val="en-US"/>
        </w:rPr>
        <w:t xml:space="preserve"> to know models of consumer behavior; ability to apply methods of consumer behavior’s assessment.</w:t>
      </w: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 MCB 3305 Managing Consumer Behavior</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RK credits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lang w:val="en-US"/>
        </w:rPr>
        <w:t xml:space="preserve">, ECTS –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lang w:val="en-US"/>
        </w:rPr>
        <w:t xml:space="preserve">. Semester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lang w:val="en-US"/>
        </w:rPr>
        <w:t>.</w:t>
      </w:r>
    </w:p>
    <w:p w:rsidR="00A5380F" w:rsidRPr="002448BC" w:rsidRDefault="00A5380F" w:rsidP="00A5380F">
      <w:pPr>
        <w:spacing w:after="0" w:line="240" w:lineRule="auto"/>
        <w:rPr>
          <w:rFonts w:ascii="Times New Roman" w:hAnsi="Times New Roman" w:cs="Times New Roman"/>
          <w:sz w:val="24"/>
          <w:szCs w:val="24"/>
          <w:lang w:val="en-US"/>
        </w:rPr>
      </w:pPr>
      <w:r w:rsidRPr="002448BC">
        <w:rPr>
          <w:rFonts w:ascii="Times New Roman" w:hAnsi="Times New Roman" w:cs="Times New Roman"/>
          <w:b/>
          <w:sz w:val="24"/>
          <w:szCs w:val="24"/>
        </w:rPr>
        <w:t>Пререквезиты</w:t>
      </w:r>
      <w:r w:rsidRPr="002448BC">
        <w:rPr>
          <w:rFonts w:ascii="Times New Roman" w:hAnsi="Times New Roman" w:cs="Times New Roman"/>
          <w:b/>
          <w:sz w:val="24"/>
          <w:szCs w:val="24"/>
          <w:lang w:val="en-US"/>
        </w:rPr>
        <w:t>:</w:t>
      </w:r>
      <w:r w:rsidRPr="002448BC">
        <w:rPr>
          <w:rFonts w:ascii="Times New Roman" w:hAnsi="Times New Roman" w:cs="Times New Roman"/>
          <w:sz w:val="24"/>
          <w:szCs w:val="24"/>
          <w:lang w:val="en-US"/>
        </w:rPr>
        <w:t xml:space="preserve"> Management, Marketing</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lastRenderedPageBreak/>
        <w:t>Postrequisites:</w:t>
      </w:r>
      <w:r w:rsidRPr="002448BC">
        <w:rPr>
          <w:rFonts w:ascii="Times New Roman" w:hAnsi="Times New Roman" w:cs="Times New Roman"/>
          <w:sz w:val="24"/>
          <w:szCs w:val="24"/>
          <w:lang w:val="en-US"/>
        </w:rPr>
        <w:t xml:space="preserve"> Marketing management</w:t>
      </w:r>
      <w:r w:rsidRPr="002448BC">
        <w:rPr>
          <w:rFonts w:ascii="Times New Roman" w:hAnsi="Times New Roman" w:cs="Times New Roman"/>
          <w:b/>
          <w:sz w:val="24"/>
          <w:szCs w:val="24"/>
          <w:lang w:val="en-US"/>
        </w:rPr>
        <w:t xml:space="preserve"> .</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xml:space="preserve"> To study the basic marketing approaches to managing behavior using different models of consumer behavior.</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Classification of consumers. Different Segments Customer’s Behavior features. Knowing consumers. Forming opinions. Models of perception. Models of consumer behavior. Impact of marketing communications on behavior. Perception. Cross-cultural influence. Methods to assess influence on consumer behavior. Process of decision making on purchasing. Impacting consumer’s need awareness. Forming opinions and attitudes on the stage of information searching. The use of different sources of information. Motivating consumers. Assessing models. Stimulating demand in situation of new purchase and re-purchase. Purchasing process. Process of consumption. Impact on the consumer's consumption.</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Competences:</w:t>
      </w:r>
      <w:r w:rsidRPr="002448BC">
        <w:rPr>
          <w:rFonts w:ascii="Times New Roman" w:hAnsi="Times New Roman" w:cs="Times New Roman"/>
          <w:sz w:val="24"/>
          <w:szCs w:val="24"/>
          <w:lang w:val="en-US"/>
        </w:rPr>
        <w:t xml:space="preserve"> to know customer behavior of different segments; mastering technique of modeling consumers’ behavior.</w:t>
      </w: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 SM 3305 Sales Management</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RK credits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lang w:val="en-US"/>
        </w:rPr>
        <w:t xml:space="preserve">, ECTS –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lang w:val="en-US"/>
        </w:rPr>
        <w:t xml:space="preserve">. Semester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lang w:val="en-US"/>
        </w:rPr>
        <w:t>.</w:t>
      </w:r>
    </w:p>
    <w:p w:rsidR="00A5380F" w:rsidRPr="002448BC" w:rsidRDefault="00A5380F" w:rsidP="00A5380F">
      <w:pPr>
        <w:tabs>
          <w:tab w:val="left" w:pos="3345"/>
        </w:tabs>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Prerequisites: </w:t>
      </w:r>
      <w:r w:rsidRPr="002448BC">
        <w:rPr>
          <w:rFonts w:ascii="Times New Roman" w:hAnsi="Times New Roman" w:cs="Times New Roman"/>
          <w:sz w:val="24"/>
          <w:szCs w:val="24"/>
          <w:lang w:val="en-US"/>
        </w:rPr>
        <w:t>Sociology, Management, Marketing</w:t>
      </w:r>
    </w:p>
    <w:p w:rsidR="00A5380F" w:rsidRPr="002448BC" w:rsidRDefault="00A5380F" w:rsidP="00A5380F">
      <w:pPr>
        <w:tabs>
          <w:tab w:val="left" w:pos="3345"/>
        </w:tabs>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Postrequisites:</w:t>
      </w:r>
      <w:r w:rsidRPr="002448BC">
        <w:rPr>
          <w:rFonts w:ascii="Times New Roman" w:hAnsi="Times New Roman" w:cs="Times New Roman"/>
          <w:sz w:val="24"/>
          <w:szCs w:val="24"/>
          <w:lang w:val="en-US"/>
        </w:rPr>
        <w:t xml:space="preserve"> Marketing management.</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xml:space="preserve"> To study the basic marketing approaches to the planning and organizing effective sales.</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Segmenting consumers. Factors Affecting Consumer Behavior. Marketing solutions in the sales system. Models of consumer behavior in the consumer market. Models of organization behavior. Types of sales. Image of sales. Sales process. Participants of the sales process. Buying in the consumer market and organizations’ market. Sales planning. Planning and negotiating deals. Reclamation. Sales effectiveness. Sales and key clients. Sales based on relationships. Direct Marketing. Environment of sales. Features of International Sales. Recruiting, evaluating and managing sales staff. Organizational structure of sales. Budgeting. Controlling sales. Developing standards of sales.</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hAnsi="Times New Roman" w:cs="Times New Roman"/>
          <w:sz w:val="24"/>
          <w:szCs w:val="24"/>
          <w:lang w:val="en-US"/>
        </w:rPr>
        <w:t>Competences: to know techniques of Direct Marketing. Mastering skills to manage sales process. Ability to plan sales.</w:t>
      </w:r>
    </w:p>
    <w:p w:rsidR="00A5380F" w:rsidRPr="002448BC" w:rsidRDefault="00A5380F" w:rsidP="00A5380F">
      <w:pPr>
        <w:pStyle w:val="9"/>
        <w:spacing w:before="0"/>
        <w:jc w:val="center"/>
        <w:rPr>
          <w:rFonts w:ascii="Times New Roman" w:hAnsi="Times New Roman" w:cs="Times New Roman"/>
          <w:sz w:val="24"/>
          <w:szCs w:val="24"/>
          <w:lang w:val="en-US"/>
        </w:rPr>
      </w:pPr>
    </w:p>
    <w:p w:rsidR="00A5380F" w:rsidRPr="00155B50" w:rsidRDefault="00A5380F" w:rsidP="00A5380F">
      <w:pPr>
        <w:pStyle w:val="9"/>
        <w:spacing w:before="0"/>
        <w:jc w:val="center"/>
        <w:rPr>
          <w:rFonts w:ascii="Times New Roman" w:hAnsi="Times New Roman" w:cs="Times New Roman"/>
          <w:b/>
          <w:i w:val="0"/>
          <w:sz w:val="24"/>
          <w:szCs w:val="24"/>
          <w:lang w:val="en-US"/>
        </w:rPr>
      </w:pPr>
      <w:r w:rsidRPr="00155B50">
        <w:rPr>
          <w:rFonts w:ascii="Times New Roman" w:hAnsi="Times New Roman" w:cs="Times New Roman"/>
          <w:b/>
          <w:i w:val="0"/>
          <w:sz w:val="24"/>
          <w:szCs w:val="24"/>
          <w:lang w:val="en-US"/>
        </w:rPr>
        <w:t>MCMP 3306 Mass Communication and Media Planning</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RK credits – 2, ECTS – 3. Semester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lang w:val="en-US"/>
        </w:rPr>
        <w:t>.</w:t>
      </w:r>
    </w:p>
    <w:p w:rsidR="00A5380F" w:rsidRPr="002448BC" w:rsidRDefault="00A5380F" w:rsidP="00A5380F">
      <w:pPr>
        <w:tabs>
          <w:tab w:val="left" w:pos="3345"/>
        </w:tabs>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Prerequisites: </w:t>
      </w:r>
      <w:r w:rsidRPr="002448BC">
        <w:rPr>
          <w:rFonts w:ascii="Times New Roman" w:hAnsi="Times New Roman" w:cs="Times New Roman"/>
          <w:sz w:val="24"/>
          <w:szCs w:val="24"/>
          <w:lang w:val="en-US"/>
        </w:rPr>
        <w:t>Sociology, Management, Marketing</w:t>
      </w:r>
    </w:p>
    <w:p w:rsidR="00A5380F" w:rsidRPr="002448BC" w:rsidRDefault="00A5380F" w:rsidP="00A5380F">
      <w:pPr>
        <w:tabs>
          <w:tab w:val="left" w:pos="3345"/>
        </w:tabs>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Postrequisites:</w:t>
      </w:r>
      <w:r w:rsidRPr="002448BC">
        <w:rPr>
          <w:rFonts w:ascii="Times New Roman" w:hAnsi="Times New Roman" w:cs="Times New Roman"/>
          <w:sz w:val="24"/>
          <w:szCs w:val="24"/>
          <w:lang w:val="en-US"/>
        </w:rPr>
        <w:t xml:space="preserve"> Marketing management</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 xml:space="preserve">Aim: </w:t>
      </w:r>
      <w:r w:rsidRPr="002448BC">
        <w:rPr>
          <w:rFonts w:ascii="Times New Roman" w:hAnsi="Times New Roman" w:cs="Times New Roman"/>
          <w:sz w:val="24"/>
          <w:szCs w:val="24"/>
          <w:lang w:val="en-US"/>
        </w:rPr>
        <w:t>to study strategy and tactics of media planning.</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Contents:</w:t>
      </w:r>
      <w:r w:rsidRPr="002448BC">
        <w:rPr>
          <w:rFonts w:ascii="Times New Roman" w:hAnsi="Times New Roman" w:cs="Times New Roman"/>
          <w:sz w:val="24"/>
          <w:szCs w:val="24"/>
          <w:lang w:val="en-US"/>
        </w:rPr>
        <w:t xml:space="preserve"> The concept of communication. Theories and forms of communication. The specifics of functions of the mass media. Factors determining boundaries and composition of the audience. Effectiveness of mass media. Mass media in the modern social life. Advertising in the modern mass media. Latest news channels. Planning information channels in advertising (media planning). Features of selecting specific media advertising. Strategy and tactics of media planning. Media plan. Monitoring and evaluating its effectiveness.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Competences: </w:t>
      </w:r>
      <w:r w:rsidRPr="002448BC">
        <w:rPr>
          <w:rFonts w:ascii="Times New Roman" w:hAnsi="Times New Roman" w:cs="Times New Roman"/>
          <w:sz w:val="24"/>
          <w:szCs w:val="24"/>
          <w:lang w:val="en-US"/>
        </w:rPr>
        <w:t>to know media communications; ability to draw media plan; skills to develop advertising campaigns in new conditions of market, science, technology, and consumers’ marketing preferences.</w:t>
      </w:r>
    </w:p>
    <w:p w:rsidR="00A5380F" w:rsidRPr="002448BC" w:rsidRDefault="00A5380F" w:rsidP="00A5380F">
      <w:pPr>
        <w:spacing w:after="0" w:line="240" w:lineRule="auto"/>
        <w:jc w:val="center"/>
        <w:rPr>
          <w:rFonts w:ascii="Times New Roman" w:hAnsi="Times New Roman" w:cs="Times New Roman"/>
          <w:sz w:val="24"/>
          <w:szCs w:val="24"/>
          <w:lang w:val="en-US"/>
        </w:rPr>
      </w:pPr>
      <w:r w:rsidRPr="002448BC">
        <w:rPr>
          <w:rFonts w:ascii="Times New Roman" w:hAnsi="Times New Roman" w:cs="Times New Roman"/>
          <w:b/>
          <w:sz w:val="24"/>
          <w:szCs w:val="24"/>
          <w:lang w:val="en-US"/>
        </w:rPr>
        <w:t>DPTAP 3306 Development and Production Technology of Advertising Product</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RK credits – 2, ECTS – 3. Semester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lang w:val="en-US"/>
        </w:rPr>
        <w:t>.</w:t>
      </w:r>
    </w:p>
    <w:p w:rsidR="00A5380F" w:rsidRPr="002448BC" w:rsidRDefault="00A5380F" w:rsidP="00A5380F">
      <w:pPr>
        <w:tabs>
          <w:tab w:val="left" w:pos="3345"/>
        </w:tabs>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Prerequisites: </w:t>
      </w:r>
      <w:r w:rsidRPr="002448BC">
        <w:rPr>
          <w:rFonts w:ascii="Times New Roman" w:hAnsi="Times New Roman" w:cs="Times New Roman"/>
          <w:sz w:val="24"/>
          <w:szCs w:val="24"/>
          <w:lang w:val="en-US"/>
        </w:rPr>
        <w:t>Marketing.</w:t>
      </w:r>
    </w:p>
    <w:p w:rsidR="00A5380F" w:rsidRPr="002448BC" w:rsidRDefault="00A5380F" w:rsidP="00A5380F">
      <w:pPr>
        <w:tabs>
          <w:tab w:val="left" w:pos="3345"/>
        </w:tabs>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Postrequisites:</w:t>
      </w:r>
      <w:r w:rsidRPr="002448BC">
        <w:rPr>
          <w:rFonts w:ascii="Times New Roman" w:hAnsi="Times New Roman" w:cs="Times New Roman"/>
          <w:sz w:val="24"/>
          <w:szCs w:val="24"/>
          <w:lang w:val="en-US"/>
        </w:rPr>
        <w:t xml:space="preserve"> Marketing management</w:t>
      </w:r>
    </w:p>
    <w:p w:rsidR="00A5380F" w:rsidRPr="002448BC" w:rsidRDefault="00A5380F" w:rsidP="00A5380F">
      <w:pPr>
        <w:spacing w:after="0" w:line="240" w:lineRule="auto"/>
        <w:jc w:val="both"/>
        <w:rPr>
          <w:rFonts w:ascii="Times New Roman" w:hAnsi="Times New Roman" w:cs="Times New Roman"/>
          <w:b/>
          <w:bCs/>
          <w:sz w:val="24"/>
          <w:szCs w:val="24"/>
          <w:lang w:val="en-US"/>
        </w:rPr>
      </w:pPr>
      <w:r w:rsidRPr="002448BC">
        <w:rPr>
          <w:rFonts w:ascii="Times New Roman" w:hAnsi="Times New Roman" w:cs="Times New Roman"/>
          <w:b/>
          <w:bCs/>
          <w:sz w:val="24"/>
          <w:szCs w:val="24"/>
          <w:lang w:val="en-US"/>
        </w:rPr>
        <w:t xml:space="preserve">Aim: </w:t>
      </w:r>
      <w:r w:rsidRPr="002448BC">
        <w:rPr>
          <w:rFonts w:ascii="Times New Roman" w:hAnsi="Times New Roman" w:cs="Times New Roman"/>
          <w:sz w:val="24"/>
          <w:szCs w:val="24"/>
          <w:lang w:val="en-US"/>
        </w:rPr>
        <w:t>to study technology of advertising</w:t>
      </w:r>
      <w:r w:rsidRPr="002448BC">
        <w:rPr>
          <w:rFonts w:ascii="Times New Roman" w:hAnsi="Times New Roman" w:cs="Times New Roman"/>
          <w:bCs/>
          <w:sz w:val="24"/>
          <w:szCs w:val="24"/>
          <w:lang w:val="en-US"/>
        </w:rPr>
        <w:t>.</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Advertising appeal: types, forms, Contents, structure and composition, creative expression and artistic design. Language of advertising: expressive, artistic and visual tools in advertising; expressive means of speech; speech influence, advertising text and slogan, goals and objectives, the rules of creation; semiotics of advertising; style of advertising; language-specific auditory, visual and print advertising; designing an advertising campaign, the creation of the concept of advertising </w:t>
      </w:r>
      <w:r w:rsidRPr="002448BC">
        <w:rPr>
          <w:rFonts w:ascii="Times New Roman" w:hAnsi="Times New Roman" w:cs="Times New Roman"/>
          <w:sz w:val="24"/>
          <w:szCs w:val="24"/>
          <w:lang w:val="en-US"/>
        </w:rPr>
        <w:lastRenderedPageBreak/>
        <w:t>appeal. Copywriting. Creative advertising. Art and computer design in advertising. Advertising Directing. Theory and practice of photo advertising. Fundamentals of cinematography and screenplay. Technology of advertising.</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Competences:</w:t>
      </w:r>
      <w:r w:rsidRPr="002448BC">
        <w:rPr>
          <w:rFonts w:ascii="Times New Roman" w:hAnsi="Times New Roman" w:cs="Times New Roman"/>
          <w:sz w:val="24"/>
          <w:szCs w:val="24"/>
          <w:lang w:val="en-US"/>
        </w:rPr>
        <w:t xml:space="preserve"> to know advertising directing; ability to exam advertising; skills of organizing and managing advertising.</w:t>
      </w:r>
    </w:p>
    <w:p w:rsidR="00A5380F" w:rsidRPr="002448BC" w:rsidRDefault="00A5380F" w:rsidP="00A5380F">
      <w:pPr>
        <w:pStyle w:val="9"/>
        <w:spacing w:before="0"/>
        <w:jc w:val="center"/>
        <w:rPr>
          <w:rFonts w:ascii="Times New Roman" w:hAnsi="Times New Roman" w:cs="Times New Roman"/>
          <w:sz w:val="24"/>
          <w:szCs w:val="24"/>
          <w:lang w:val="en-US"/>
        </w:rPr>
      </w:pPr>
    </w:p>
    <w:p w:rsidR="00A5380F" w:rsidRPr="00155B50" w:rsidRDefault="00A5380F" w:rsidP="00A5380F">
      <w:pPr>
        <w:pStyle w:val="9"/>
        <w:spacing w:before="0"/>
        <w:jc w:val="center"/>
        <w:rPr>
          <w:rFonts w:ascii="Times New Roman" w:hAnsi="Times New Roman" w:cs="Times New Roman"/>
          <w:b/>
          <w:i w:val="0"/>
          <w:sz w:val="24"/>
          <w:szCs w:val="24"/>
          <w:lang w:val="en-US"/>
        </w:rPr>
      </w:pPr>
      <w:r w:rsidRPr="00155B50">
        <w:rPr>
          <w:rFonts w:ascii="Times New Roman" w:hAnsi="Times New Roman" w:cs="Times New Roman"/>
          <w:b/>
          <w:i w:val="0"/>
          <w:sz w:val="24"/>
          <w:szCs w:val="24"/>
          <w:lang w:val="en-US"/>
        </w:rPr>
        <w:t>ITA 3306 Information Technologies in Advertising</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RK credits – 2, ECTS – 3. Semester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lang w:val="en-US"/>
        </w:rPr>
        <w:t>.</w:t>
      </w:r>
    </w:p>
    <w:p w:rsidR="00A5380F" w:rsidRPr="002448BC" w:rsidRDefault="00A5380F" w:rsidP="00A5380F">
      <w:pPr>
        <w:tabs>
          <w:tab w:val="left" w:pos="3345"/>
        </w:tabs>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Prerequisites: </w:t>
      </w:r>
      <w:r w:rsidRPr="002448BC">
        <w:rPr>
          <w:rFonts w:ascii="Times New Roman" w:hAnsi="Times New Roman" w:cs="Times New Roman"/>
          <w:sz w:val="24"/>
          <w:szCs w:val="24"/>
          <w:lang w:val="en-US"/>
        </w:rPr>
        <w:t>Marketing.</w:t>
      </w:r>
    </w:p>
    <w:p w:rsidR="00A5380F" w:rsidRPr="002448BC" w:rsidRDefault="00A5380F" w:rsidP="00A5380F">
      <w:pPr>
        <w:tabs>
          <w:tab w:val="left" w:pos="3345"/>
        </w:tabs>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Postrequisites:</w:t>
      </w:r>
      <w:r w:rsidRPr="002448BC">
        <w:rPr>
          <w:rFonts w:ascii="Times New Roman" w:hAnsi="Times New Roman" w:cs="Times New Roman"/>
          <w:sz w:val="24"/>
          <w:szCs w:val="24"/>
          <w:lang w:val="en-US"/>
        </w:rPr>
        <w:t xml:space="preserve"> Marketing Management</w:t>
      </w:r>
    </w:p>
    <w:p w:rsidR="00A5380F" w:rsidRPr="002448BC" w:rsidRDefault="00A5380F" w:rsidP="00A5380F">
      <w:pPr>
        <w:spacing w:after="0" w:line="240" w:lineRule="auto"/>
        <w:jc w:val="both"/>
        <w:rPr>
          <w:rFonts w:ascii="Times New Roman" w:hAnsi="Times New Roman" w:cs="Times New Roman"/>
          <w:b/>
          <w:bCs/>
          <w:sz w:val="24"/>
          <w:szCs w:val="24"/>
          <w:lang w:val="en-US"/>
        </w:rPr>
      </w:pPr>
      <w:r w:rsidRPr="002448BC">
        <w:rPr>
          <w:rFonts w:ascii="Times New Roman" w:hAnsi="Times New Roman" w:cs="Times New Roman"/>
          <w:b/>
          <w:bCs/>
          <w:sz w:val="24"/>
          <w:szCs w:val="24"/>
          <w:lang w:val="en-US"/>
        </w:rPr>
        <w:t xml:space="preserve">Aim: </w:t>
      </w:r>
      <w:r w:rsidRPr="002448BC">
        <w:rPr>
          <w:rFonts w:ascii="Times New Roman" w:hAnsi="Times New Roman" w:cs="Times New Roman"/>
          <w:sz w:val="24"/>
          <w:szCs w:val="24"/>
          <w:lang w:val="en-US"/>
        </w:rPr>
        <w:t>to study the information base of advertising research</w:t>
      </w:r>
      <w:r w:rsidRPr="002448BC">
        <w:rPr>
          <w:rFonts w:ascii="Times New Roman" w:hAnsi="Times New Roman" w:cs="Times New Roman"/>
          <w:bCs/>
          <w:sz w:val="24"/>
          <w:szCs w:val="24"/>
          <w:lang w:val="en-US"/>
        </w:rPr>
        <w:t>.</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General information on application of computer and information technologies in advertising. Computer technology in advertising research, planning of advertising campaign, in the content of advertising and evaluation of promotional activities. Automated data processing systems, their ability to solve problems of advertising. Concept, types and functions of information in advertising. Information base of advertising research. Database Architecture. Functional architecture of automated data processing systems and dialog interaction with the user. Setting objectives, the right mix of information and problem-solving algorithms of advertising. Structure and purpose of software. Packages of software. Internet and advertising.</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Competences:</w:t>
      </w:r>
      <w:r w:rsidRPr="002448BC">
        <w:rPr>
          <w:rFonts w:ascii="Times New Roman" w:hAnsi="Times New Roman" w:cs="Times New Roman"/>
          <w:sz w:val="24"/>
          <w:szCs w:val="24"/>
          <w:lang w:val="en-US"/>
        </w:rPr>
        <w:t xml:space="preserve"> to know computer technologies in advertising researches; ability to develop advertising campaigns; skills to create the product of advertising.</w:t>
      </w:r>
    </w:p>
    <w:p w:rsidR="00A5380F" w:rsidRPr="002448BC" w:rsidRDefault="00A5380F" w:rsidP="00A5380F">
      <w:pPr>
        <w:pStyle w:val="a8"/>
        <w:jc w:val="center"/>
        <w:rPr>
          <w:rFonts w:ascii="Times New Roman" w:hAnsi="Times New Roman" w:cs="Times New Roman"/>
          <w:b/>
          <w:sz w:val="24"/>
          <w:szCs w:val="24"/>
          <w:lang w:val="en-US"/>
        </w:rPr>
      </w:pP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 MSC 4307 Marketing Strategies of Companies</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RK credits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lang w:val="en-US"/>
        </w:rPr>
        <w:t xml:space="preserve">, ECTS –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lang w:val="en-US"/>
        </w:rPr>
        <w:t>. Semester 7.</w:t>
      </w:r>
    </w:p>
    <w:p w:rsidR="00A5380F" w:rsidRPr="002448BC" w:rsidRDefault="00A5380F" w:rsidP="00A5380F">
      <w:pPr>
        <w:pStyle w:val="a8"/>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Prerequisites: </w:t>
      </w:r>
      <w:r w:rsidRPr="002448BC">
        <w:rPr>
          <w:rFonts w:ascii="Times New Roman" w:hAnsi="Times New Roman" w:cs="Times New Roman"/>
          <w:sz w:val="24"/>
          <w:szCs w:val="24"/>
          <w:lang w:val="en-US"/>
        </w:rPr>
        <w:t>Management, Marketing</w:t>
      </w:r>
    </w:p>
    <w:p w:rsidR="00A5380F" w:rsidRPr="002448BC" w:rsidRDefault="00A5380F" w:rsidP="00A5380F">
      <w:pPr>
        <w:pStyle w:val="ac"/>
        <w:spacing w:after="0"/>
        <w:ind w:left="0"/>
        <w:contextualSpacing/>
        <w:jc w:val="both"/>
        <w:rPr>
          <w:b/>
          <w:lang w:val="en-US"/>
        </w:rPr>
      </w:pPr>
      <w:r w:rsidRPr="002448BC">
        <w:rPr>
          <w:b/>
          <w:lang w:val="en-US"/>
        </w:rPr>
        <w:t xml:space="preserve">Postrequisites: </w:t>
      </w:r>
      <w:r w:rsidRPr="002448BC">
        <w:rPr>
          <w:lang w:val="en-US"/>
        </w:rPr>
        <w:t>Graduation Work</w:t>
      </w:r>
      <w:r w:rsidRPr="002448BC">
        <w:rPr>
          <w:b/>
          <w:lang w:val="en-US"/>
        </w:rPr>
        <w:t xml:space="preserve">       </w:t>
      </w:r>
    </w:p>
    <w:p w:rsidR="00A5380F" w:rsidRPr="002448BC" w:rsidRDefault="00A5380F" w:rsidP="00A5380F">
      <w:pPr>
        <w:spacing w:after="0" w:line="240" w:lineRule="auto"/>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xml:space="preserve"> To generate knowledge on the use of marketing in strategic management of the organization</w:t>
      </w:r>
    </w:p>
    <w:p w:rsidR="00A5380F" w:rsidRPr="002448BC" w:rsidRDefault="00A5380F" w:rsidP="00A5380F">
      <w:pPr>
        <w:spacing w:after="0" w:line="240" w:lineRule="auto"/>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Strategic planning and marketing strategy of the company. Analysis of the market’s attractiveness. Competitive advantage. Segmentation and positioning strategies. The process  to develop a marketing strategy. External analysis: macroenvironment, market, consumers, competitors. Internal analysis: review of the company's position in the market, evaluation of its effectiveness. Setting goals. The main types of objectives of marketing strategy. Strategy of a leader. Strategy of contender for leadership. Strategy of a follower. Strategy of a specialist in the niche. Developing and formulating features of the marketing mix. Qualitative and quantitative assessment of the marketing mix. Marketing strategies for participants of new markets, emerging markets, mature markets, and declining markets.</w:t>
      </w:r>
    </w:p>
    <w:p w:rsidR="00A5380F" w:rsidRPr="002448BC" w:rsidRDefault="00A5380F" w:rsidP="00A5380F">
      <w:pPr>
        <w:spacing w:after="0" w:line="240" w:lineRule="auto"/>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Competences:</w:t>
      </w:r>
      <w:r w:rsidRPr="002448BC">
        <w:rPr>
          <w:rFonts w:ascii="Times New Roman" w:hAnsi="Times New Roman" w:cs="Times New Roman"/>
          <w:sz w:val="24"/>
          <w:szCs w:val="24"/>
          <w:lang w:val="en-US"/>
        </w:rPr>
        <w:t xml:space="preserve"> to know how to organize the process of strategic marketing management; ability to generate marketing strategies; skills of goal-setting.</w:t>
      </w:r>
    </w:p>
    <w:p w:rsidR="00A5380F" w:rsidRPr="002448BC" w:rsidRDefault="00A5380F" w:rsidP="00A5380F">
      <w:pPr>
        <w:spacing w:after="0" w:line="240" w:lineRule="auto"/>
        <w:rPr>
          <w:rFonts w:ascii="Times New Roman" w:hAnsi="Times New Roman" w:cs="Times New Roman"/>
          <w:sz w:val="24"/>
          <w:szCs w:val="24"/>
          <w:lang w:val="en-US"/>
        </w:rPr>
      </w:pP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 MA 4307 Marketing Analysis</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RK credits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lang w:val="en-US"/>
        </w:rPr>
        <w:t xml:space="preserve">, ECTS –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lang w:val="en-US"/>
        </w:rPr>
        <w:t>. Semester 7.</w:t>
      </w:r>
    </w:p>
    <w:p w:rsidR="00A5380F" w:rsidRPr="002448BC" w:rsidRDefault="00A5380F" w:rsidP="00A5380F">
      <w:pPr>
        <w:pStyle w:val="a8"/>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Prerequisites: </w:t>
      </w:r>
      <w:r w:rsidRPr="002448BC">
        <w:rPr>
          <w:rFonts w:ascii="Times New Roman" w:hAnsi="Times New Roman" w:cs="Times New Roman"/>
          <w:sz w:val="24"/>
          <w:szCs w:val="24"/>
          <w:lang w:val="en-US"/>
        </w:rPr>
        <w:t>Finance, Management, Marketing.</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Postrequisites</w:t>
      </w:r>
      <w:r w:rsidRPr="002448BC">
        <w:rPr>
          <w:rFonts w:ascii="Times New Roman" w:hAnsi="Times New Roman" w:cs="Times New Roman"/>
          <w:sz w:val="24"/>
          <w:szCs w:val="24"/>
          <w:lang w:val="en-US"/>
        </w:rPr>
        <w:t xml:space="preserve"> Graduation Work</w:t>
      </w:r>
      <w:r w:rsidRPr="002448BC">
        <w:rPr>
          <w:rFonts w:ascii="Times New Roman" w:hAnsi="Times New Roman" w:cs="Times New Roman"/>
          <w:b/>
          <w:sz w:val="24"/>
          <w:szCs w:val="24"/>
          <w:lang w:val="en-US"/>
        </w:rPr>
        <w:t xml:space="preserve">       </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xml:space="preserve"> To develop knowledge and skills in marketing analysis of situations, processes, actors in the commodity markets.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Assessment of capacity and market structure. The study of consumers, competitors, suppliers, intermediaries, market processes. Considering the commodity, price, marketing and communication policies, organizational aspects of the company's marketing. Analysis of trends in the macroenvironment: scheme to assess the market’s attractiveness. Sources of information and analysis of macroenvironment trends. Environmental analysis. Response to changes in the external environment. Industry Analysis. Critical success factors. Diffusion rate of innovations. Strategic </w:t>
      </w:r>
      <w:r w:rsidRPr="002448BC">
        <w:rPr>
          <w:rFonts w:ascii="Times New Roman" w:hAnsi="Times New Roman" w:cs="Times New Roman"/>
          <w:sz w:val="24"/>
          <w:szCs w:val="24"/>
          <w:lang w:val="en-US"/>
        </w:rPr>
        <w:lastRenderedPageBreak/>
        <w:t xml:space="preserve">importance of the product life cycle concept. Measuring market opportunities. Forecasting. Selecting attractive target market segments. Analytical tools for decision-making about positioning. </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Competences:</w:t>
      </w:r>
      <w:r w:rsidRPr="002448BC">
        <w:rPr>
          <w:rFonts w:ascii="Times New Roman" w:hAnsi="Times New Roman" w:cs="Times New Roman"/>
          <w:sz w:val="24"/>
          <w:szCs w:val="24"/>
          <w:lang w:val="en-US"/>
        </w:rPr>
        <w:t xml:space="preserve"> to know practical techniques of market and strategic analysis; ability to respond to changes in the external environment; skills to assess the market’s attractiveness.</w:t>
      </w:r>
    </w:p>
    <w:p w:rsidR="00A5380F" w:rsidRPr="002448BC" w:rsidRDefault="00A5380F" w:rsidP="00A5380F">
      <w:pPr>
        <w:spacing w:after="0" w:line="240" w:lineRule="auto"/>
        <w:jc w:val="center"/>
        <w:rPr>
          <w:rFonts w:ascii="Times New Roman" w:hAnsi="Times New Roman" w:cs="Times New Roman"/>
          <w:b/>
          <w:sz w:val="24"/>
          <w:szCs w:val="24"/>
          <w:lang w:val="en-US"/>
        </w:rPr>
      </w:pP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 MA 4307 Marketing Audit</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RK credits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lang w:val="en-US"/>
        </w:rPr>
        <w:t xml:space="preserve">, ECTS –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lang w:val="en-US"/>
        </w:rPr>
        <w:t>. Semester 7.</w:t>
      </w:r>
    </w:p>
    <w:p w:rsidR="00A5380F" w:rsidRPr="002448BC" w:rsidRDefault="00A5380F" w:rsidP="00A5380F">
      <w:pPr>
        <w:pStyle w:val="a8"/>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Prerequisites: </w:t>
      </w:r>
      <w:r w:rsidRPr="002448BC">
        <w:rPr>
          <w:rFonts w:ascii="Times New Roman" w:hAnsi="Times New Roman" w:cs="Times New Roman"/>
          <w:sz w:val="24"/>
          <w:szCs w:val="24"/>
          <w:lang w:val="en-US"/>
        </w:rPr>
        <w:t>Finance, Management, Marketing.</w:t>
      </w:r>
    </w:p>
    <w:p w:rsidR="00A5380F" w:rsidRPr="002448BC" w:rsidRDefault="00A5380F" w:rsidP="00A5380F">
      <w:pPr>
        <w:pStyle w:val="ac"/>
        <w:spacing w:after="0"/>
        <w:ind w:left="0"/>
        <w:contextualSpacing/>
        <w:jc w:val="both"/>
        <w:rPr>
          <w:b/>
          <w:lang w:val="en-US"/>
        </w:rPr>
      </w:pPr>
      <w:r w:rsidRPr="002448BC">
        <w:rPr>
          <w:b/>
          <w:lang w:val="en-US"/>
        </w:rPr>
        <w:t xml:space="preserve">Postrequisites: </w:t>
      </w:r>
      <w:r w:rsidRPr="002448BC">
        <w:rPr>
          <w:lang w:val="en-US"/>
        </w:rPr>
        <w:t>Graduation Work</w:t>
      </w:r>
      <w:r w:rsidRPr="002448BC">
        <w:rPr>
          <w:b/>
          <w:lang w:val="en-US"/>
        </w:rPr>
        <w:t xml:space="preserve">       </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xml:space="preserve"> to generate basic knowledge in the field of marketing audit.</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Contents: </w:t>
      </w:r>
      <w:r w:rsidRPr="002448BC">
        <w:rPr>
          <w:rFonts w:ascii="Times New Roman" w:hAnsi="Times New Roman" w:cs="Times New Roman"/>
          <w:sz w:val="24"/>
          <w:szCs w:val="24"/>
          <w:lang w:val="en-US"/>
        </w:rPr>
        <w:t>Types and scope of marketing audit. Audit of the marketing environment: analysis of the current and future state of the environment in the context of macro-components. Auditing goals and strategies: assessment with the main current trends in the external environment and changes in the company's resources. Auditing planning and control systems: assessment of planning adequacy and processes of marketing control. Audit in the organization: analysis of the company's organizational structure and marketing service structure. Auditing in the field of marketing effectiveness: assessing profitability of products, markets and key customers of the company. Auditing marketing functions: assessment of the marketing mix control elements’ adequacy.</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Competences:</w:t>
      </w:r>
      <w:r w:rsidRPr="002448BC">
        <w:rPr>
          <w:rFonts w:ascii="Times New Roman" w:hAnsi="Times New Roman" w:cs="Times New Roman"/>
          <w:sz w:val="24"/>
          <w:szCs w:val="24"/>
          <w:lang w:val="en-US"/>
        </w:rPr>
        <w:t xml:space="preserve"> to know basics of marketing audit in the company; ability to carry out the audit objectives and strategies of the company; skills to assess marketing effectiveness.</w:t>
      </w:r>
    </w:p>
    <w:p w:rsidR="00A5380F" w:rsidRPr="002448BC" w:rsidRDefault="00A5380F" w:rsidP="00A5380F">
      <w:pPr>
        <w:spacing w:after="0" w:line="240" w:lineRule="auto"/>
        <w:rPr>
          <w:rFonts w:ascii="Times New Roman" w:hAnsi="Times New Roman" w:cs="Times New Roman"/>
          <w:sz w:val="24"/>
          <w:szCs w:val="24"/>
          <w:lang w:val="en-US"/>
        </w:rPr>
      </w:pPr>
    </w:p>
    <w:p w:rsidR="00A5380F" w:rsidRPr="002448BC" w:rsidRDefault="00A5380F" w:rsidP="00A5380F">
      <w:pPr>
        <w:spacing w:after="0" w:line="240" w:lineRule="auto"/>
        <w:contextualSpacing/>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 </w:t>
      </w:r>
      <w:r w:rsidRPr="002448BC">
        <w:rPr>
          <w:rFonts w:ascii="Times New Roman" w:hAnsi="Times New Roman" w:cs="Times New Roman"/>
          <w:b/>
          <w:sz w:val="24"/>
          <w:szCs w:val="24"/>
        </w:rPr>
        <w:t>М</w:t>
      </w:r>
      <w:r w:rsidRPr="002448BC">
        <w:rPr>
          <w:rFonts w:ascii="Times New Roman" w:hAnsi="Times New Roman" w:cs="Times New Roman"/>
          <w:b/>
          <w:sz w:val="24"/>
          <w:szCs w:val="24"/>
          <w:lang w:val="en-US"/>
        </w:rPr>
        <w:t>C 4308 Marketing Communications</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RK credits – </w:t>
      </w:r>
      <w:r w:rsidRPr="002448BC">
        <w:rPr>
          <w:rFonts w:ascii="Times New Roman" w:hAnsi="Times New Roman" w:cs="Times New Roman"/>
          <w:b/>
          <w:sz w:val="24"/>
          <w:szCs w:val="24"/>
          <w:lang w:val="kk-KZ"/>
        </w:rPr>
        <w:t>2</w:t>
      </w:r>
      <w:r w:rsidRPr="002448BC">
        <w:rPr>
          <w:rFonts w:ascii="Times New Roman" w:hAnsi="Times New Roman" w:cs="Times New Roman"/>
          <w:b/>
          <w:sz w:val="24"/>
          <w:szCs w:val="24"/>
          <w:lang w:val="en-US"/>
        </w:rPr>
        <w:t xml:space="preserve">, ECTS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lang w:val="en-US"/>
        </w:rPr>
        <w:t>. Semester 7.</w:t>
      </w:r>
    </w:p>
    <w:p w:rsidR="00A5380F" w:rsidRPr="002448BC" w:rsidRDefault="00A5380F" w:rsidP="00A5380F">
      <w:pPr>
        <w:pStyle w:val="ac"/>
        <w:spacing w:after="0"/>
        <w:ind w:left="0"/>
        <w:contextualSpacing/>
        <w:jc w:val="both"/>
        <w:rPr>
          <w:b/>
          <w:lang w:val="en-US"/>
        </w:rPr>
      </w:pPr>
      <w:r w:rsidRPr="002448BC">
        <w:rPr>
          <w:b/>
          <w:lang w:val="en-US"/>
        </w:rPr>
        <w:t xml:space="preserve">Prerequisites: </w:t>
      </w:r>
      <w:r w:rsidRPr="002448BC">
        <w:rPr>
          <w:lang w:val="en-US"/>
        </w:rPr>
        <w:t>Marketing, Marketing Researches</w:t>
      </w:r>
      <w:r w:rsidRPr="002448BC">
        <w:rPr>
          <w:b/>
          <w:lang w:val="en-US"/>
        </w:rPr>
        <w:t xml:space="preserve"> </w:t>
      </w:r>
    </w:p>
    <w:p w:rsidR="00A5380F" w:rsidRPr="002448BC" w:rsidRDefault="00A5380F" w:rsidP="00A5380F">
      <w:pPr>
        <w:pStyle w:val="ac"/>
        <w:spacing w:after="0"/>
        <w:ind w:left="0"/>
        <w:contextualSpacing/>
        <w:jc w:val="both"/>
        <w:rPr>
          <w:b/>
          <w:lang w:val="en-US"/>
        </w:rPr>
      </w:pPr>
      <w:r w:rsidRPr="002448BC">
        <w:rPr>
          <w:b/>
          <w:lang w:val="en-US"/>
        </w:rPr>
        <w:t xml:space="preserve">Postrequisites: </w:t>
      </w:r>
      <w:r w:rsidRPr="002448BC">
        <w:rPr>
          <w:lang w:val="en-US"/>
        </w:rPr>
        <w:t>Graduation Work</w:t>
      </w:r>
      <w:r w:rsidRPr="002448BC">
        <w:rPr>
          <w:b/>
          <w:lang w:val="en-US"/>
        </w:rPr>
        <w:t xml:space="preserve">       </w:t>
      </w:r>
    </w:p>
    <w:p w:rsidR="00A5380F" w:rsidRPr="002448BC" w:rsidRDefault="00A5380F" w:rsidP="00A5380F">
      <w:pPr>
        <w:pStyle w:val="ac"/>
        <w:spacing w:after="0"/>
        <w:ind w:left="0"/>
        <w:contextualSpacing/>
        <w:jc w:val="both"/>
        <w:rPr>
          <w:lang w:val="en-US"/>
        </w:rPr>
      </w:pPr>
      <w:r w:rsidRPr="002448BC">
        <w:rPr>
          <w:b/>
          <w:lang w:val="en-US"/>
        </w:rPr>
        <w:t>Aim</w:t>
      </w:r>
      <w:r w:rsidRPr="002448BC">
        <w:rPr>
          <w:lang w:val="en-US"/>
        </w:rPr>
        <w:t>: to develop skills to organize advertising activity to promote goods and services.</w:t>
      </w:r>
    </w:p>
    <w:p w:rsidR="00A5380F" w:rsidRPr="002448BC" w:rsidRDefault="00A5380F" w:rsidP="00A5380F">
      <w:pPr>
        <w:spacing w:after="0" w:line="240" w:lineRule="auto"/>
        <w:contextualSpacing/>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i/>
          <w:sz w:val="24"/>
          <w:szCs w:val="24"/>
          <w:lang w:val="en-US"/>
        </w:rPr>
        <w:t xml:space="preserve"> </w:t>
      </w:r>
      <w:r w:rsidRPr="002448BC">
        <w:rPr>
          <w:rFonts w:ascii="Times New Roman" w:hAnsi="Times New Roman" w:cs="Times New Roman"/>
          <w:sz w:val="24"/>
          <w:szCs w:val="24"/>
          <w:lang w:val="en-US"/>
        </w:rPr>
        <w:t>Marketing Communications means. Strategies and technologies of Marketing Communications. Essence, goals, objectives and means of marketing communications. Classification of marketing communications. Organizing advertising and PR actions, and campaigns. Public relations. Sales promotion. Personal selling. Integrated Marketing Communications. Modern advertising technologies. Organizing and planning promotional activities. Economic and psychological effectiveness of advertising.</w:t>
      </w:r>
    </w:p>
    <w:p w:rsidR="00A5380F" w:rsidRPr="002448BC" w:rsidRDefault="00A5380F" w:rsidP="00A5380F">
      <w:pPr>
        <w:overflowPunct w:val="0"/>
        <w:autoSpaceDE w:val="0"/>
        <w:autoSpaceDN w:val="0"/>
        <w:adjustRightInd w:val="0"/>
        <w:spacing w:after="0" w:line="240" w:lineRule="auto"/>
        <w:jc w:val="both"/>
        <w:textAlignment w:val="baseline"/>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Competences: </w:t>
      </w:r>
      <w:r w:rsidRPr="002448BC">
        <w:rPr>
          <w:rFonts w:ascii="Times New Roman" w:hAnsi="Times New Roman" w:cs="Times New Roman"/>
          <w:sz w:val="24"/>
          <w:szCs w:val="24"/>
          <w:lang w:val="en-US"/>
        </w:rPr>
        <w:t>To know the essence, goals, objectives and means of marketing communications; be able to make advertising and PR messages; skills to budget marketing communications.</w:t>
      </w:r>
    </w:p>
    <w:p w:rsidR="00A5380F" w:rsidRPr="002448BC" w:rsidRDefault="00A5380F" w:rsidP="00A5380F">
      <w:pPr>
        <w:overflowPunct w:val="0"/>
        <w:autoSpaceDE w:val="0"/>
        <w:autoSpaceDN w:val="0"/>
        <w:adjustRightInd w:val="0"/>
        <w:spacing w:after="0" w:line="240" w:lineRule="auto"/>
        <w:jc w:val="both"/>
        <w:textAlignment w:val="baseline"/>
        <w:rPr>
          <w:rFonts w:ascii="Times New Roman" w:hAnsi="Times New Roman" w:cs="Times New Roman"/>
          <w:sz w:val="24"/>
          <w:szCs w:val="24"/>
          <w:lang w:val="en-US"/>
        </w:rPr>
      </w:pPr>
    </w:p>
    <w:p w:rsidR="00A5380F" w:rsidRPr="002448BC" w:rsidRDefault="00A5380F" w:rsidP="00A5380F">
      <w:pPr>
        <w:spacing w:after="0" w:line="240" w:lineRule="auto"/>
        <w:contextualSpacing/>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AGS 4308</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Advertising of Goods and Services</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RK credits – </w:t>
      </w:r>
      <w:r w:rsidRPr="002448BC">
        <w:rPr>
          <w:rFonts w:ascii="Times New Roman" w:hAnsi="Times New Roman" w:cs="Times New Roman"/>
          <w:b/>
          <w:sz w:val="24"/>
          <w:szCs w:val="24"/>
          <w:lang w:val="kk-KZ"/>
        </w:rPr>
        <w:t>2</w:t>
      </w:r>
      <w:r w:rsidRPr="002448BC">
        <w:rPr>
          <w:rFonts w:ascii="Times New Roman" w:hAnsi="Times New Roman" w:cs="Times New Roman"/>
          <w:b/>
          <w:sz w:val="24"/>
          <w:szCs w:val="24"/>
          <w:lang w:val="en-US"/>
        </w:rPr>
        <w:t xml:space="preserve">, ECTS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lang w:val="en-US"/>
        </w:rPr>
        <w:t>. Semester 7.</w:t>
      </w:r>
    </w:p>
    <w:p w:rsidR="00A5380F" w:rsidRPr="002448BC" w:rsidRDefault="00A5380F" w:rsidP="00A5380F">
      <w:pPr>
        <w:spacing w:after="0" w:line="240" w:lineRule="auto"/>
        <w:contextualSpacing/>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Prerequisites: </w:t>
      </w:r>
      <w:r w:rsidRPr="002448BC">
        <w:rPr>
          <w:rFonts w:ascii="Times New Roman" w:hAnsi="Times New Roman" w:cs="Times New Roman"/>
          <w:sz w:val="24"/>
          <w:szCs w:val="24"/>
          <w:lang w:val="en-US"/>
        </w:rPr>
        <w:t>Marketing</w:t>
      </w:r>
    </w:p>
    <w:p w:rsidR="00A5380F" w:rsidRPr="002448BC" w:rsidRDefault="00A5380F" w:rsidP="00A5380F">
      <w:pPr>
        <w:spacing w:after="0" w:line="240" w:lineRule="auto"/>
        <w:contextualSpacing/>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Postrequisites:</w:t>
      </w:r>
      <w:r w:rsidRPr="002448BC">
        <w:rPr>
          <w:rFonts w:ascii="Times New Roman" w:hAnsi="Times New Roman" w:cs="Times New Roman"/>
          <w:sz w:val="24"/>
          <w:szCs w:val="24"/>
          <w:lang w:val="en-US"/>
        </w:rPr>
        <w:t xml:space="preserve"> Graduation Work</w:t>
      </w:r>
      <w:r w:rsidRPr="002448BC">
        <w:rPr>
          <w:rFonts w:ascii="Times New Roman" w:hAnsi="Times New Roman" w:cs="Times New Roman"/>
          <w:b/>
          <w:sz w:val="24"/>
          <w:szCs w:val="24"/>
          <w:lang w:val="en-US"/>
        </w:rPr>
        <w:t xml:space="preserve">       </w:t>
      </w:r>
    </w:p>
    <w:p w:rsidR="00A5380F" w:rsidRPr="002448BC" w:rsidRDefault="00A5380F" w:rsidP="00A5380F">
      <w:pPr>
        <w:overflowPunct w:val="0"/>
        <w:autoSpaceDE w:val="0"/>
        <w:autoSpaceDN w:val="0"/>
        <w:adjustRightInd w:val="0"/>
        <w:spacing w:after="0" w:line="240" w:lineRule="auto"/>
        <w:jc w:val="both"/>
        <w:textAlignment w:val="baseline"/>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xml:space="preserve"> to develop in-depth and systematic knowledge in the field of advertising, as well as practical skills to organize promotional activities.</w:t>
      </w:r>
    </w:p>
    <w:p w:rsidR="00A5380F" w:rsidRPr="002448BC" w:rsidRDefault="00A5380F" w:rsidP="00A5380F">
      <w:pPr>
        <w:overflowPunct w:val="0"/>
        <w:autoSpaceDE w:val="0"/>
        <w:autoSpaceDN w:val="0"/>
        <w:adjustRightInd w:val="0"/>
        <w:spacing w:after="0" w:line="240" w:lineRule="auto"/>
        <w:jc w:val="both"/>
        <w:textAlignment w:val="baseline"/>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The essence of goals and objectives of advertising. Basic requirements of advertising. Classification of advertising media. Rules and principles to develop advertising texts. Models of advertising appeal. Planning and organizing promotional activities. Modern advertising technologies. Integrated Marketing Communications. ATL-action, BTL- action. Media planning. Economic and psychological effectiveness of advertising. Study of advertising media. Advertising business in overseas and domestic markets.</w:t>
      </w:r>
    </w:p>
    <w:p w:rsidR="00A5380F" w:rsidRPr="002448BC" w:rsidRDefault="00A5380F" w:rsidP="00A5380F">
      <w:pPr>
        <w:overflowPunct w:val="0"/>
        <w:autoSpaceDE w:val="0"/>
        <w:autoSpaceDN w:val="0"/>
        <w:adjustRightInd w:val="0"/>
        <w:spacing w:after="0" w:line="240" w:lineRule="auto"/>
        <w:jc w:val="both"/>
        <w:textAlignment w:val="baseline"/>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Competences:</w:t>
      </w:r>
      <w:r w:rsidRPr="002448BC">
        <w:rPr>
          <w:rFonts w:ascii="Times New Roman" w:hAnsi="Times New Roman" w:cs="Times New Roman"/>
          <w:sz w:val="24"/>
          <w:szCs w:val="24"/>
          <w:lang w:val="en-US"/>
        </w:rPr>
        <w:t xml:space="preserve"> to know essence and features of advertising activity; be able to make the advertising message; skills to study advertising services in the markets.</w:t>
      </w:r>
    </w:p>
    <w:p w:rsidR="00A5380F" w:rsidRPr="002448BC" w:rsidRDefault="00A5380F" w:rsidP="00A5380F">
      <w:pPr>
        <w:spacing w:after="0" w:line="240" w:lineRule="auto"/>
        <w:jc w:val="both"/>
        <w:rPr>
          <w:rFonts w:ascii="Times New Roman" w:hAnsi="Times New Roman" w:cs="Times New Roman"/>
          <w:snapToGrid w:val="0"/>
          <w:sz w:val="24"/>
          <w:szCs w:val="24"/>
          <w:lang w:val="en-US"/>
        </w:rPr>
      </w:pPr>
    </w:p>
    <w:p w:rsidR="00A5380F" w:rsidRPr="002448BC" w:rsidRDefault="00A5380F" w:rsidP="00A5380F">
      <w:pPr>
        <w:spacing w:after="0" w:line="240" w:lineRule="auto"/>
        <w:contextualSpacing/>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  CPC 4308 Communication Policy of a Company</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RK credits – </w:t>
      </w:r>
      <w:r w:rsidRPr="002448BC">
        <w:rPr>
          <w:rFonts w:ascii="Times New Roman" w:hAnsi="Times New Roman" w:cs="Times New Roman"/>
          <w:b/>
          <w:sz w:val="24"/>
          <w:szCs w:val="24"/>
          <w:lang w:val="kk-KZ"/>
        </w:rPr>
        <w:t>2</w:t>
      </w:r>
      <w:r w:rsidRPr="002448BC">
        <w:rPr>
          <w:rFonts w:ascii="Times New Roman" w:hAnsi="Times New Roman" w:cs="Times New Roman"/>
          <w:b/>
          <w:sz w:val="24"/>
          <w:szCs w:val="24"/>
          <w:lang w:val="en-US"/>
        </w:rPr>
        <w:t xml:space="preserve">, ECTS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lang w:val="en-US"/>
        </w:rPr>
        <w:t>. Semester 7.</w:t>
      </w:r>
    </w:p>
    <w:p w:rsidR="00A5380F" w:rsidRPr="002448BC" w:rsidRDefault="00A5380F" w:rsidP="00A5380F">
      <w:pPr>
        <w:pStyle w:val="a8"/>
        <w:rPr>
          <w:rFonts w:ascii="Times New Roman" w:hAnsi="Times New Roman" w:cs="Times New Roman"/>
          <w:sz w:val="24"/>
          <w:szCs w:val="24"/>
          <w:lang w:val="en-US"/>
        </w:rPr>
      </w:pPr>
      <w:r w:rsidRPr="002448BC">
        <w:rPr>
          <w:rFonts w:ascii="Times New Roman" w:hAnsi="Times New Roman" w:cs="Times New Roman"/>
          <w:b/>
          <w:sz w:val="24"/>
          <w:szCs w:val="24"/>
          <w:lang w:val="en-US"/>
        </w:rPr>
        <w:lastRenderedPageBreak/>
        <w:t xml:space="preserve">Prerequisites: </w:t>
      </w:r>
      <w:r w:rsidRPr="002448BC">
        <w:rPr>
          <w:rFonts w:ascii="Times New Roman" w:hAnsi="Times New Roman" w:cs="Times New Roman"/>
          <w:sz w:val="24"/>
          <w:szCs w:val="24"/>
          <w:lang w:val="en-US"/>
        </w:rPr>
        <w:t>Marketing</w:t>
      </w:r>
    </w:p>
    <w:p w:rsidR="00A5380F" w:rsidRPr="002448BC" w:rsidRDefault="00A5380F" w:rsidP="00A5380F">
      <w:pPr>
        <w:spacing w:after="0" w:line="240" w:lineRule="auto"/>
        <w:contextualSpacing/>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Postrequisites: </w:t>
      </w:r>
      <w:r w:rsidRPr="002448BC">
        <w:rPr>
          <w:rFonts w:ascii="Times New Roman" w:hAnsi="Times New Roman" w:cs="Times New Roman"/>
          <w:sz w:val="24"/>
          <w:szCs w:val="24"/>
          <w:lang w:val="en-US"/>
        </w:rPr>
        <w:t>Graduation Work</w:t>
      </w:r>
      <w:r w:rsidRPr="002448BC">
        <w:rPr>
          <w:rFonts w:ascii="Times New Roman" w:hAnsi="Times New Roman" w:cs="Times New Roman"/>
          <w:b/>
          <w:sz w:val="24"/>
          <w:szCs w:val="24"/>
          <w:lang w:val="en-US"/>
        </w:rPr>
        <w:t xml:space="preserve">       </w:t>
      </w:r>
    </w:p>
    <w:p w:rsidR="00A5380F" w:rsidRPr="002448BC" w:rsidRDefault="00A5380F" w:rsidP="00A5380F">
      <w:pPr>
        <w:spacing w:after="0" w:line="240" w:lineRule="auto"/>
        <w:contextualSpacing/>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xml:space="preserve"> to develop skills in the use of marketing communications to promote products and services.</w:t>
      </w:r>
    </w:p>
    <w:p w:rsidR="00A5380F" w:rsidRPr="002448BC" w:rsidRDefault="00A5380F" w:rsidP="00A5380F">
      <w:pPr>
        <w:spacing w:after="0" w:line="240" w:lineRule="auto"/>
        <w:contextualSpacing/>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The communication activities of firms and companies. The nature and types of marketing communications. Goals, objectives, principles and functions of advertising services of a firm. The main directions of the company’s communication. Relationships of the company with an advertising agency. Budgeting communications. Planning of marketing communications. Organizing promotions and campaigns. Methods and tools for sales promotion. Forms and basic stages of personal selling. Tools and techniques of public relations. The company’s participation in exhibitions and fairs. Direct mail. The use of guerrilla advertising. ATL- and BTL-actions.</w:t>
      </w:r>
    </w:p>
    <w:p w:rsidR="00A5380F" w:rsidRPr="002448BC" w:rsidRDefault="00A5380F" w:rsidP="00A5380F">
      <w:pPr>
        <w:spacing w:after="0" w:line="240" w:lineRule="auto"/>
        <w:contextualSpacing/>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Competences:</w:t>
      </w:r>
      <w:r w:rsidRPr="002448BC">
        <w:rPr>
          <w:rFonts w:ascii="Times New Roman" w:hAnsi="Times New Roman" w:cs="Times New Roman"/>
          <w:sz w:val="24"/>
          <w:szCs w:val="24"/>
          <w:lang w:val="en-US"/>
        </w:rPr>
        <w:t xml:space="preserve"> to know nature and types of marketing communications; be able to budget communications; skills to develop advertisements and slogans.</w:t>
      </w:r>
    </w:p>
    <w:p w:rsidR="00A5380F" w:rsidRPr="002448BC" w:rsidRDefault="00A5380F" w:rsidP="00A5380F">
      <w:pPr>
        <w:spacing w:after="0" w:line="240" w:lineRule="auto"/>
        <w:jc w:val="both"/>
        <w:rPr>
          <w:rFonts w:ascii="Times New Roman" w:hAnsi="Times New Roman" w:cs="Times New Roman"/>
          <w:snapToGrid w:val="0"/>
          <w:sz w:val="24"/>
          <w:szCs w:val="24"/>
          <w:lang w:val="en-US"/>
        </w:rPr>
      </w:pPr>
    </w:p>
    <w:p w:rsidR="00A5380F" w:rsidRPr="002448BC" w:rsidRDefault="00A5380F" w:rsidP="00A5380F">
      <w:pPr>
        <w:pStyle w:val="ac"/>
        <w:spacing w:after="0"/>
        <w:ind w:left="0"/>
        <w:contextualSpacing/>
        <w:jc w:val="center"/>
        <w:rPr>
          <w:b/>
          <w:lang w:val="en-US"/>
        </w:rPr>
      </w:pPr>
      <w:r w:rsidRPr="002448BC">
        <w:rPr>
          <w:b/>
          <w:lang w:val="en-US"/>
        </w:rPr>
        <w:t xml:space="preserve"> IM 4309 International Marketing</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RK credits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lang w:val="en-US"/>
        </w:rPr>
        <w:t xml:space="preserve">, ECTS –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lang w:val="en-US"/>
        </w:rPr>
        <w:t>.</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7.</w:t>
      </w:r>
    </w:p>
    <w:p w:rsidR="00A5380F" w:rsidRPr="002448BC" w:rsidRDefault="00A5380F" w:rsidP="00A5380F">
      <w:pPr>
        <w:pStyle w:val="ac"/>
        <w:spacing w:after="0"/>
        <w:ind w:left="0"/>
        <w:contextualSpacing/>
        <w:jc w:val="both"/>
        <w:rPr>
          <w:b/>
          <w:lang w:val="en-US"/>
        </w:rPr>
      </w:pPr>
      <w:r w:rsidRPr="002448BC">
        <w:rPr>
          <w:b/>
          <w:lang w:val="en-US"/>
        </w:rPr>
        <w:t xml:space="preserve">Prerequisites: </w:t>
      </w:r>
      <w:r w:rsidRPr="002448BC">
        <w:rPr>
          <w:lang w:val="en-US"/>
        </w:rPr>
        <w:t>Marketing, Marketing Researches</w:t>
      </w:r>
      <w:r w:rsidRPr="002448BC">
        <w:rPr>
          <w:b/>
          <w:lang w:val="en-US"/>
        </w:rPr>
        <w:t xml:space="preserve"> </w:t>
      </w:r>
    </w:p>
    <w:p w:rsidR="00A5380F" w:rsidRPr="002448BC" w:rsidRDefault="00A5380F" w:rsidP="00A5380F">
      <w:pPr>
        <w:pStyle w:val="ac"/>
        <w:spacing w:after="0"/>
        <w:ind w:left="0"/>
        <w:contextualSpacing/>
        <w:jc w:val="both"/>
        <w:rPr>
          <w:b/>
          <w:lang w:val="en-US"/>
        </w:rPr>
      </w:pPr>
      <w:r w:rsidRPr="002448BC">
        <w:rPr>
          <w:b/>
          <w:lang w:val="en-US"/>
        </w:rPr>
        <w:t xml:space="preserve">Postrequisites: </w:t>
      </w:r>
      <w:r w:rsidRPr="002448BC">
        <w:rPr>
          <w:lang w:val="en-US"/>
        </w:rPr>
        <w:t>Graduation Work</w:t>
      </w:r>
      <w:r w:rsidRPr="002448BC">
        <w:rPr>
          <w:b/>
          <w:lang w:val="en-US"/>
        </w:rPr>
        <w:t xml:space="preserve">       </w:t>
      </w:r>
    </w:p>
    <w:p w:rsidR="00A5380F" w:rsidRPr="002448BC" w:rsidRDefault="00A5380F" w:rsidP="00A5380F">
      <w:pPr>
        <w:spacing w:after="0" w:line="240" w:lineRule="auto"/>
        <w:contextualSpacing/>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xml:space="preserve"> to give students an in-depth and systematic knowledge in the field of international marketing, as well as to inculcate skills of organizing international marketing activities.</w:t>
      </w:r>
    </w:p>
    <w:p w:rsidR="00A5380F" w:rsidRPr="002448BC" w:rsidRDefault="00A5380F" w:rsidP="00A5380F">
      <w:pPr>
        <w:spacing w:after="0" w:line="240" w:lineRule="auto"/>
        <w:contextualSpacing/>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International Marketing. Areas of activity. Types of international business transactions. Range of issues related to the objectives, features, principles and modes of international marketing. Global and multinational marketing. International marketing environment. Methods and ways of entering foreign markets. International Marketing Researches. Segmentation of foreign markets. International marketing strategies. Commodity, price, marketing and communication policies in international markets. Planning, organizing and managing international marketing. Examples of international marketing activities. Kazakhstani companies in foreign markets. </w:t>
      </w:r>
    </w:p>
    <w:p w:rsidR="00A5380F" w:rsidRPr="002448BC" w:rsidRDefault="00A5380F" w:rsidP="00A5380F">
      <w:pPr>
        <w:spacing w:after="0" w:line="240" w:lineRule="auto"/>
        <w:contextualSpacing/>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Competences:</w:t>
      </w:r>
      <w:r w:rsidRPr="002448BC">
        <w:rPr>
          <w:rFonts w:ascii="Times New Roman" w:hAnsi="Times New Roman" w:cs="Times New Roman"/>
          <w:sz w:val="24"/>
          <w:szCs w:val="24"/>
          <w:lang w:val="en-US"/>
        </w:rPr>
        <w:t xml:space="preserve"> to know elements of an international marketing strategy; be able to determine the market’s capacity and develop a questionnaire for Marketing Researcheses; skills of drawing up the advertising budget, analyzing the practical situation (problems) and make optimal marketing decisions.</w:t>
      </w:r>
    </w:p>
    <w:p w:rsidR="00A5380F" w:rsidRPr="002448BC" w:rsidRDefault="00A5380F" w:rsidP="00A5380F">
      <w:pPr>
        <w:spacing w:after="0" w:line="240" w:lineRule="auto"/>
        <w:contextualSpacing/>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IB 4309 International Business</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RK credits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lang w:val="en-US"/>
        </w:rPr>
        <w:t xml:space="preserve">, ECTS –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lang w:val="en-US"/>
        </w:rPr>
        <w:t>. Semester 7.</w:t>
      </w:r>
    </w:p>
    <w:p w:rsidR="00A5380F" w:rsidRPr="002448BC" w:rsidRDefault="00A5380F" w:rsidP="00A5380F">
      <w:pPr>
        <w:spacing w:after="0" w:line="240" w:lineRule="auto"/>
        <w:contextualSpacing/>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Prerequisites: </w:t>
      </w:r>
      <w:r w:rsidRPr="002448BC">
        <w:rPr>
          <w:rFonts w:ascii="Times New Roman" w:hAnsi="Times New Roman" w:cs="Times New Roman"/>
          <w:sz w:val="24"/>
          <w:szCs w:val="24"/>
          <w:lang w:val="en-US"/>
        </w:rPr>
        <w:t xml:space="preserve">Economics of Enterprise </w:t>
      </w:r>
    </w:p>
    <w:p w:rsidR="00A5380F" w:rsidRPr="002448BC" w:rsidRDefault="00A5380F" w:rsidP="00A5380F">
      <w:pPr>
        <w:spacing w:after="0" w:line="240" w:lineRule="auto"/>
        <w:contextualSpacing/>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Postrequisites: </w:t>
      </w:r>
      <w:r w:rsidRPr="002448BC">
        <w:rPr>
          <w:rFonts w:ascii="Times New Roman" w:hAnsi="Times New Roman" w:cs="Times New Roman"/>
          <w:sz w:val="24"/>
          <w:szCs w:val="24"/>
          <w:lang w:val="en-US"/>
        </w:rPr>
        <w:t>Graduation Work</w:t>
      </w:r>
      <w:r w:rsidRPr="002448BC">
        <w:rPr>
          <w:rFonts w:ascii="Times New Roman" w:hAnsi="Times New Roman" w:cs="Times New Roman"/>
          <w:b/>
          <w:sz w:val="24"/>
          <w:szCs w:val="24"/>
          <w:lang w:val="en-US"/>
        </w:rPr>
        <w:t xml:space="preserve">       </w:t>
      </w:r>
    </w:p>
    <w:p w:rsidR="00A5380F" w:rsidRPr="002448BC" w:rsidRDefault="00A5380F" w:rsidP="00A5380F">
      <w:pPr>
        <w:spacing w:after="0" w:line="240" w:lineRule="auto"/>
        <w:contextualSpacing/>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xml:space="preserve"> to develop practical skills in international business transactions.</w:t>
      </w:r>
    </w:p>
    <w:p w:rsidR="00A5380F" w:rsidRPr="002448BC" w:rsidRDefault="00A5380F" w:rsidP="00A5380F">
      <w:pPr>
        <w:spacing w:after="0" w:line="240" w:lineRule="auto"/>
        <w:contextualSpacing/>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International activities of the firm. Nature and types of international business transactions. Methods and instruments of state influence on foreign trade. Types of foreign trade operations. Forms of settlements and payments in foreign trade contracts. Export-import prices and price discounts. Forms of international technological exchange (licensed trade, franchising, engineering, and others). Foreign direct investment transactions. Government’s support for investors. Organizing and planning activities of international firms. Transnational corporations. Multinational and global companies. Concept and types of exchange rate. Operations in the foreign exchange market. Hedging mechanism. Transactions in the financial market. Types of securities. Nature, types and principles of offshore business.</w:t>
      </w:r>
    </w:p>
    <w:p w:rsidR="00A5380F" w:rsidRPr="002448BC" w:rsidRDefault="00A5380F" w:rsidP="00A5380F">
      <w:pPr>
        <w:spacing w:after="0" w:line="240" w:lineRule="auto"/>
        <w:contextualSpacing/>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Competences:</w:t>
      </w:r>
      <w:r w:rsidRPr="002448BC">
        <w:rPr>
          <w:rFonts w:ascii="Times New Roman" w:hAnsi="Times New Roman" w:cs="Times New Roman"/>
          <w:sz w:val="24"/>
          <w:szCs w:val="24"/>
          <w:lang w:val="en-US"/>
        </w:rPr>
        <w:t xml:space="preserve"> to know methods and tools of state influence on foreign trade; ability to apply the basic terms of delivery in accordance with Incoterms 2010; skills to organize settlements and payments for foreign trade transactions.</w:t>
      </w:r>
    </w:p>
    <w:p w:rsidR="00A5380F" w:rsidRPr="002448BC" w:rsidRDefault="00A5380F" w:rsidP="00A5380F">
      <w:pPr>
        <w:spacing w:after="0" w:line="240" w:lineRule="auto"/>
        <w:contextualSpacing/>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 </w:t>
      </w:r>
    </w:p>
    <w:p w:rsidR="00A5380F" w:rsidRPr="002448BC" w:rsidRDefault="00A5380F" w:rsidP="00A5380F">
      <w:pPr>
        <w:spacing w:after="0" w:line="240" w:lineRule="auto"/>
        <w:contextualSpacing/>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MFEAE 4309 Marketing in Foreign Economic Activity of an Enterprise </w:t>
      </w:r>
    </w:p>
    <w:p w:rsidR="00A5380F" w:rsidRPr="002448BC" w:rsidRDefault="00A5380F" w:rsidP="00A5380F">
      <w:pPr>
        <w:spacing w:after="0" w:line="240" w:lineRule="auto"/>
        <w:contextualSpacing/>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RK credits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lang w:val="en-US"/>
        </w:rPr>
        <w:t xml:space="preserve">, ECTS –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lang w:val="en-US"/>
        </w:rPr>
        <w:t>. Semester 7.</w:t>
      </w:r>
    </w:p>
    <w:p w:rsidR="00A5380F" w:rsidRPr="002448BC" w:rsidRDefault="00A5380F" w:rsidP="00A5380F">
      <w:pPr>
        <w:spacing w:after="0" w:line="240" w:lineRule="auto"/>
        <w:contextualSpacing/>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Prerequisites: </w:t>
      </w:r>
      <w:r w:rsidRPr="002448BC">
        <w:rPr>
          <w:rFonts w:ascii="Times New Roman" w:hAnsi="Times New Roman" w:cs="Times New Roman"/>
          <w:sz w:val="24"/>
          <w:szCs w:val="24"/>
          <w:lang w:val="en-US"/>
        </w:rPr>
        <w:t>Marketing,</w:t>
      </w:r>
      <w:r w:rsidRPr="002448BC">
        <w:rPr>
          <w:rFonts w:ascii="Times New Roman" w:hAnsi="Times New Roman" w:cs="Times New Roman"/>
          <w:b/>
          <w:sz w:val="24"/>
          <w:szCs w:val="24"/>
          <w:lang w:val="en-US"/>
        </w:rPr>
        <w:t xml:space="preserve"> </w:t>
      </w:r>
      <w:r w:rsidRPr="002448BC">
        <w:rPr>
          <w:rFonts w:ascii="Times New Roman" w:hAnsi="Times New Roman" w:cs="Times New Roman"/>
          <w:sz w:val="24"/>
          <w:szCs w:val="24"/>
          <w:lang w:val="en-US"/>
        </w:rPr>
        <w:t xml:space="preserve">Economics of Enterprise </w:t>
      </w:r>
    </w:p>
    <w:p w:rsidR="00A5380F" w:rsidRPr="002448BC" w:rsidRDefault="00A5380F" w:rsidP="00A5380F">
      <w:pPr>
        <w:spacing w:after="0" w:line="240" w:lineRule="auto"/>
        <w:contextualSpacing/>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Postrequisites: </w:t>
      </w:r>
      <w:r w:rsidRPr="002448BC">
        <w:rPr>
          <w:rFonts w:ascii="Times New Roman" w:hAnsi="Times New Roman" w:cs="Times New Roman"/>
          <w:sz w:val="24"/>
          <w:szCs w:val="24"/>
          <w:lang w:val="en-US"/>
        </w:rPr>
        <w:t>Graduation Work</w:t>
      </w:r>
      <w:r w:rsidRPr="002448BC">
        <w:rPr>
          <w:rFonts w:ascii="Times New Roman" w:hAnsi="Times New Roman" w:cs="Times New Roman"/>
          <w:b/>
          <w:sz w:val="24"/>
          <w:szCs w:val="24"/>
          <w:lang w:val="en-US"/>
        </w:rPr>
        <w:t xml:space="preserve">       </w:t>
      </w:r>
    </w:p>
    <w:p w:rsidR="00A5380F" w:rsidRPr="002448BC" w:rsidRDefault="00A5380F" w:rsidP="00A5380F">
      <w:pPr>
        <w:spacing w:after="0" w:line="240" w:lineRule="auto"/>
        <w:contextualSpacing/>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lastRenderedPageBreak/>
        <w:t>Aim:</w:t>
      </w:r>
      <w:r w:rsidRPr="002448BC">
        <w:rPr>
          <w:rFonts w:ascii="Times New Roman" w:hAnsi="Times New Roman" w:cs="Times New Roman"/>
          <w:sz w:val="24"/>
          <w:szCs w:val="24"/>
          <w:lang w:val="en-US"/>
        </w:rPr>
        <w:t xml:space="preserve"> to give students in-depth and systematic knowledge in the field of marketing in foreign economic activity of the enterprise, as well as instill practical skills of marketing activities in foreign markets.</w:t>
      </w:r>
    </w:p>
    <w:p w:rsidR="00A5380F" w:rsidRPr="002448BC" w:rsidRDefault="00A5380F" w:rsidP="00A5380F">
      <w:pPr>
        <w:spacing w:after="0" w:line="240" w:lineRule="auto"/>
        <w:contextualSpacing/>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The company’s penetration strategies to foreign markets. Types of export operations. Forms of settlements and payments in foreign trade contracts. Export-import prices and price discounts. Countertrade. Barter transactions and compensating transactions. Licensing operations. Franchising. Engineering. Transactions in foreign direct investment. State support of investors. International industrial cooperation. Joint ventures functioning. Organizing assembly abroad. Technology Transfer. Know-how transfer. International bids. Exchange. Auctions. Marketing activities of the company in foreign markets. Marketing Researcheses. Trading policy. Price policy. Marketing and communication policies.</w:t>
      </w:r>
    </w:p>
    <w:p w:rsidR="00A5380F" w:rsidRPr="002448BC" w:rsidRDefault="00A5380F" w:rsidP="00A5380F">
      <w:pPr>
        <w:spacing w:after="0" w:line="240" w:lineRule="auto"/>
        <w:contextualSpacing/>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Competences:</w:t>
      </w:r>
      <w:r w:rsidRPr="002448BC">
        <w:rPr>
          <w:rFonts w:ascii="Times New Roman" w:hAnsi="Times New Roman" w:cs="Times New Roman"/>
          <w:sz w:val="24"/>
          <w:szCs w:val="24"/>
          <w:lang w:val="en-US"/>
        </w:rPr>
        <w:t xml:space="preserve"> to know methods and tools of marketing activities in foreign markets; ability to apply the basic terms of delivery in accordance with Incoterms 2010; skills to do export operations.</w:t>
      </w:r>
    </w:p>
    <w:p w:rsidR="00A5380F" w:rsidRPr="002448BC" w:rsidRDefault="00A5380F" w:rsidP="00A5380F">
      <w:pPr>
        <w:pStyle w:val="a8"/>
        <w:jc w:val="center"/>
        <w:rPr>
          <w:rFonts w:ascii="Times New Roman" w:hAnsi="Times New Roman" w:cs="Times New Roman"/>
          <w:b/>
          <w:sz w:val="24"/>
          <w:szCs w:val="24"/>
          <w:lang w:val="en-US"/>
        </w:rPr>
      </w:pP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M</w:t>
      </w:r>
      <w:r w:rsidRPr="002448BC">
        <w:rPr>
          <w:rFonts w:ascii="Times New Roman" w:hAnsi="Times New Roman" w:cs="Times New Roman"/>
          <w:b/>
          <w:sz w:val="24"/>
          <w:szCs w:val="24"/>
        </w:rPr>
        <w:t>Т</w:t>
      </w:r>
      <w:r w:rsidRPr="002448BC">
        <w:rPr>
          <w:rFonts w:ascii="Times New Roman" w:hAnsi="Times New Roman" w:cs="Times New Roman"/>
          <w:b/>
          <w:sz w:val="24"/>
          <w:szCs w:val="24"/>
          <w:lang w:val="en-US"/>
        </w:rPr>
        <w:t xml:space="preserve"> 4310 Marketing in Trade</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RK credits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lang w:val="en-US"/>
        </w:rPr>
        <w:t xml:space="preserve">, ECTS –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lang w:val="en-US"/>
        </w:rPr>
        <w:t>. Semester 7.</w:t>
      </w:r>
    </w:p>
    <w:p w:rsidR="00A5380F" w:rsidRPr="002448BC" w:rsidRDefault="00A5380F" w:rsidP="00A5380F">
      <w:pPr>
        <w:spacing w:after="0" w:line="240" w:lineRule="auto"/>
        <w:jc w:val="both"/>
        <w:rPr>
          <w:rFonts w:ascii="Times New Roman" w:hAnsi="Times New Roman" w:cs="Times New Roman"/>
          <w:snapToGrid w:val="0"/>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xml:space="preserve"> </w:t>
      </w:r>
      <w:r w:rsidRPr="002448BC">
        <w:rPr>
          <w:rFonts w:ascii="Times New Roman" w:hAnsi="Times New Roman" w:cs="Times New Roman"/>
          <w:snapToGrid w:val="0"/>
          <w:sz w:val="24"/>
          <w:szCs w:val="24"/>
          <w:lang w:val="en-US"/>
        </w:rPr>
        <w:t>Marketing,</w:t>
      </w:r>
      <w:r w:rsidRPr="002448BC">
        <w:rPr>
          <w:rFonts w:ascii="Times New Roman" w:hAnsi="Times New Roman" w:cs="Times New Roman"/>
          <w:sz w:val="24"/>
          <w:szCs w:val="24"/>
          <w:lang w:val="en-US"/>
        </w:rPr>
        <w:t xml:space="preserve"> </w:t>
      </w:r>
      <w:r w:rsidRPr="002448BC">
        <w:rPr>
          <w:rFonts w:ascii="Times New Roman" w:hAnsi="Times New Roman" w:cs="Times New Roman"/>
          <w:snapToGrid w:val="0"/>
          <w:sz w:val="24"/>
          <w:szCs w:val="24"/>
          <w:lang w:val="en-US"/>
        </w:rPr>
        <w:t>Marketing Researches</w:t>
      </w:r>
    </w:p>
    <w:p w:rsidR="00A5380F" w:rsidRPr="002448BC" w:rsidRDefault="00A5380F" w:rsidP="00A5380F">
      <w:pPr>
        <w:spacing w:after="0" w:line="240" w:lineRule="auto"/>
        <w:contextualSpacing/>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Postrequisites: </w:t>
      </w:r>
      <w:r w:rsidRPr="002448BC">
        <w:rPr>
          <w:rFonts w:ascii="Times New Roman" w:hAnsi="Times New Roman" w:cs="Times New Roman"/>
          <w:sz w:val="24"/>
          <w:szCs w:val="24"/>
          <w:lang w:val="en-US"/>
        </w:rPr>
        <w:t>Graduation Work</w:t>
      </w:r>
      <w:r w:rsidRPr="002448BC">
        <w:rPr>
          <w:rFonts w:ascii="Times New Roman" w:hAnsi="Times New Roman" w:cs="Times New Roman"/>
          <w:b/>
          <w:sz w:val="24"/>
          <w:szCs w:val="24"/>
          <w:lang w:val="en-US"/>
        </w:rPr>
        <w:t xml:space="preserve">       </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xml:space="preserve"> Forming basic knowledge in marketing trade.</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Concepts, principles and functions of trade. Classification of the types of commercial enterprises. Specificity of trade marketing. Demand forecasting in the trade. Kinds of forecasting methods of demand in trade and terms of use. Assessment of trade competitiveness. Features of product policy in trade. Methods to assess assortment policy in trade. Features of pricing strategies in the trade. Promotion strategy goods to the market. Features of communication policy in trade. Merchandising concepts. Terms of Merchandising. Atmosphere of the sales area. Selling techniques based on the principles of Merchandising. Developing marketing strategies in the trade. Types of marketing strategies in the trade.</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hAnsi="Times New Roman" w:cs="Times New Roman"/>
          <w:sz w:val="24"/>
          <w:szCs w:val="24"/>
          <w:lang w:val="en-US"/>
        </w:rPr>
        <w:t>Competences: to know specifics of trade marketing; ability to evaluate product strategy; skills in the use of merchandising in activity of the commercial enterprise.</w:t>
      </w:r>
    </w:p>
    <w:p w:rsidR="00A5380F" w:rsidRPr="002448BC" w:rsidRDefault="00A5380F" w:rsidP="00A5380F">
      <w:pPr>
        <w:pStyle w:val="a8"/>
        <w:rPr>
          <w:rFonts w:ascii="Times New Roman" w:hAnsi="Times New Roman" w:cs="Times New Roman"/>
          <w:sz w:val="24"/>
          <w:szCs w:val="24"/>
          <w:lang w:val="en-US"/>
        </w:rPr>
      </w:pP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M</w:t>
      </w:r>
      <w:r w:rsidRPr="002448BC">
        <w:rPr>
          <w:rFonts w:ascii="Times New Roman" w:hAnsi="Times New Roman" w:cs="Times New Roman"/>
          <w:b/>
          <w:sz w:val="24"/>
          <w:szCs w:val="24"/>
        </w:rPr>
        <w:t>е</w:t>
      </w:r>
      <w:r w:rsidRPr="002448BC">
        <w:rPr>
          <w:rFonts w:ascii="Times New Roman" w:hAnsi="Times New Roman" w:cs="Times New Roman"/>
          <w:b/>
          <w:sz w:val="24"/>
          <w:szCs w:val="24"/>
          <w:lang w:val="en-US"/>
        </w:rPr>
        <w:t>r 4310 Merchandising</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RK credits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lang w:val="en-US"/>
        </w:rPr>
        <w:t xml:space="preserve">, ECTS –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lang w:val="en-US"/>
        </w:rPr>
        <w:t>. Semester 7.</w:t>
      </w:r>
    </w:p>
    <w:p w:rsidR="00A5380F" w:rsidRPr="002448BC" w:rsidRDefault="00A5380F" w:rsidP="00A5380F">
      <w:pPr>
        <w:spacing w:after="0" w:line="240" w:lineRule="auto"/>
        <w:jc w:val="both"/>
        <w:rPr>
          <w:rFonts w:ascii="Times New Roman" w:hAnsi="Times New Roman" w:cs="Times New Roman"/>
          <w:snapToGrid w:val="0"/>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xml:space="preserve"> </w:t>
      </w:r>
      <w:r w:rsidRPr="002448BC">
        <w:rPr>
          <w:rFonts w:ascii="Times New Roman" w:hAnsi="Times New Roman" w:cs="Times New Roman"/>
          <w:snapToGrid w:val="0"/>
          <w:sz w:val="24"/>
          <w:szCs w:val="24"/>
          <w:lang w:val="en-US"/>
        </w:rPr>
        <w:t>Marketing,</w:t>
      </w:r>
      <w:r w:rsidRPr="002448BC">
        <w:rPr>
          <w:rFonts w:ascii="Times New Roman" w:hAnsi="Times New Roman" w:cs="Times New Roman"/>
          <w:sz w:val="24"/>
          <w:szCs w:val="24"/>
          <w:lang w:val="en-US"/>
        </w:rPr>
        <w:t xml:space="preserve"> </w:t>
      </w:r>
      <w:r w:rsidRPr="002448BC">
        <w:rPr>
          <w:rFonts w:ascii="Times New Roman" w:hAnsi="Times New Roman" w:cs="Times New Roman"/>
          <w:snapToGrid w:val="0"/>
          <w:sz w:val="24"/>
          <w:szCs w:val="24"/>
          <w:lang w:val="en-US"/>
        </w:rPr>
        <w:t>Marketing Researches</w:t>
      </w:r>
    </w:p>
    <w:p w:rsidR="00A5380F" w:rsidRPr="002448BC" w:rsidRDefault="00A5380F" w:rsidP="00A5380F">
      <w:pPr>
        <w:spacing w:after="0" w:line="240" w:lineRule="auto"/>
        <w:contextualSpacing/>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Postrequisites</w:t>
      </w:r>
      <w:r w:rsidRPr="002448BC">
        <w:rPr>
          <w:rFonts w:ascii="Times New Roman" w:hAnsi="Times New Roman" w:cs="Times New Roman"/>
          <w:sz w:val="24"/>
          <w:szCs w:val="24"/>
          <w:lang w:val="en-US"/>
        </w:rPr>
        <w:t xml:space="preserve"> Graduation Work</w:t>
      </w:r>
      <w:r w:rsidRPr="002448BC">
        <w:rPr>
          <w:rFonts w:ascii="Times New Roman" w:hAnsi="Times New Roman" w:cs="Times New Roman"/>
          <w:b/>
          <w:sz w:val="24"/>
          <w:szCs w:val="24"/>
          <w:lang w:val="en-US"/>
        </w:rPr>
        <w:t xml:space="preserve">       </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Aim: </w:t>
      </w:r>
      <w:r w:rsidRPr="002448BC">
        <w:rPr>
          <w:rFonts w:ascii="Times New Roman" w:hAnsi="Times New Roman" w:cs="Times New Roman"/>
          <w:sz w:val="24"/>
          <w:szCs w:val="24"/>
          <w:lang w:val="en-US"/>
        </w:rPr>
        <w:t>to form knowledge on the use of Merchandising in trade.</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Contents: </w:t>
      </w:r>
      <w:r w:rsidRPr="002448BC">
        <w:rPr>
          <w:rFonts w:ascii="Times New Roman" w:hAnsi="Times New Roman" w:cs="Times New Roman"/>
          <w:sz w:val="24"/>
          <w:szCs w:val="24"/>
          <w:lang w:val="en-US"/>
        </w:rPr>
        <w:t>Definition and basic tools of Merchandising. Tasks and functions of Merchandising. Principles and rules of Merchandising. Disposition of the sales area. Types of the shop’s dispositions. Segmenting the sales area. Atmosphere of the sales area. Features of consumer behavior in the sales area. Types of customers and their behavior. Creating a favorable atmosphere in the sales area. Merchandising approach to the goods’ displaying. Distribution of goods on the shelves. Methods to sell goods on the rules of Merchandising. ABC analysis of the planning process in the sales area. Assortment policy in Merchandising. Pricing policy in Merchandising. Marketing Communications in the trade.</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Competences: </w:t>
      </w:r>
      <w:r w:rsidRPr="002448BC">
        <w:rPr>
          <w:rFonts w:ascii="Times New Roman" w:hAnsi="Times New Roman" w:cs="Times New Roman"/>
          <w:sz w:val="24"/>
          <w:szCs w:val="24"/>
          <w:lang w:val="en-US"/>
        </w:rPr>
        <w:t>to know basic tools of Merchandising; ability to distinguish between different types of buyers and their behavior; skills to use Merchandising in the commercial enterprise.</w:t>
      </w:r>
    </w:p>
    <w:p w:rsidR="00A5380F" w:rsidRPr="002448BC" w:rsidRDefault="00A5380F" w:rsidP="00A5380F">
      <w:pPr>
        <w:pStyle w:val="a8"/>
        <w:rPr>
          <w:rFonts w:ascii="Times New Roman" w:hAnsi="Times New Roman" w:cs="Times New Roman"/>
          <w:sz w:val="24"/>
          <w:szCs w:val="24"/>
          <w:lang w:val="en-US"/>
        </w:rPr>
      </w:pP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MSC 4310 Marketing in Sphere of Circulation</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RK credits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lang w:val="en-US"/>
        </w:rPr>
        <w:t xml:space="preserve">, ECTS –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lang w:val="en-US"/>
        </w:rPr>
        <w:t>. Semester 7.</w:t>
      </w:r>
    </w:p>
    <w:p w:rsidR="00A5380F" w:rsidRPr="002448BC" w:rsidRDefault="00A5380F" w:rsidP="00A5380F">
      <w:pPr>
        <w:spacing w:after="0" w:line="240" w:lineRule="auto"/>
        <w:jc w:val="both"/>
        <w:rPr>
          <w:rFonts w:ascii="Times New Roman" w:hAnsi="Times New Roman" w:cs="Times New Roman"/>
          <w:snapToGrid w:val="0"/>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xml:space="preserve"> </w:t>
      </w:r>
      <w:r w:rsidRPr="002448BC">
        <w:rPr>
          <w:rFonts w:ascii="Times New Roman" w:hAnsi="Times New Roman" w:cs="Times New Roman"/>
          <w:snapToGrid w:val="0"/>
          <w:sz w:val="24"/>
          <w:szCs w:val="24"/>
          <w:lang w:val="en-US"/>
        </w:rPr>
        <w:t>Marketing,</w:t>
      </w:r>
      <w:r w:rsidRPr="002448BC">
        <w:rPr>
          <w:rFonts w:ascii="Times New Roman" w:hAnsi="Times New Roman" w:cs="Times New Roman"/>
          <w:sz w:val="24"/>
          <w:szCs w:val="24"/>
          <w:lang w:val="en-US"/>
        </w:rPr>
        <w:t xml:space="preserve"> </w:t>
      </w:r>
      <w:r w:rsidRPr="002448BC">
        <w:rPr>
          <w:rFonts w:ascii="Times New Roman" w:hAnsi="Times New Roman" w:cs="Times New Roman"/>
          <w:snapToGrid w:val="0"/>
          <w:sz w:val="24"/>
          <w:szCs w:val="24"/>
          <w:lang w:val="en-US"/>
        </w:rPr>
        <w:t>Marketing Researches</w:t>
      </w:r>
    </w:p>
    <w:p w:rsidR="00A5380F" w:rsidRPr="002448BC" w:rsidRDefault="00A5380F" w:rsidP="00A5380F">
      <w:pPr>
        <w:spacing w:after="0" w:line="240" w:lineRule="auto"/>
        <w:contextualSpacing/>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Postrequisites: </w:t>
      </w:r>
      <w:r w:rsidRPr="002448BC">
        <w:rPr>
          <w:rFonts w:ascii="Times New Roman" w:hAnsi="Times New Roman" w:cs="Times New Roman"/>
          <w:sz w:val="24"/>
          <w:szCs w:val="24"/>
          <w:lang w:val="en-US"/>
        </w:rPr>
        <w:t>Graduation Work</w:t>
      </w:r>
      <w:r w:rsidRPr="002448BC">
        <w:rPr>
          <w:rFonts w:ascii="Times New Roman" w:hAnsi="Times New Roman" w:cs="Times New Roman"/>
          <w:b/>
          <w:sz w:val="24"/>
          <w:szCs w:val="24"/>
          <w:lang w:val="en-US"/>
        </w:rPr>
        <w:t xml:space="preserve">       </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xml:space="preserve"> Acquisition of knowledge in the field of marketing in the circulation sphere.</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lastRenderedPageBreak/>
        <w:t>Contents:</w:t>
      </w:r>
      <w:r w:rsidRPr="002448BC">
        <w:rPr>
          <w:rFonts w:ascii="Times New Roman" w:hAnsi="Times New Roman" w:cs="Times New Roman"/>
          <w:sz w:val="24"/>
          <w:szCs w:val="24"/>
          <w:lang w:val="en-US"/>
        </w:rPr>
        <w:t xml:space="preserve"> The concept and components of the sphere of circulation. The concept of marketing and marketing in the sphere of circulation. Tasks of marketing of wholesale and retail trade, warehousing. Marketing Researcheses in trade and intermediary organizations. Segmenting trade and intermediary organizations’ market. Selecting a reseller. Pricing and assortment policies of trade and intermediary organizations. Evaluation of competitiveness of trade and intermediary organizations. Marketing Strategies of Companies in of trade and intermediary organizations’ activities. Competitiveness System of a reseller. Communication policy in the sphere of circulation. Marketing in the investment sphere of trade and intermediary organizations.</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Competences:</w:t>
      </w:r>
      <w:r w:rsidRPr="002448BC">
        <w:rPr>
          <w:rFonts w:ascii="Times New Roman" w:hAnsi="Times New Roman" w:cs="Times New Roman"/>
          <w:sz w:val="24"/>
          <w:szCs w:val="24"/>
          <w:lang w:val="en-US"/>
        </w:rPr>
        <w:t xml:space="preserve"> to know features in the field of circulation sphere marketing; ability to use marketing tools in the wholesale, retail and warehousing.</w:t>
      </w:r>
    </w:p>
    <w:p w:rsidR="00A5380F" w:rsidRPr="002448BC" w:rsidRDefault="00A5380F" w:rsidP="00A5380F">
      <w:pPr>
        <w:pStyle w:val="a8"/>
        <w:jc w:val="both"/>
        <w:rPr>
          <w:rFonts w:ascii="Times New Roman" w:hAnsi="Times New Roman" w:cs="Times New Roman"/>
          <w:b/>
          <w:sz w:val="24"/>
          <w:szCs w:val="24"/>
          <w:lang w:val="en-US"/>
        </w:rPr>
      </w:pP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HM 4311 Hospitality Marketing</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RK credits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lang w:val="en-US"/>
        </w:rPr>
        <w:t xml:space="preserve">, ECTS –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lang w:val="en-US"/>
        </w:rPr>
        <w:t>. Semester 7.</w:t>
      </w:r>
    </w:p>
    <w:p w:rsidR="00A5380F" w:rsidRPr="002448BC" w:rsidRDefault="00A5380F" w:rsidP="00A5380F">
      <w:pPr>
        <w:spacing w:after="0" w:line="240" w:lineRule="auto"/>
        <w:jc w:val="both"/>
        <w:rPr>
          <w:rFonts w:ascii="Times New Roman" w:hAnsi="Times New Roman" w:cs="Times New Roman"/>
          <w:snapToGrid w:val="0"/>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xml:space="preserve"> </w:t>
      </w:r>
      <w:r w:rsidRPr="002448BC">
        <w:rPr>
          <w:rFonts w:ascii="Times New Roman" w:hAnsi="Times New Roman" w:cs="Times New Roman"/>
          <w:snapToGrid w:val="0"/>
          <w:sz w:val="24"/>
          <w:szCs w:val="24"/>
          <w:lang w:val="en-US"/>
        </w:rPr>
        <w:t>Marketing,</w:t>
      </w:r>
      <w:r w:rsidRPr="002448BC">
        <w:rPr>
          <w:rFonts w:ascii="Times New Roman" w:hAnsi="Times New Roman" w:cs="Times New Roman"/>
          <w:sz w:val="24"/>
          <w:szCs w:val="24"/>
          <w:lang w:val="en-US"/>
        </w:rPr>
        <w:t xml:space="preserve"> </w:t>
      </w:r>
      <w:r w:rsidRPr="002448BC">
        <w:rPr>
          <w:rFonts w:ascii="Times New Roman" w:hAnsi="Times New Roman" w:cs="Times New Roman"/>
          <w:snapToGrid w:val="0"/>
          <w:sz w:val="24"/>
          <w:szCs w:val="24"/>
          <w:lang w:val="en-US"/>
        </w:rPr>
        <w:t>Marketing Researches</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Postrequisites: </w:t>
      </w:r>
      <w:r w:rsidRPr="002448BC">
        <w:rPr>
          <w:rFonts w:ascii="Times New Roman" w:hAnsi="Times New Roman" w:cs="Times New Roman"/>
          <w:sz w:val="24"/>
          <w:szCs w:val="24"/>
          <w:lang w:val="en-US"/>
        </w:rPr>
        <w:t>Graduation Work</w:t>
      </w:r>
      <w:r w:rsidRPr="002448BC">
        <w:rPr>
          <w:rFonts w:ascii="Times New Roman" w:hAnsi="Times New Roman" w:cs="Times New Roman"/>
          <w:b/>
          <w:sz w:val="24"/>
          <w:szCs w:val="24"/>
          <w:lang w:val="en-US"/>
        </w:rPr>
        <w:t xml:space="preserve">       </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xml:space="preserve"> to gain knowledge in marketing of hospitality industry.</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The concept and components of the hospitality industry. The concept, role and classification of tourism. Analysis of situation and capacity of the hotel services. Specificity of hospitality industry marketing. Marketing environment of the hospitality industry. Features of segmentation and positioning of Hospitality Industry. Building relationships with the guests in customer-oriented company. Marketing planning in the hospitality industry. Assortment policy in the hospitality industry. Pricing policy in the hospitality industry. Communication policy in the hospitality industry. Specificity of marketing in the hospitality industry. Features of marketing in the restaurant business. Marketing strategies in hospitality industry.</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Competences:</w:t>
      </w:r>
      <w:r w:rsidRPr="002448BC">
        <w:rPr>
          <w:rFonts w:ascii="Times New Roman" w:hAnsi="Times New Roman" w:cs="Times New Roman"/>
          <w:sz w:val="24"/>
          <w:szCs w:val="24"/>
          <w:lang w:val="en-US"/>
        </w:rPr>
        <w:t xml:space="preserve"> to know types of tourist markets; ability to apply marketing techniques in the hospitality industry; skills in promotion of tourist services.</w:t>
      </w:r>
    </w:p>
    <w:p w:rsidR="00A5380F" w:rsidRPr="002448BC" w:rsidRDefault="00A5380F" w:rsidP="00A5380F">
      <w:pPr>
        <w:pStyle w:val="a8"/>
        <w:jc w:val="both"/>
        <w:rPr>
          <w:rFonts w:ascii="Times New Roman" w:hAnsi="Times New Roman" w:cs="Times New Roman"/>
          <w:b/>
          <w:sz w:val="24"/>
          <w:szCs w:val="24"/>
          <w:lang w:val="en-US"/>
        </w:rPr>
      </w:pP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rPr>
        <w:t>ТМ</w:t>
      </w:r>
      <w:r w:rsidRPr="002448BC">
        <w:rPr>
          <w:rFonts w:ascii="Times New Roman" w:hAnsi="Times New Roman" w:cs="Times New Roman"/>
          <w:b/>
          <w:sz w:val="24"/>
          <w:szCs w:val="24"/>
          <w:lang w:val="en-US"/>
        </w:rPr>
        <w:t xml:space="preserve"> 4311 Tourism Marketing</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RK credits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lang w:val="en-US"/>
        </w:rPr>
        <w:t xml:space="preserve">, ECTS –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lang w:val="en-US"/>
        </w:rPr>
        <w:t>. Semester 7.</w:t>
      </w:r>
    </w:p>
    <w:p w:rsidR="00A5380F" w:rsidRPr="002448BC" w:rsidRDefault="00A5380F" w:rsidP="00A5380F">
      <w:pPr>
        <w:spacing w:after="0" w:line="240" w:lineRule="auto"/>
        <w:jc w:val="both"/>
        <w:rPr>
          <w:rFonts w:ascii="Times New Roman" w:hAnsi="Times New Roman" w:cs="Times New Roman"/>
          <w:snapToGrid w:val="0"/>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xml:space="preserve"> </w:t>
      </w:r>
      <w:r w:rsidRPr="002448BC">
        <w:rPr>
          <w:rFonts w:ascii="Times New Roman" w:hAnsi="Times New Roman" w:cs="Times New Roman"/>
          <w:snapToGrid w:val="0"/>
          <w:sz w:val="24"/>
          <w:szCs w:val="24"/>
          <w:lang w:val="en-US"/>
        </w:rPr>
        <w:t>Marketing,</w:t>
      </w:r>
      <w:r w:rsidRPr="002448BC">
        <w:rPr>
          <w:rFonts w:ascii="Times New Roman" w:hAnsi="Times New Roman" w:cs="Times New Roman"/>
          <w:sz w:val="24"/>
          <w:szCs w:val="24"/>
          <w:lang w:val="en-US"/>
        </w:rPr>
        <w:t xml:space="preserve"> </w:t>
      </w:r>
      <w:r w:rsidRPr="002448BC">
        <w:rPr>
          <w:rFonts w:ascii="Times New Roman" w:hAnsi="Times New Roman" w:cs="Times New Roman"/>
          <w:snapToGrid w:val="0"/>
          <w:sz w:val="24"/>
          <w:szCs w:val="24"/>
          <w:lang w:val="en-US"/>
        </w:rPr>
        <w:t>Marketing Researches</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Postrequisites: </w:t>
      </w:r>
      <w:r w:rsidRPr="002448BC">
        <w:rPr>
          <w:rFonts w:ascii="Times New Roman" w:hAnsi="Times New Roman" w:cs="Times New Roman"/>
          <w:sz w:val="24"/>
          <w:szCs w:val="24"/>
          <w:lang w:val="en-US"/>
        </w:rPr>
        <w:t>Graduation Work</w:t>
      </w:r>
      <w:r w:rsidRPr="002448BC">
        <w:rPr>
          <w:rFonts w:ascii="Times New Roman" w:hAnsi="Times New Roman" w:cs="Times New Roman"/>
          <w:b/>
          <w:sz w:val="24"/>
          <w:szCs w:val="24"/>
          <w:lang w:val="en-US"/>
        </w:rPr>
        <w:t xml:space="preserve">       </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xml:space="preserve"> to form theoretical and practical knowledge in the field of tourism marketing.</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Essence of the functions and tasks of tourism. Concept and types of tourist markets. Classification of types of tourism. Concept of the tour operator and travel agents. Licensing and certification of tourism activities. Marketing environment in tourism. Features of tourism marketing. Specificity of Marketing Researcheses in the field of tourism. Developing and managing tourist product. Trade policy in tourism. Types of assortment strategies in tourism. Features of pricing in tourism. Pricing methods and strategies. Promotion System of tourist products. Forms and methods of promotion. Marketing policy in tourism. Distribution channels in tourism and their features. Marketing of hotel services. Marketing of excursion services. Marketing of catering. Consumer Behavior in the tourism market.</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Competences:</w:t>
      </w:r>
      <w:r w:rsidRPr="002448BC">
        <w:rPr>
          <w:rFonts w:ascii="Times New Roman" w:hAnsi="Times New Roman" w:cs="Times New Roman"/>
          <w:sz w:val="24"/>
          <w:szCs w:val="24"/>
          <w:lang w:val="en-US"/>
        </w:rPr>
        <w:t xml:space="preserve"> to know types of tourist markets; ability to put into practice marketing techniques in the field of tourism; skills in promotion of tourist services.</w:t>
      </w:r>
    </w:p>
    <w:p w:rsidR="00A5380F" w:rsidRPr="002448BC" w:rsidRDefault="00A5380F" w:rsidP="00A5380F">
      <w:pPr>
        <w:pStyle w:val="a8"/>
        <w:rPr>
          <w:rFonts w:ascii="Times New Roman" w:hAnsi="Times New Roman" w:cs="Times New Roman"/>
          <w:b/>
          <w:sz w:val="24"/>
          <w:szCs w:val="24"/>
          <w:lang w:val="en-US"/>
        </w:rPr>
      </w:pP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MH</w:t>
      </w:r>
      <w:r w:rsidRPr="002448BC">
        <w:rPr>
          <w:rFonts w:ascii="Times New Roman" w:hAnsi="Times New Roman" w:cs="Times New Roman"/>
          <w:b/>
          <w:sz w:val="24"/>
          <w:szCs w:val="24"/>
        </w:rPr>
        <w:t>В</w:t>
      </w:r>
      <w:r w:rsidRPr="002448BC">
        <w:rPr>
          <w:rFonts w:ascii="Times New Roman" w:hAnsi="Times New Roman" w:cs="Times New Roman"/>
          <w:b/>
          <w:sz w:val="24"/>
          <w:szCs w:val="24"/>
          <w:lang w:val="en-US"/>
        </w:rPr>
        <w:t xml:space="preserve"> 4311 Marketing in the Hotel Business</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RK credits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lang w:val="en-US"/>
        </w:rPr>
        <w:t xml:space="preserve">, ECTS – </w:t>
      </w:r>
      <w:r w:rsidRPr="002448BC">
        <w:rPr>
          <w:rFonts w:ascii="Times New Roman" w:hAnsi="Times New Roman" w:cs="Times New Roman"/>
          <w:b/>
          <w:sz w:val="24"/>
          <w:szCs w:val="24"/>
          <w:lang w:val="kk-KZ"/>
        </w:rPr>
        <w:t>5</w:t>
      </w:r>
      <w:r w:rsidRPr="002448BC">
        <w:rPr>
          <w:rFonts w:ascii="Times New Roman" w:hAnsi="Times New Roman" w:cs="Times New Roman"/>
          <w:b/>
          <w:sz w:val="24"/>
          <w:szCs w:val="24"/>
          <w:lang w:val="en-US"/>
        </w:rPr>
        <w:t>. Semester 7.</w:t>
      </w:r>
    </w:p>
    <w:p w:rsidR="00A5380F" w:rsidRPr="002448BC" w:rsidRDefault="00A5380F" w:rsidP="00A5380F">
      <w:pPr>
        <w:spacing w:after="0" w:line="240" w:lineRule="auto"/>
        <w:jc w:val="both"/>
        <w:rPr>
          <w:rFonts w:ascii="Times New Roman" w:hAnsi="Times New Roman" w:cs="Times New Roman"/>
          <w:snapToGrid w:val="0"/>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xml:space="preserve"> </w:t>
      </w:r>
      <w:r w:rsidRPr="002448BC">
        <w:rPr>
          <w:rFonts w:ascii="Times New Roman" w:hAnsi="Times New Roman" w:cs="Times New Roman"/>
          <w:snapToGrid w:val="0"/>
          <w:sz w:val="24"/>
          <w:szCs w:val="24"/>
          <w:lang w:val="en-US"/>
        </w:rPr>
        <w:t>Marketing,</w:t>
      </w:r>
      <w:r w:rsidRPr="002448BC">
        <w:rPr>
          <w:rFonts w:ascii="Times New Roman" w:hAnsi="Times New Roman" w:cs="Times New Roman"/>
          <w:sz w:val="24"/>
          <w:szCs w:val="24"/>
          <w:lang w:val="en-US"/>
        </w:rPr>
        <w:t xml:space="preserve"> </w:t>
      </w:r>
      <w:r w:rsidRPr="002448BC">
        <w:rPr>
          <w:rFonts w:ascii="Times New Roman" w:hAnsi="Times New Roman" w:cs="Times New Roman"/>
          <w:snapToGrid w:val="0"/>
          <w:sz w:val="24"/>
          <w:szCs w:val="24"/>
          <w:lang w:val="en-US"/>
        </w:rPr>
        <w:t>Marketing Researches</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Postrequisites: </w:t>
      </w:r>
      <w:r w:rsidRPr="002448BC">
        <w:rPr>
          <w:rFonts w:ascii="Times New Roman" w:hAnsi="Times New Roman" w:cs="Times New Roman"/>
          <w:sz w:val="24"/>
          <w:szCs w:val="24"/>
          <w:lang w:val="en-US"/>
        </w:rPr>
        <w:t>Graduation Work</w:t>
      </w:r>
      <w:r w:rsidRPr="002448BC">
        <w:rPr>
          <w:rFonts w:ascii="Times New Roman" w:hAnsi="Times New Roman" w:cs="Times New Roman"/>
          <w:b/>
          <w:sz w:val="24"/>
          <w:szCs w:val="24"/>
          <w:lang w:val="en-US"/>
        </w:rPr>
        <w:t xml:space="preserve">       </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Aim: </w:t>
      </w:r>
      <w:r w:rsidRPr="002448BC">
        <w:rPr>
          <w:rFonts w:ascii="Times New Roman" w:hAnsi="Times New Roman" w:cs="Times New Roman"/>
          <w:sz w:val="24"/>
          <w:szCs w:val="24"/>
          <w:lang w:val="en-US"/>
        </w:rPr>
        <w:t>to form knowledge in the field of marketing of hotel business.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Contents: </w:t>
      </w:r>
      <w:r w:rsidRPr="002448BC">
        <w:rPr>
          <w:rFonts w:ascii="Times New Roman" w:hAnsi="Times New Roman" w:cs="Times New Roman"/>
          <w:sz w:val="24"/>
          <w:szCs w:val="24"/>
          <w:lang w:val="en-US"/>
        </w:rPr>
        <w:t xml:space="preserve">Specificity of the hotel business. Types of hotels and their classifications. Hotel chains and their characteristics. Marketing Environment of Hotel. Marketing Researcheses of hotels. Analysis of market, capacity of the hotel market. Segmentation and positioning hotels. Features of </w:t>
      </w:r>
      <w:r w:rsidRPr="002448BC">
        <w:rPr>
          <w:rFonts w:ascii="Times New Roman" w:hAnsi="Times New Roman" w:cs="Times New Roman"/>
          <w:sz w:val="24"/>
          <w:szCs w:val="24"/>
          <w:lang w:val="en-US"/>
        </w:rPr>
        <w:lastRenderedPageBreak/>
        <w:t>the marketing complex of hotels. Trade policy of hotels. Forming the range of services in hotels. Pricing in hotels. Pricing strategy in the hospitality industry. Internal marketing and its peculiarities in the hospitality industry. Communication policy of the hotel. Marketing planning in the hospitality industry. Marketing Strategies in the hotel. Types of marketing strategy of hotels.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Competences: </w:t>
      </w:r>
      <w:r w:rsidRPr="002448BC">
        <w:rPr>
          <w:rFonts w:ascii="Times New Roman" w:hAnsi="Times New Roman" w:cs="Times New Roman"/>
          <w:sz w:val="24"/>
          <w:szCs w:val="24"/>
          <w:lang w:val="en-US"/>
        </w:rPr>
        <w:t>to know pricing strategies in the hospitality industry; skills in Marketing Researcheses; ability to write a business plan.</w:t>
      </w:r>
    </w:p>
    <w:p w:rsidR="00A5380F" w:rsidRPr="002448BC" w:rsidRDefault="00A5380F" w:rsidP="00A5380F">
      <w:pPr>
        <w:spacing w:after="0" w:line="240" w:lineRule="auto"/>
        <w:jc w:val="both"/>
        <w:rPr>
          <w:rFonts w:ascii="Times New Roman" w:hAnsi="Times New Roman" w:cs="Times New Roman"/>
          <w:b/>
          <w:sz w:val="24"/>
          <w:szCs w:val="24"/>
          <w:lang w:val="en-US"/>
        </w:rPr>
      </w:pP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rPr>
        <w:t>ВМ</w:t>
      </w:r>
      <w:r w:rsidRPr="002448BC">
        <w:rPr>
          <w:rFonts w:ascii="Times New Roman" w:hAnsi="Times New Roman" w:cs="Times New Roman"/>
          <w:b/>
          <w:sz w:val="24"/>
          <w:szCs w:val="24"/>
          <w:lang w:val="en-US"/>
        </w:rPr>
        <w:t xml:space="preserve"> 4312 Bank Marketing</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RK credits – </w:t>
      </w:r>
      <w:r w:rsidRPr="002448BC">
        <w:rPr>
          <w:rFonts w:ascii="Times New Roman" w:hAnsi="Times New Roman" w:cs="Times New Roman"/>
          <w:b/>
          <w:sz w:val="24"/>
          <w:szCs w:val="24"/>
          <w:lang w:val="kk-KZ"/>
        </w:rPr>
        <w:t>2</w:t>
      </w:r>
      <w:r w:rsidRPr="002448BC">
        <w:rPr>
          <w:rFonts w:ascii="Times New Roman" w:hAnsi="Times New Roman" w:cs="Times New Roman"/>
          <w:b/>
          <w:sz w:val="24"/>
          <w:szCs w:val="24"/>
          <w:lang w:val="en-US"/>
        </w:rPr>
        <w:t xml:space="preserve">, ECTS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lang w:val="en-US"/>
        </w:rPr>
        <w:t>. Semester 7.</w:t>
      </w:r>
    </w:p>
    <w:p w:rsidR="00A5380F" w:rsidRPr="002448BC" w:rsidRDefault="00A5380F" w:rsidP="00A5380F">
      <w:pPr>
        <w:spacing w:after="0" w:line="240" w:lineRule="auto"/>
        <w:contextualSpacing/>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xml:space="preserve"> Marketing, Finance, Marketing Researches</w:t>
      </w:r>
    </w:p>
    <w:p w:rsidR="00A5380F" w:rsidRPr="002448BC" w:rsidRDefault="00A5380F" w:rsidP="00A5380F">
      <w:pPr>
        <w:spacing w:after="0" w:line="240" w:lineRule="auto"/>
        <w:contextualSpacing/>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Postrequisites: </w:t>
      </w:r>
      <w:r w:rsidRPr="002448BC">
        <w:rPr>
          <w:rFonts w:ascii="Times New Roman" w:hAnsi="Times New Roman" w:cs="Times New Roman"/>
          <w:sz w:val="24"/>
          <w:szCs w:val="24"/>
          <w:lang w:val="en-US"/>
        </w:rPr>
        <w:t>Graduation Work</w:t>
      </w:r>
      <w:r w:rsidRPr="002448BC">
        <w:rPr>
          <w:rFonts w:ascii="Times New Roman" w:hAnsi="Times New Roman" w:cs="Times New Roman"/>
          <w:b/>
          <w:sz w:val="24"/>
          <w:szCs w:val="24"/>
          <w:lang w:val="en-US"/>
        </w:rPr>
        <w:t xml:space="preserve">       </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xml:space="preserve"> to study the control system with the use of bank marketing strategy.</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Purpose and need of bank marketing. Concept and essence of bank marketing. Concept and components of bank marketing. World experience of bank marketing. Organizing Marketing in banks. Basic principles of marketing in banks. The bank’s marketing policy and market segmentation. Analysis of the bank market. Basic methods of bank marketing. Marketing practices in banks. Marketing planning of the bank. Drawing up a marketing plan. SWOT - analysis. The main methods to promote banking services. The bank’s advertising campaigns and PR actions. Stages of advertising campaigns in banks. Main elements of PR actions. The use of benchmarking in commercial banks. Marketing of specialized non-bank financial institutions.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Competences:</w:t>
      </w:r>
      <w:r w:rsidRPr="002448BC">
        <w:rPr>
          <w:rFonts w:ascii="Times New Roman" w:hAnsi="Times New Roman" w:cs="Times New Roman"/>
          <w:sz w:val="24"/>
          <w:szCs w:val="24"/>
          <w:lang w:val="en-US"/>
        </w:rPr>
        <w:t xml:space="preserve"> to know nature of bank marketing; goal-setting skills of Marketing Researches; ability to write a marketing plan.</w:t>
      </w:r>
    </w:p>
    <w:p w:rsidR="00A5380F" w:rsidRPr="002448BC" w:rsidRDefault="00A5380F" w:rsidP="00A5380F">
      <w:pPr>
        <w:pStyle w:val="a8"/>
        <w:rPr>
          <w:rFonts w:ascii="Times New Roman" w:hAnsi="Times New Roman" w:cs="Times New Roman"/>
          <w:b/>
          <w:sz w:val="24"/>
          <w:szCs w:val="24"/>
          <w:lang w:val="en-US"/>
        </w:rPr>
      </w:pP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rPr>
        <w:t>РМ</w:t>
      </w:r>
      <w:r w:rsidRPr="002448BC">
        <w:rPr>
          <w:rFonts w:ascii="Times New Roman" w:hAnsi="Times New Roman" w:cs="Times New Roman"/>
          <w:b/>
          <w:sz w:val="24"/>
          <w:szCs w:val="24"/>
          <w:lang w:val="en-US"/>
        </w:rPr>
        <w:t xml:space="preserve"> 4312 Industrial Marketing</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RK credits – </w:t>
      </w:r>
      <w:r w:rsidRPr="002448BC">
        <w:rPr>
          <w:rFonts w:ascii="Times New Roman" w:hAnsi="Times New Roman" w:cs="Times New Roman"/>
          <w:b/>
          <w:sz w:val="24"/>
          <w:szCs w:val="24"/>
          <w:lang w:val="kk-KZ"/>
        </w:rPr>
        <w:t>2</w:t>
      </w:r>
      <w:r w:rsidRPr="002448BC">
        <w:rPr>
          <w:rFonts w:ascii="Times New Roman" w:hAnsi="Times New Roman" w:cs="Times New Roman"/>
          <w:b/>
          <w:sz w:val="24"/>
          <w:szCs w:val="24"/>
          <w:lang w:val="en-US"/>
        </w:rPr>
        <w:t xml:space="preserve">, ECTS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lang w:val="en-US"/>
        </w:rPr>
        <w:t xml:space="preserve">. </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7.</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xml:space="preserve"> Marketing</w:t>
      </w:r>
      <w:r w:rsidRPr="002448BC">
        <w:rPr>
          <w:rFonts w:ascii="Times New Roman" w:hAnsi="Times New Roman" w:cs="Times New Roman"/>
          <w:b/>
          <w:sz w:val="24"/>
          <w:szCs w:val="24"/>
          <w:lang w:val="en-US"/>
        </w:rPr>
        <w:t xml:space="preserve"> </w:t>
      </w:r>
    </w:p>
    <w:p w:rsidR="00A5380F" w:rsidRPr="002448BC" w:rsidRDefault="00A5380F" w:rsidP="00A5380F">
      <w:pPr>
        <w:spacing w:after="0" w:line="240" w:lineRule="auto"/>
        <w:contextualSpacing/>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Postrequisites: </w:t>
      </w:r>
      <w:r w:rsidRPr="002448BC">
        <w:rPr>
          <w:rFonts w:ascii="Times New Roman" w:hAnsi="Times New Roman" w:cs="Times New Roman"/>
          <w:sz w:val="24"/>
          <w:szCs w:val="24"/>
          <w:lang w:val="en-US"/>
        </w:rPr>
        <w:t>Graduation Work</w:t>
      </w:r>
      <w:r w:rsidRPr="002448BC">
        <w:rPr>
          <w:rFonts w:ascii="Times New Roman" w:hAnsi="Times New Roman" w:cs="Times New Roman"/>
          <w:b/>
          <w:sz w:val="24"/>
          <w:szCs w:val="24"/>
          <w:lang w:val="en-US"/>
        </w:rPr>
        <w:t xml:space="preserve">       </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xml:space="preserve"> to develop skills of marketing activities in industrial enterprises.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Concept and contents of industrial marketing. Nature and characteristics of industrial marketing. Industrial markets and products offered. Industrial procurement. Analysis of consumer behavior in organizations. Analysis of production and inventory management. Choice of suppliers of production means. Planning for new products. Marketing Researcheses of B2B markets. Product strategy and developing a new product. The forming market for a new manufactured goods. Inventory management in the workplace. Pricing and Marketing Communications in the industrial market. Maintaining the system of management. Marketing organization in the industry. Organizing marketing of manufactured goods. Sales techniques of manufactured goods. E-business of manufactured goods.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Competences:</w:t>
      </w:r>
      <w:r w:rsidRPr="002448BC">
        <w:rPr>
          <w:rFonts w:ascii="Times New Roman" w:hAnsi="Times New Roman" w:cs="Times New Roman"/>
          <w:sz w:val="24"/>
          <w:szCs w:val="24"/>
          <w:lang w:val="en-US"/>
        </w:rPr>
        <w:t xml:space="preserve"> to know the industrial markets; skills in sales of manufactured goods; ability to manage assortment of manufactured goods.</w:t>
      </w:r>
    </w:p>
    <w:p w:rsidR="00A5380F" w:rsidRPr="002448BC" w:rsidRDefault="00A5380F" w:rsidP="00A5380F">
      <w:pPr>
        <w:pStyle w:val="a8"/>
        <w:jc w:val="both"/>
        <w:rPr>
          <w:rFonts w:ascii="Times New Roman" w:hAnsi="Times New Roman" w:cs="Times New Roman"/>
          <w:b/>
          <w:sz w:val="24"/>
          <w:szCs w:val="24"/>
          <w:lang w:val="en-US"/>
        </w:rPr>
      </w:pP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rPr>
        <w:t>МА</w:t>
      </w:r>
      <w:r w:rsidRPr="002448BC">
        <w:rPr>
          <w:rFonts w:ascii="Times New Roman" w:hAnsi="Times New Roman" w:cs="Times New Roman"/>
          <w:b/>
          <w:sz w:val="24"/>
          <w:szCs w:val="24"/>
          <w:lang w:val="en-US"/>
        </w:rPr>
        <w:t>IM 4312 Marketing Analysis of Industrial Markets</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RK credits – </w:t>
      </w:r>
      <w:r w:rsidRPr="002448BC">
        <w:rPr>
          <w:rFonts w:ascii="Times New Roman" w:hAnsi="Times New Roman" w:cs="Times New Roman"/>
          <w:b/>
          <w:sz w:val="24"/>
          <w:szCs w:val="24"/>
          <w:lang w:val="kk-KZ"/>
        </w:rPr>
        <w:t>2</w:t>
      </w:r>
      <w:r w:rsidRPr="002448BC">
        <w:rPr>
          <w:rFonts w:ascii="Times New Roman" w:hAnsi="Times New Roman" w:cs="Times New Roman"/>
          <w:b/>
          <w:sz w:val="24"/>
          <w:szCs w:val="24"/>
          <w:lang w:val="en-US"/>
        </w:rPr>
        <w:t xml:space="preserve">, ECTS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lang w:val="en-US"/>
        </w:rPr>
        <w:t>. Semester 7.</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xml:space="preserve"> Marketing, Marketing Researches</w:t>
      </w:r>
    </w:p>
    <w:p w:rsidR="00A5380F" w:rsidRPr="002448BC" w:rsidRDefault="00A5380F" w:rsidP="00A5380F">
      <w:pPr>
        <w:spacing w:after="0" w:line="240" w:lineRule="auto"/>
        <w:contextualSpacing/>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Postrequisites: </w:t>
      </w:r>
      <w:r w:rsidRPr="002448BC">
        <w:rPr>
          <w:rFonts w:ascii="Times New Roman" w:hAnsi="Times New Roman" w:cs="Times New Roman"/>
          <w:sz w:val="24"/>
          <w:szCs w:val="24"/>
          <w:lang w:val="en-US"/>
        </w:rPr>
        <w:t>Graduation Work</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xml:space="preserve"> to obtain skills in marketing analysis of the industrial market.</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Concept and features of the industrial market. Assessing capacity. Market analysis. Analysis of trends in the macroenvironment.  The scheme to assess attractiveness of the market. Sources of information and analysis on trends of macroenvironment. Environmental analysis. Response to changes in the external environment. Industry Analysis. Critical success factors. Study of competitors. Competitive analysis in industrial markets. Analysis of consumers and suppliers in the industrial market. Estimating and forecasting sales. Selecting attractive target market segments. Analytical tools for decision-making on positioning.</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lastRenderedPageBreak/>
        <w:t>Competences:</w:t>
      </w:r>
      <w:r w:rsidRPr="002448BC">
        <w:rPr>
          <w:rFonts w:ascii="Times New Roman" w:hAnsi="Times New Roman" w:cs="Times New Roman"/>
          <w:sz w:val="24"/>
          <w:szCs w:val="24"/>
          <w:lang w:val="en-US"/>
        </w:rPr>
        <w:t xml:space="preserve"> to know the industrial market; ability to analyze industrial markets. skills to undertake exploratory researches.</w:t>
      </w:r>
    </w:p>
    <w:p w:rsidR="00A5380F" w:rsidRPr="002448BC" w:rsidRDefault="00A5380F" w:rsidP="00A5380F">
      <w:pPr>
        <w:pStyle w:val="a8"/>
        <w:rPr>
          <w:rFonts w:ascii="Times New Roman" w:hAnsi="Times New Roman" w:cs="Times New Roman"/>
          <w:b/>
          <w:sz w:val="24"/>
          <w:szCs w:val="24"/>
          <w:lang w:val="en-US"/>
        </w:rPr>
      </w:pPr>
    </w:p>
    <w:p w:rsidR="00A5380F" w:rsidRPr="002448BC" w:rsidRDefault="00A5380F" w:rsidP="00A5380F">
      <w:pPr>
        <w:pStyle w:val="a8"/>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Prak 4313 Practicum specialty “Marketing “</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RK credits – </w:t>
      </w:r>
      <w:r w:rsidRPr="002448BC">
        <w:rPr>
          <w:rFonts w:ascii="Times New Roman" w:hAnsi="Times New Roman" w:cs="Times New Roman"/>
          <w:b/>
          <w:sz w:val="24"/>
          <w:szCs w:val="24"/>
          <w:lang w:val="kk-KZ"/>
        </w:rPr>
        <w:t>2</w:t>
      </w:r>
      <w:r w:rsidRPr="002448BC">
        <w:rPr>
          <w:rFonts w:ascii="Times New Roman" w:hAnsi="Times New Roman" w:cs="Times New Roman"/>
          <w:b/>
          <w:sz w:val="24"/>
          <w:szCs w:val="24"/>
          <w:lang w:val="en-US"/>
        </w:rPr>
        <w:t xml:space="preserve">, ECTS – </w:t>
      </w:r>
      <w:r w:rsidRPr="002448BC">
        <w:rPr>
          <w:rFonts w:ascii="Times New Roman" w:hAnsi="Times New Roman" w:cs="Times New Roman"/>
          <w:b/>
          <w:sz w:val="24"/>
          <w:szCs w:val="24"/>
          <w:lang w:val="kk-KZ"/>
        </w:rPr>
        <w:t>3</w:t>
      </w:r>
      <w:r w:rsidRPr="002448BC">
        <w:rPr>
          <w:rFonts w:ascii="Times New Roman" w:hAnsi="Times New Roman" w:cs="Times New Roman"/>
          <w:b/>
          <w:sz w:val="24"/>
          <w:szCs w:val="24"/>
          <w:lang w:val="en-US"/>
        </w:rPr>
        <w:t xml:space="preserve">. </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7.</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xml:space="preserve"> Marketing, Marketing Researches, Marketing Management, Start-Up</w:t>
      </w:r>
    </w:p>
    <w:p w:rsidR="00A5380F" w:rsidRPr="002448BC" w:rsidRDefault="00A5380F" w:rsidP="00A5380F">
      <w:pPr>
        <w:spacing w:after="0" w:line="240" w:lineRule="auto"/>
        <w:contextualSpacing/>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Postrequisites: </w:t>
      </w:r>
      <w:r w:rsidRPr="002448BC">
        <w:rPr>
          <w:rFonts w:ascii="Times New Roman" w:hAnsi="Times New Roman" w:cs="Times New Roman"/>
          <w:sz w:val="24"/>
          <w:szCs w:val="24"/>
          <w:lang w:val="en-US"/>
        </w:rPr>
        <w:t>Graduation Work</w:t>
      </w:r>
      <w:r w:rsidRPr="002448BC">
        <w:rPr>
          <w:rFonts w:ascii="Times New Roman" w:hAnsi="Times New Roman" w:cs="Times New Roman"/>
          <w:b/>
          <w:sz w:val="24"/>
          <w:szCs w:val="24"/>
          <w:lang w:val="en-US"/>
        </w:rPr>
        <w:t xml:space="preserve">       </w:t>
      </w:r>
    </w:p>
    <w:p w:rsidR="00A5380F" w:rsidRPr="002448BC" w:rsidRDefault="00A5380F" w:rsidP="00A5380F">
      <w:pPr>
        <w:spacing w:after="0" w:line="240" w:lineRule="auto"/>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xml:space="preserve"> to get practical skills in the field of marketing.</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Situational seminar. Method of cases. Analysis of the situation. Situational problems. Solving situational problems. The company in a new market. Assessment of prospects of the firm. Marketing concept in the firm’s activities. Planning and control of marketing. Creating a marketing department in the company. The system of Marketing Researcheses. Marketing and market position of the company. Analysis of the results of a consumer survey. Photo, video and film cameras. Searching target segment or niche. Assessment of market share and consumer’s loyalty to the company’s brand image. Segmentation and market strategy of the enterprise (firm). Product’s positioning in the Kazakhstani market. The choice of the target market. Gathering information. Evaluation of the exports’ competitiveness. Updating and promoting product. Planning to open a new branch of sales offices. Organizing the sales system. Searching original ideas. Developing effective text. Direct mail advertising. Preparing the sales letter. Creating TV TV spot. The choice of distribution and advertising methods. Preparing information for the advertising campaign. Campaign to enter the market. Novelty and its price. Strategy and program marketing. Developing strategy of the firm. Developing marketing programs. Strengthening position in the market: new strategies. Choice of a foreign target market. Going to the foreign market. Segmentation in the bank. Tourism and advertising. The current situation in the hotel market in Almaty.</w:t>
      </w:r>
    </w:p>
    <w:p w:rsidR="00A5380F" w:rsidRPr="002448BC" w:rsidRDefault="00A5380F" w:rsidP="00A5380F">
      <w:pPr>
        <w:spacing w:after="0" w:line="240" w:lineRule="auto"/>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Competences:</w:t>
      </w:r>
      <w:r w:rsidRPr="002448BC">
        <w:rPr>
          <w:rFonts w:ascii="Times New Roman" w:hAnsi="Times New Roman" w:cs="Times New Roman"/>
          <w:sz w:val="24"/>
          <w:szCs w:val="24"/>
          <w:lang w:val="en-US"/>
        </w:rPr>
        <w:t xml:space="preserve"> to know work of the company’s marketing department; ability to solve situational problems; skills to assess competitiveness of the goods.</w:t>
      </w:r>
    </w:p>
    <w:p w:rsidR="00A5380F" w:rsidRPr="002448BC" w:rsidRDefault="00A5380F" w:rsidP="00A5380F">
      <w:pPr>
        <w:spacing w:after="0" w:line="240" w:lineRule="auto"/>
        <w:jc w:val="both"/>
        <w:rPr>
          <w:rFonts w:ascii="Times New Roman" w:hAnsi="Times New Roman" w:cs="Times New Roman"/>
          <w:sz w:val="24"/>
          <w:szCs w:val="24"/>
          <w:lang w:val="en-US"/>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Default="00A5380F" w:rsidP="00A5380F">
      <w:pPr>
        <w:spacing w:after="0" w:line="240" w:lineRule="auto"/>
        <w:jc w:val="both"/>
        <w:rPr>
          <w:rFonts w:ascii="Times New Roman" w:hAnsi="Times New Roman" w:cs="Times New Roman"/>
          <w:sz w:val="24"/>
          <w:szCs w:val="24"/>
          <w:lang w:val="kk-KZ"/>
        </w:rPr>
      </w:pPr>
    </w:p>
    <w:p w:rsidR="00A5380F" w:rsidRDefault="00A5380F" w:rsidP="00A5380F">
      <w:pPr>
        <w:spacing w:after="0" w:line="240" w:lineRule="auto"/>
        <w:jc w:val="both"/>
        <w:rPr>
          <w:rFonts w:ascii="Times New Roman" w:hAnsi="Times New Roman" w:cs="Times New Roman"/>
          <w:sz w:val="24"/>
          <w:szCs w:val="24"/>
          <w:lang w:val="kk-KZ"/>
        </w:rPr>
      </w:pPr>
    </w:p>
    <w:p w:rsidR="00A5380F" w:rsidRDefault="00A5380F" w:rsidP="00A5380F">
      <w:pPr>
        <w:spacing w:after="0" w:line="240" w:lineRule="auto"/>
        <w:jc w:val="both"/>
        <w:rPr>
          <w:rFonts w:ascii="Times New Roman" w:hAnsi="Times New Roman" w:cs="Times New Roman"/>
          <w:sz w:val="24"/>
          <w:szCs w:val="24"/>
          <w:lang w:val="kk-KZ"/>
        </w:rPr>
      </w:pPr>
    </w:p>
    <w:p w:rsidR="00A5380F" w:rsidRDefault="00A5380F" w:rsidP="00A5380F">
      <w:pPr>
        <w:spacing w:after="0" w:line="240" w:lineRule="auto"/>
        <w:jc w:val="both"/>
        <w:rPr>
          <w:rFonts w:ascii="Times New Roman" w:hAnsi="Times New Roman" w:cs="Times New Roman"/>
          <w:sz w:val="24"/>
          <w:szCs w:val="24"/>
          <w:lang w:val="kk-KZ"/>
        </w:rPr>
      </w:pPr>
    </w:p>
    <w:p w:rsidR="00A5380F" w:rsidRDefault="00A5380F" w:rsidP="00A5380F">
      <w:pPr>
        <w:spacing w:after="0" w:line="240" w:lineRule="auto"/>
        <w:jc w:val="both"/>
        <w:rPr>
          <w:rFonts w:ascii="Times New Roman" w:hAnsi="Times New Roman" w:cs="Times New Roman"/>
          <w:sz w:val="24"/>
          <w:szCs w:val="24"/>
          <w:lang w:val="kk-KZ"/>
        </w:rPr>
      </w:pPr>
    </w:p>
    <w:p w:rsidR="00A5380F" w:rsidRDefault="00A5380F" w:rsidP="00A5380F">
      <w:pPr>
        <w:spacing w:after="0" w:line="240" w:lineRule="auto"/>
        <w:jc w:val="both"/>
        <w:rPr>
          <w:rFonts w:ascii="Times New Roman" w:hAnsi="Times New Roman" w:cs="Times New Roman"/>
          <w:sz w:val="24"/>
          <w:szCs w:val="24"/>
          <w:lang w:val="kk-KZ"/>
        </w:rPr>
      </w:pPr>
    </w:p>
    <w:p w:rsidR="00A5380F" w:rsidRDefault="00A5380F" w:rsidP="00A5380F">
      <w:pPr>
        <w:spacing w:after="0" w:line="240" w:lineRule="auto"/>
        <w:jc w:val="both"/>
        <w:rPr>
          <w:rFonts w:ascii="Times New Roman" w:hAnsi="Times New Roman" w:cs="Times New Roman"/>
          <w:sz w:val="24"/>
          <w:szCs w:val="24"/>
          <w:lang w:val="kk-KZ"/>
        </w:rPr>
      </w:pPr>
    </w:p>
    <w:p w:rsidR="00A5380F" w:rsidRDefault="00A5380F" w:rsidP="00A5380F">
      <w:pPr>
        <w:spacing w:after="0" w:line="240" w:lineRule="auto"/>
        <w:jc w:val="both"/>
        <w:rPr>
          <w:rFonts w:ascii="Times New Roman" w:hAnsi="Times New Roman" w:cs="Times New Roman"/>
          <w:sz w:val="24"/>
          <w:szCs w:val="24"/>
          <w:lang w:val="kk-KZ"/>
        </w:rPr>
      </w:pPr>
    </w:p>
    <w:p w:rsidR="00A5380F" w:rsidRDefault="00A5380F" w:rsidP="00A5380F">
      <w:pPr>
        <w:spacing w:after="0" w:line="240" w:lineRule="auto"/>
        <w:jc w:val="both"/>
        <w:rPr>
          <w:rFonts w:ascii="Times New Roman" w:hAnsi="Times New Roman" w:cs="Times New Roman"/>
          <w:sz w:val="24"/>
          <w:szCs w:val="24"/>
          <w:lang w:val="kk-KZ"/>
        </w:rPr>
      </w:pPr>
    </w:p>
    <w:p w:rsidR="00A5380F"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22"/>
        <w:gridCol w:w="29"/>
        <w:gridCol w:w="821"/>
        <w:gridCol w:w="29"/>
        <w:gridCol w:w="822"/>
        <w:gridCol w:w="29"/>
        <w:gridCol w:w="887"/>
        <w:gridCol w:w="76"/>
        <w:gridCol w:w="1276"/>
        <w:gridCol w:w="4423"/>
      </w:tblGrid>
      <w:tr w:rsidR="00A5380F" w:rsidRPr="002448BC" w:rsidTr="009A3A8A">
        <w:tc>
          <w:tcPr>
            <w:tcW w:w="9781" w:type="dxa"/>
            <w:gridSpan w:val="11"/>
            <w:tcBorders>
              <w:right w:val="single" w:sz="4" w:space="0" w:color="auto"/>
            </w:tcBorders>
          </w:tcPr>
          <w:p w:rsidR="00A5380F" w:rsidRPr="002448BC" w:rsidRDefault="00A5380F" w:rsidP="009A3A8A">
            <w:pPr>
              <w:pStyle w:val="a5"/>
              <w:spacing w:after="0" w:line="240" w:lineRule="auto"/>
              <w:ind w:left="284"/>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5B050800 Accounting and Audit</w:t>
            </w:r>
          </w:p>
        </w:tc>
      </w:tr>
      <w:tr w:rsidR="00A5380F" w:rsidRPr="002448BC" w:rsidTr="009A3A8A">
        <w:trPr>
          <w:trHeight w:val="2247"/>
        </w:trPr>
        <w:tc>
          <w:tcPr>
            <w:tcW w:w="567" w:type="dxa"/>
            <w:tcBorders>
              <w:right w:val="single" w:sz="4" w:space="0" w:color="auto"/>
            </w:tcBorders>
            <w:textDirection w:val="btLr"/>
            <w:vAlign w:val="center"/>
          </w:tcPr>
          <w:p w:rsidR="00A5380F" w:rsidRPr="002448BC" w:rsidRDefault="00A5380F" w:rsidP="009A3A8A">
            <w:pPr>
              <w:spacing w:after="0" w:line="240" w:lineRule="auto"/>
              <w:ind w:firstLine="108"/>
              <w:rPr>
                <w:rFonts w:ascii="Times New Roman" w:hAnsi="Times New Roman" w:cs="Times New Roman"/>
                <w:b/>
                <w:sz w:val="24"/>
                <w:szCs w:val="24"/>
                <w:lang w:val="en-US"/>
              </w:rPr>
            </w:pPr>
            <w:r w:rsidRPr="002448BC">
              <w:rPr>
                <w:rFonts w:ascii="Times New Roman" w:hAnsi="Times New Roman" w:cs="Times New Roman"/>
                <w:b/>
                <w:sz w:val="24"/>
                <w:szCs w:val="24"/>
                <w:lang w:val="en-US"/>
              </w:rPr>
              <w:lastRenderedPageBreak/>
              <w:t>Year of study</w:t>
            </w:r>
          </w:p>
        </w:tc>
        <w:tc>
          <w:tcPr>
            <w:tcW w:w="822" w:type="dxa"/>
            <w:tcBorders>
              <w:right w:val="single" w:sz="4" w:space="0" w:color="auto"/>
            </w:tcBorders>
            <w:textDirection w:val="btLr"/>
            <w:vAlign w:val="center"/>
          </w:tcPr>
          <w:p w:rsidR="00A5380F" w:rsidRPr="002448BC" w:rsidRDefault="00A5380F" w:rsidP="009A3A8A">
            <w:pPr>
              <w:spacing w:after="0" w:line="240" w:lineRule="auto"/>
              <w:ind w:firstLine="108"/>
              <w:rPr>
                <w:rFonts w:ascii="Times New Roman" w:hAnsi="Times New Roman" w:cs="Times New Roman"/>
                <w:b/>
                <w:sz w:val="24"/>
                <w:szCs w:val="24"/>
                <w:lang w:val="en-US"/>
              </w:rPr>
            </w:pPr>
            <w:r w:rsidRPr="002448BC">
              <w:rPr>
                <w:rFonts w:ascii="Times New Roman" w:hAnsi="Times New Roman" w:cs="Times New Roman"/>
                <w:b/>
                <w:sz w:val="24"/>
                <w:szCs w:val="24"/>
                <w:lang w:val="en-US"/>
              </w:rPr>
              <w:t>Semester</w:t>
            </w:r>
          </w:p>
        </w:tc>
        <w:tc>
          <w:tcPr>
            <w:tcW w:w="850" w:type="dxa"/>
            <w:gridSpan w:val="2"/>
            <w:tcBorders>
              <w:right w:val="single" w:sz="4" w:space="0" w:color="auto"/>
            </w:tcBorders>
            <w:textDirection w:val="btLr"/>
            <w:vAlign w:val="center"/>
          </w:tcPr>
          <w:p w:rsidR="00A5380F" w:rsidRPr="002448BC" w:rsidRDefault="00A5380F" w:rsidP="009A3A8A">
            <w:pPr>
              <w:spacing w:after="0" w:line="240" w:lineRule="auto"/>
              <w:ind w:firstLine="108"/>
              <w:rPr>
                <w:rFonts w:ascii="Times New Roman" w:hAnsi="Times New Roman" w:cs="Times New Roman"/>
                <w:b/>
                <w:sz w:val="24"/>
                <w:szCs w:val="24"/>
                <w:lang w:val="en-US"/>
              </w:rPr>
            </w:pPr>
            <w:r w:rsidRPr="002448BC">
              <w:rPr>
                <w:rFonts w:ascii="Times New Roman" w:hAnsi="Times New Roman" w:cs="Times New Roman"/>
                <w:b/>
                <w:sz w:val="24"/>
                <w:szCs w:val="24"/>
                <w:lang w:val="en-US"/>
              </w:rPr>
              <w:t>Number of Kazakhstani credits</w:t>
            </w:r>
          </w:p>
        </w:tc>
        <w:tc>
          <w:tcPr>
            <w:tcW w:w="851" w:type="dxa"/>
            <w:gridSpan w:val="2"/>
            <w:tcBorders>
              <w:right w:val="single" w:sz="4" w:space="0" w:color="auto"/>
            </w:tcBorders>
            <w:textDirection w:val="btLr"/>
            <w:vAlign w:val="center"/>
          </w:tcPr>
          <w:p w:rsidR="00A5380F" w:rsidRPr="002448BC" w:rsidRDefault="00A5380F" w:rsidP="009A3A8A">
            <w:pPr>
              <w:spacing w:after="0" w:line="240" w:lineRule="auto"/>
              <w:ind w:firstLine="108"/>
              <w:rPr>
                <w:rFonts w:ascii="Times New Roman" w:hAnsi="Times New Roman" w:cs="Times New Roman"/>
                <w:b/>
                <w:sz w:val="24"/>
                <w:szCs w:val="24"/>
              </w:rPr>
            </w:pPr>
            <w:r w:rsidRPr="002448BC">
              <w:rPr>
                <w:rFonts w:ascii="Times New Roman" w:hAnsi="Times New Roman" w:cs="Times New Roman"/>
                <w:b/>
                <w:sz w:val="24"/>
                <w:szCs w:val="24"/>
                <w:lang w:val="en-US"/>
              </w:rPr>
              <w:t>Number of ECTS credits</w:t>
            </w:r>
          </w:p>
        </w:tc>
        <w:tc>
          <w:tcPr>
            <w:tcW w:w="992" w:type="dxa"/>
            <w:gridSpan w:val="3"/>
            <w:tcBorders>
              <w:right w:val="single" w:sz="4" w:space="0" w:color="auto"/>
            </w:tcBorders>
            <w:textDirection w:val="btLr"/>
            <w:vAlign w:val="center"/>
          </w:tcPr>
          <w:p w:rsidR="00A5380F" w:rsidRPr="002448BC" w:rsidRDefault="00A5380F" w:rsidP="009A3A8A">
            <w:pPr>
              <w:spacing w:after="0" w:line="240" w:lineRule="auto"/>
              <w:ind w:firstLine="108"/>
              <w:rPr>
                <w:rFonts w:ascii="Times New Roman" w:hAnsi="Times New Roman" w:cs="Times New Roman"/>
                <w:b/>
                <w:sz w:val="24"/>
                <w:szCs w:val="24"/>
                <w:lang w:val="en-US"/>
              </w:rPr>
            </w:pPr>
            <w:r w:rsidRPr="002448BC">
              <w:rPr>
                <w:rFonts w:ascii="Times New Roman" w:hAnsi="Times New Roman" w:cs="Times New Roman"/>
                <w:b/>
                <w:sz w:val="24"/>
                <w:szCs w:val="24"/>
                <w:lang w:val="en-US"/>
              </w:rPr>
              <w:t>Type of the module</w:t>
            </w:r>
          </w:p>
        </w:tc>
        <w:tc>
          <w:tcPr>
            <w:tcW w:w="1276" w:type="dxa"/>
            <w:tcBorders>
              <w:right w:val="single" w:sz="4" w:space="0" w:color="auto"/>
            </w:tcBorders>
            <w:textDirection w:val="btLr"/>
            <w:vAlign w:val="center"/>
          </w:tcPr>
          <w:p w:rsidR="00A5380F" w:rsidRPr="002448BC" w:rsidRDefault="00A5380F" w:rsidP="009A3A8A">
            <w:pPr>
              <w:spacing w:after="0" w:line="240" w:lineRule="auto"/>
              <w:ind w:firstLine="108"/>
              <w:rPr>
                <w:rFonts w:ascii="Times New Roman" w:hAnsi="Times New Roman" w:cs="Times New Roman"/>
                <w:b/>
                <w:sz w:val="24"/>
                <w:szCs w:val="24"/>
                <w:lang w:val="en-US"/>
              </w:rPr>
            </w:pPr>
            <w:r w:rsidRPr="002448BC">
              <w:rPr>
                <w:rFonts w:ascii="Times New Roman" w:hAnsi="Times New Roman" w:cs="Times New Roman"/>
                <w:b/>
                <w:sz w:val="24"/>
                <w:szCs w:val="24"/>
                <w:lang w:val="en-US"/>
              </w:rPr>
              <w:t>Code of the discipline</w:t>
            </w:r>
          </w:p>
        </w:tc>
        <w:tc>
          <w:tcPr>
            <w:tcW w:w="4423" w:type="dxa"/>
            <w:tcBorders>
              <w:right w:val="single" w:sz="4" w:space="0" w:color="auto"/>
            </w:tcBorders>
            <w:vAlign w:val="center"/>
          </w:tcPr>
          <w:p w:rsidR="00A5380F" w:rsidRPr="002448BC" w:rsidRDefault="00A5380F" w:rsidP="009A3A8A">
            <w:pPr>
              <w:spacing w:after="0" w:line="240" w:lineRule="auto"/>
              <w:ind w:firstLine="108"/>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Name of the discipline</w:t>
            </w:r>
          </w:p>
        </w:tc>
      </w:tr>
      <w:tr w:rsidR="00A5380F" w:rsidRPr="002448BC" w:rsidTr="009A3A8A">
        <w:trPr>
          <w:trHeight w:val="273"/>
        </w:trPr>
        <w:tc>
          <w:tcPr>
            <w:tcW w:w="567" w:type="dxa"/>
            <w:tcBorders>
              <w:right w:val="single" w:sz="4" w:space="0" w:color="auto"/>
            </w:tcBorders>
            <w:vAlign w:val="center"/>
          </w:tcPr>
          <w:p w:rsidR="00A5380F" w:rsidRPr="002448BC" w:rsidRDefault="00A5380F" w:rsidP="009A3A8A">
            <w:pPr>
              <w:pStyle w:val="a8"/>
              <w:jc w:val="center"/>
              <w:rPr>
                <w:rStyle w:val="shorttext"/>
                <w:rFonts w:ascii="Times New Roman" w:hAnsi="Times New Roman" w:cs="Times New Roman"/>
                <w:b/>
                <w:sz w:val="24"/>
                <w:szCs w:val="24"/>
                <w:lang w:val="en-US"/>
              </w:rPr>
            </w:pPr>
            <w:r w:rsidRPr="002448BC">
              <w:rPr>
                <w:rStyle w:val="shorttext"/>
                <w:rFonts w:ascii="Times New Roman" w:hAnsi="Times New Roman" w:cs="Times New Roman"/>
                <w:b/>
                <w:sz w:val="24"/>
                <w:szCs w:val="24"/>
                <w:lang w:val="en-US"/>
              </w:rPr>
              <w:t>1</w:t>
            </w:r>
          </w:p>
        </w:tc>
        <w:tc>
          <w:tcPr>
            <w:tcW w:w="851" w:type="dxa"/>
            <w:gridSpan w:val="2"/>
            <w:tcBorders>
              <w:right w:val="single" w:sz="4" w:space="0" w:color="auto"/>
            </w:tcBorders>
            <w:vAlign w:val="center"/>
          </w:tcPr>
          <w:p w:rsidR="00A5380F" w:rsidRPr="002448BC" w:rsidRDefault="00A5380F" w:rsidP="009A3A8A">
            <w:pPr>
              <w:pStyle w:val="a8"/>
              <w:jc w:val="center"/>
              <w:rPr>
                <w:rStyle w:val="hps"/>
                <w:rFonts w:ascii="Times New Roman" w:hAnsi="Times New Roman" w:cs="Times New Roman"/>
                <w:b/>
                <w:sz w:val="24"/>
                <w:szCs w:val="24"/>
                <w:lang w:val="en-US"/>
              </w:rPr>
            </w:pPr>
            <w:r w:rsidRPr="002448BC">
              <w:rPr>
                <w:rStyle w:val="hps"/>
                <w:rFonts w:ascii="Times New Roman" w:hAnsi="Times New Roman" w:cs="Times New Roman"/>
                <w:b/>
                <w:sz w:val="24"/>
                <w:szCs w:val="24"/>
                <w:lang w:val="en-US"/>
              </w:rPr>
              <w:t>2</w:t>
            </w:r>
          </w:p>
        </w:tc>
        <w:tc>
          <w:tcPr>
            <w:tcW w:w="850" w:type="dxa"/>
            <w:gridSpan w:val="2"/>
            <w:tcBorders>
              <w:right w:val="single" w:sz="4" w:space="0" w:color="auto"/>
            </w:tcBorders>
            <w:vAlign w:val="center"/>
          </w:tcPr>
          <w:p w:rsidR="00A5380F" w:rsidRPr="002448BC" w:rsidRDefault="00A5380F" w:rsidP="009A3A8A">
            <w:pPr>
              <w:pStyle w:val="a8"/>
              <w:jc w:val="center"/>
              <w:rPr>
                <w:rStyle w:val="hps"/>
                <w:rFonts w:ascii="Times New Roman" w:hAnsi="Times New Roman" w:cs="Times New Roman"/>
                <w:b/>
                <w:sz w:val="24"/>
                <w:szCs w:val="24"/>
                <w:lang w:val="en-US"/>
              </w:rPr>
            </w:pPr>
            <w:r w:rsidRPr="002448BC">
              <w:rPr>
                <w:rStyle w:val="hps"/>
                <w:rFonts w:ascii="Times New Roman" w:hAnsi="Times New Roman" w:cs="Times New Roman"/>
                <w:b/>
                <w:sz w:val="24"/>
                <w:szCs w:val="24"/>
                <w:lang w:val="en-US"/>
              </w:rPr>
              <w:t>3</w:t>
            </w:r>
          </w:p>
        </w:tc>
        <w:tc>
          <w:tcPr>
            <w:tcW w:w="851" w:type="dxa"/>
            <w:gridSpan w:val="2"/>
            <w:tcBorders>
              <w:right w:val="single" w:sz="4" w:space="0" w:color="auto"/>
            </w:tcBorders>
            <w:vAlign w:val="center"/>
          </w:tcPr>
          <w:p w:rsidR="00A5380F" w:rsidRPr="002448BC" w:rsidRDefault="00A5380F" w:rsidP="009A3A8A">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4</w:t>
            </w:r>
          </w:p>
        </w:tc>
        <w:tc>
          <w:tcPr>
            <w:tcW w:w="963" w:type="dxa"/>
            <w:gridSpan w:val="2"/>
            <w:tcBorders>
              <w:right w:val="single" w:sz="4" w:space="0" w:color="auto"/>
            </w:tcBorders>
            <w:vAlign w:val="center"/>
          </w:tcPr>
          <w:p w:rsidR="00A5380F" w:rsidRPr="002448BC" w:rsidRDefault="00A5380F" w:rsidP="009A3A8A">
            <w:pPr>
              <w:pStyle w:val="14"/>
              <w:jc w:val="center"/>
              <w:rPr>
                <w:b/>
                <w:sz w:val="24"/>
                <w:szCs w:val="24"/>
                <w:lang w:val="en-US"/>
              </w:rPr>
            </w:pPr>
            <w:r w:rsidRPr="002448BC">
              <w:rPr>
                <w:b/>
                <w:sz w:val="24"/>
                <w:szCs w:val="24"/>
                <w:lang w:val="en-US"/>
              </w:rPr>
              <w:t>5</w:t>
            </w:r>
          </w:p>
        </w:tc>
        <w:tc>
          <w:tcPr>
            <w:tcW w:w="1276" w:type="dxa"/>
            <w:tcBorders>
              <w:right w:val="single" w:sz="4" w:space="0" w:color="auto"/>
            </w:tcBorders>
            <w:vAlign w:val="center"/>
          </w:tcPr>
          <w:p w:rsidR="00A5380F" w:rsidRPr="002448BC" w:rsidRDefault="00A5380F" w:rsidP="009A3A8A">
            <w:pPr>
              <w:pStyle w:val="14"/>
              <w:ind w:firstLine="108"/>
              <w:jc w:val="center"/>
              <w:rPr>
                <w:rStyle w:val="hps"/>
                <w:b/>
                <w:sz w:val="24"/>
                <w:szCs w:val="24"/>
                <w:lang w:val="en-US"/>
              </w:rPr>
            </w:pPr>
            <w:r w:rsidRPr="002448BC">
              <w:rPr>
                <w:rStyle w:val="hps"/>
                <w:b/>
                <w:sz w:val="24"/>
                <w:szCs w:val="24"/>
                <w:lang w:val="en-US"/>
              </w:rPr>
              <w:t>6</w:t>
            </w:r>
          </w:p>
        </w:tc>
        <w:tc>
          <w:tcPr>
            <w:tcW w:w="4423" w:type="dxa"/>
            <w:tcBorders>
              <w:right w:val="single" w:sz="4" w:space="0" w:color="auto"/>
            </w:tcBorders>
            <w:vAlign w:val="center"/>
          </w:tcPr>
          <w:p w:rsidR="00A5380F" w:rsidRPr="002448BC" w:rsidRDefault="00A5380F" w:rsidP="009A3A8A">
            <w:pPr>
              <w:pStyle w:val="a5"/>
              <w:spacing w:after="0" w:line="240" w:lineRule="auto"/>
              <w:ind w:left="284"/>
              <w:jc w:val="center"/>
              <w:rPr>
                <w:rFonts w:ascii="Times New Roman" w:hAnsi="Times New Roman" w:cs="Times New Roman"/>
                <w:b/>
                <w:bCs/>
                <w:sz w:val="24"/>
                <w:szCs w:val="24"/>
                <w:lang w:val="en-US"/>
              </w:rPr>
            </w:pPr>
            <w:r w:rsidRPr="002448BC">
              <w:rPr>
                <w:rFonts w:ascii="Times New Roman" w:hAnsi="Times New Roman" w:cs="Times New Roman"/>
                <w:b/>
                <w:bCs/>
                <w:sz w:val="24"/>
                <w:szCs w:val="24"/>
                <w:lang w:val="en-US"/>
              </w:rPr>
              <w:t>7</w:t>
            </w:r>
          </w:p>
        </w:tc>
      </w:tr>
      <w:tr w:rsidR="00A5380F" w:rsidRPr="002448BC" w:rsidTr="009A3A8A">
        <w:tc>
          <w:tcPr>
            <w:tcW w:w="9781" w:type="dxa"/>
            <w:gridSpan w:val="11"/>
            <w:tcBorders>
              <w:right w:val="single" w:sz="4" w:space="0" w:color="auto"/>
            </w:tcBorders>
          </w:tcPr>
          <w:p w:rsidR="00A5380F" w:rsidRPr="002448BC" w:rsidRDefault="00A5380F" w:rsidP="009A3A8A">
            <w:pPr>
              <w:pStyle w:val="a5"/>
              <w:spacing w:after="0" w:line="240" w:lineRule="auto"/>
              <w:ind w:left="284"/>
              <w:jc w:val="center"/>
              <w:rPr>
                <w:rFonts w:ascii="Times New Roman" w:hAnsi="Times New Roman" w:cs="Times New Roman"/>
                <w:b/>
                <w:bCs/>
                <w:sz w:val="24"/>
                <w:szCs w:val="24"/>
                <w:lang w:val="en-US"/>
              </w:rPr>
            </w:pPr>
            <w:r w:rsidRPr="002448BC">
              <w:rPr>
                <w:rFonts w:ascii="Times New Roman" w:hAnsi="Times New Roman" w:cs="Times New Roman"/>
                <w:b/>
                <w:bCs/>
                <w:sz w:val="24"/>
                <w:szCs w:val="24"/>
                <w:lang w:val="en-US"/>
              </w:rPr>
              <w:t>Basic</w:t>
            </w:r>
            <w:r w:rsidRPr="002448BC">
              <w:rPr>
                <w:rFonts w:ascii="Times New Roman" w:hAnsi="Times New Roman" w:cs="Times New Roman"/>
                <w:b/>
                <w:bCs/>
                <w:sz w:val="24"/>
                <w:szCs w:val="24"/>
              </w:rPr>
              <w:t xml:space="preserve"> </w:t>
            </w:r>
            <w:r w:rsidRPr="002448BC">
              <w:rPr>
                <w:rFonts w:ascii="Times New Roman" w:hAnsi="Times New Roman" w:cs="Times New Roman"/>
                <w:b/>
                <w:bCs/>
                <w:sz w:val="24"/>
                <w:szCs w:val="24"/>
                <w:lang w:val="en-US"/>
              </w:rPr>
              <w:t>disciplines</w:t>
            </w:r>
          </w:p>
        </w:tc>
      </w:tr>
      <w:tr w:rsidR="00A5380F" w:rsidRPr="002448BC" w:rsidTr="009A3A8A">
        <w:tc>
          <w:tcPr>
            <w:tcW w:w="567" w:type="dxa"/>
            <w:vMerge w:val="restart"/>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p w:rsidR="00A5380F" w:rsidRPr="002448BC" w:rsidRDefault="00A5380F" w:rsidP="009A3A8A">
            <w:pPr>
              <w:spacing w:after="0" w:line="240" w:lineRule="auto"/>
              <w:ind w:left="-108" w:firstLine="108"/>
              <w:jc w:val="center"/>
              <w:rPr>
                <w:rFonts w:ascii="Times New Roman" w:hAnsi="Times New Roman" w:cs="Times New Roman"/>
                <w:sz w:val="24"/>
                <w:szCs w:val="24"/>
              </w:rPr>
            </w:pPr>
          </w:p>
          <w:p w:rsidR="00A5380F" w:rsidRPr="002448BC" w:rsidRDefault="00A5380F" w:rsidP="009A3A8A">
            <w:pPr>
              <w:spacing w:after="0" w:line="240" w:lineRule="auto"/>
              <w:ind w:left="-108" w:firstLine="108"/>
              <w:jc w:val="center"/>
              <w:rPr>
                <w:rFonts w:ascii="Times New Roman" w:hAnsi="Times New Roman" w:cs="Times New Roman"/>
                <w:sz w:val="24"/>
                <w:szCs w:val="24"/>
              </w:rPr>
            </w:pPr>
          </w:p>
          <w:p w:rsidR="00A5380F" w:rsidRPr="002448BC" w:rsidRDefault="00A5380F" w:rsidP="009A3A8A">
            <w:pPr>
              <w:spacing w:after="0" w:line="240" w:lineRule="auto"/>
              <w:ind w:left="-108" w:firstLine="108"/>
              <w:jc w:val="center"/>
              <w:rPr>
                <w:rFonts w:ascii="Times New Roman" w:hAnsi="Times New Roman" w:cs="Times New Roman"/>
                <w:sz w:val="24"/>
                <w:szCs w:val="24"/>
              </w:rPr>
            </w:pPr>
          </w:p>
          <w:p w:rsidR="00A5380F" w:rsidRPr="002448BC" w:rsidRDefault="00A5380F" w:rsidP="009A3A8A">
            <w:pPr>
              <w:spacing w:after="0" w:line="240" w:lineRule="auto"/>
              <w:ind w:left="-108" w:firstLine="108"/>
              <w:jc w:val="center"/>
              <w:rPr>
                <w:rFonts w:ascii="Times New Roman" w:hAnsi="Times New Roman" w:cs="Times New Roman"/>
                <w:sz w:val="24"/>
                <w:szCs w:val="24"/>
              </w:rPr>
            </w:pPr>
          </w:p>
          <w:p w:rsidR="00A5380F" w:rsidRPr="002448BC" w:rsidRDefault="00A5380F" w:rsidP="009A3A8A">
            <w:pPr>
              <w:spacing w:after="0" w:line="240" w:lineRule="auto"/>
              <w:ind w:left="-108" w:firstLine="108"/>
              <w:jc w:val="center"/>
              <w:rPr>
                <w:rFonts w:ascii="Times New Roman" w:hAnsi="Times New Roman" w:cs="Times New Roman"/>
                <w:sz w:val="24"/>
                <w:szCs w:val="24"/>
              </w:rPr>
            </w:pPr>
          </w:p>
          <w:p w:rsidR="00A5380F" w:rsidRPr="002448BC" w:rsidRDefault="00A5380F" w:rsidP="009A3A8A">
            <w:pPr>
              <w:spacing w:after="0" w:line="240" w:lineRule="auto"/>
              <w:ind w:left="-108" w:firstLine="108"/>
              <w:jc w:val="center"/>
              <w:rPr>
                <w:rFonts w:ascii="Times New Roman" w:hAnsi="Times New Roman" w:cs="Times New Roman"/>
                <w:sz w:val="24"/>
                <w:szCs w:val="24"/>
              </w:rPr>
            </w:pPr>
          </w:p>
          <w:p w:rsidR="00A5380F" w:rsidRPr="002448BC" w:rsidRDefault="00A5380F" w:rsidP="009A3A8A">
            <w:pPr>
              <w:spacing w:after="0" w:line="240" w:lineRule="auto"/>
              <w:ind w:left="-108" w:firstLine="108"/>
              <w:jc w:val="center"/>
              <w:rPr>
                <w:rFonts w:ascii="Times New Roman" w:hAnsi="Times New Roman" w:cs="Times New Roman"/>
                <w:sz w:val="24"/>
                <w:szCs w:val="24"/>
              </w:rPr>
            </w:pPr>
            <w:r w:rsidRPr="002448BC">
              <w:rPr>
                <w:rFonts w:ascii="Times New Roman" w:hAnsi="Times New Roman" w:cs="Times New Roman"/>
                <w:sz w:val="24"/>
                <w:szCs w:val="24"/>
              </w:rPr>
              <w:t>3</w:t>
            </w:r>
          </w:p>
          <w:p w:rsidR="00A5380F" w:rsidRPr="002448BC" w:rsidRDefault="00A5380F" w:rsidP="009A3A8A">
            <w:pPr>
              <w:spacing w:after="0" w:line="240" w:lineRule="auto"/>
              <w:ind w:left="-108" w:firstLine="108"/>
              <w:jc w:val="center"/>
              <w:rPr>
                <w:rFonts w:ascii="Times New Roman" w:hAnsi="Times New Roman" w:cs="Times New Roman"/>
                <w:sz w:val="24"/>
                <w:szCs w:val="24"/>
              </w:rPr>
            </w:pPr>
          </w:p>
          <w:p w:rsidR="00A5380F" w:rsidRPr="002448BC" w:rsidRDefault="00A5380F" w:rsidP="009A3A8A">
            <w:pPr>
              <w:spacing w:after="0" w:line="240" w:lineRule="auto"/>
              <w:ind w:left="-108" w:firstLine="108"/>
              <w:jc w:val="center"/>
              <w:rPr>
                <w:rFonts w:ascii="Times New Roman" w:hAnsi="Times New Roman" w:cs="Times New Roman"/>
                <w:sz w:val="24"/>
                <w:szCs w:val="24"/>
              </w:rPr>
            </w:pPr>
          </w:p>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851" w:type="dxa"/>
            <w:gridSpan w:val="2"/>
            <w:vMerge w:val="restart"/>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p w:rsidR="00A5380F" w:rsidRPr="002448BC" w:rsidRDefault="00A5380F" w:rsidP="009A3A8A">
            <w:pPr>
              <w:spacing w:after="0" w:line="240" w:lineRule="auto"/>
              <w:ind w:left="-108" w:firstLine="108"/>
              <w:jc w:val="center"/>
              <w:rPr>
                <w:rFonts w:ascii="Times New Roman" w:hAnsi="Times New Roman" w:cs="Times New Roman"/>
                <w:sz w:val="24"/>
                <w:szCs w:val="24"/>
              </w:rPr>
            </w:pPr>
          </w:p>
          <w:p w:rsidR="00A5380F" w:rsidRPr="002448BC" w:rsidRDefault="00A5380F" w:rsidP="009A3A8A">
            <w:pPr>
              <w:spacing w:after="0" w:line="240" w:lineRule="auto"/>
              <w:ind w:left="-108" w:firstLine="108"/>
              <w:jc w:val="center"/>
              <w:rPr>
                <w:rFonts w:ascii="Times New Roman" w:hAnsi="Times New Roman" w:cs="Times New Roman"/>
                <w:sz w:val="24"/>
                <w:szCs w:val="24"/>
              </w:rPr>
            </w:pPr>
          </w:p>
          <w:p w:rsidR="00A5380F" w:rsidRPr="002448BC" w:rsidRDefault="00A5380F" w:rsidP="009A3A8A">
            <w:pPr>
              <w:spacing w:after="0" w:line="240" w:lineRule="auto"/>
              <w:ind w:left="-108" w:firstLine="108"/>
              <w:jc w:val="center"/>
              <w:rPr>
                <w:rFonts w:ascii="Times New Roman" w:hAnsi="Times New Roman" w:cs="Times New Roman"/>
                <w:sz w:val="24"/>
                <w:szCs w:val="24"/>
              </w:rPr>
            </w:pPr>
          </w:p>
          <w:p w:rsidR="00A5380F" w:rsidRPr="002448BC" w:rsidRDefault="00A5380F" w:rsidP="009A3A8A">
            <w:pPr>
              <w:spacing w:after="0" w:line="240" w:lineRule="auto"/>
              <w:ind w:left="-108" w:firstLine="108"/>
              <w:jc w:val="center"/>
              <w:rPr>
                <w:rFonts w:ascii="Times New Roman" w:hAnsi="Times New Roman" w:cs="Times New Roman"/>
                <w:sz w:val="24"/>
                <w:szCs w:val="24"/>
              </w:rPr>
            </w:pPr>
          </w:p>
          <w:p w:rsidR="00A5380F" w:rsidRPr="002448BC" w:rsidRDefault="00A5380F" w:rsidP="009A3A8A">
            <w:pPr>
              <w:spacing w:after="0" w:line="240" w:lineRule="auto"/>
              <w:ind w:left="-108" w:firstLine="108"/>
              <w:jc w:val="center"/>
              <w:rPr>
                <w:rFonts w:ascii="Times New Roman" w:hAnsi="Times New Roman" w:cs="Times New Roman"/>
                <w:sz w:val="24"/>
                <w:szCs w:val="24"/>
              </w:rPr>
            </w:pPr>
          </w:p>
          <w:p w:rsidR="00A5380F" w:rsidRPr="002448BC" w:rsidRDefault="00A5380F" w:rsidP="009A3A8A">
            <w:pPr>
              <w:spacing w:after="0" w:line="240" w:lineRule="auto"/>
              <w:ind w:left="-108" w:firstLine="108"/>
              <w:jc w:val="center"/>
              <w:rPr>
                <w:rFonts w:ascii="Times New Roman" w:hAnsi="Times New Roman" w:cs="Times New Roman"/>
                <w:sz w:val="24"/>
                <w:szCs w:val="24"/>
              </w:rPr>
            </w:pPr>
          </w:p>
          <w:p w:rsidR="00A5380F" w:rsidRPr="002448BC" w:rsidRDefault="00A5380F" w:rsidP="009A3A8A">
            <w:pPr>
              <w:spacing w:after="0" w:line="240" w:lineRule="auto"/>
              <w:ind w:left="-108" w:firstLine="108"/>
              <w:jc w:val="center"/>
              <w:rPr>
                <w:rFonts w:ascii="Times New Roman" w:hAnsi="Times New Roman" w:cs="Times New Roman"/>
                <w:sz w:val="24"/>
                <w:szCs w:val="24"/>
              </w:rPr>
            </w:pPr>
            <w:r w:rsidRPr="002448BC">
              <w:rPr>
                <w:rFonts w:ascii="Times New Roman" w:hAnsi="Times New Roman" w:cs="Times New Roman"/>
                <w:sz w:val="24"/>
                <w:szCs w:val="24"/>
              </w:rPr>
              <w:t>5</w:t>
            </w:r>
          </w:p>
        </w:tc>
        <w:tc>
          <w:tcPr>
            <w:tcW w:w="850" w:type="dxa"/>
            <w:gridSpan w:val="2"/>
          </w:tcPr>
          <w:p w:rsidR="00A5380F" w:rsidRPr="002448BC" w:rsidRDefault="00A5380F" w:rsidP="009A3A8A">
            <w:pPr>
              <w:spacing w:after="0" w:line="240" w:lineRule="auto"/>
              <w:ind w:left="-108" w:firstLine="108"/>
              <w:jc w:val="center"/>
              <w:rPr>
                <w:rFonts w:ascii="Times New Roman" w:hAnsi="Times New Roman" w:cs="Times New Roman"/>
                <w:sz w:val="24"/>
                <w:szCs w:val="24"/>
              </w:rPr>
            </w:pPr>
            <w:r w:rsidRPr="002448BC">
              <w:rPr>
                <w:rFonts w:ascii="Times New Roman" w:hAnsi="Times New Roman" w:cs="Times New Roman"/>
                <w:sz w:val="24"/>
                <w:szCs w:val="24"/>
              </w:rPr>
              <w:t>2</w:t>
            </w:r>
          </w:p>
        </w:tc>
        <w:tc>
          <w:tcPr>
            <w:tcW w:w="851" w:type="dxa"/>
            <w:gridSpan w:val="2"/>
          </w:tcPr>
          <w:p w:rsidR="00A5380F" w:rsidRPr="002448BC" w:rsidRDefault="00A5380F" w:rsidP="009A3A8A">
            <w:pPr>
              <w:spacing w:after="0" w:line="240" w:lineRule="auto"/>
              <w:ind w:left="-108" w:firstLine="10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963" w:type="dxa"/>
            <w:gridSpan w:val="2"/>
          </w:tcPr>
          <w:p w:rsidR="00A5380F" w:rsidRPr="002448BC" w:rsidRDefault="00A5380F" w:rsidP="009A3A8A">
            <w:pPr>
              <w:spacing w:after="0" w:line="240" w:lineRule="auto"/>
              <w:ind w:left="-108" w:firstLine="10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GM</w:t>
            </w:r>
          </w:p>
        </w:tc>
        <w:tc>
          <w:tcPr>
            <w:tcW w:w="1276" w:type="dxa"/>
          </w:tcPr>
          <w:p w:rsidR="00A5380F" w:rsidRPr="002448BC" w:rsidRDefault="00A5380F" w:rsidP="009A3A8A">
            <w:pPr>
              <w:spacing w:after="0" w:line="240" w:lineRule="auto"/>
              <w:ind w:left="-108" w:firstLine="108"/>
              <w:rPr>
                <w:rFonts w:ascii="Times New Roman" w:hAnsi="Times New Roman" w:cs="Times New Roman"/>
                <w:sz w:val="24"/>
                <w:szCs w:val="24"/>
              </w:rPr>
            </w:pPr>
            <w:r w:rsidRPr="002448BC">
              <w:rPr>
                <w:rFonts w:ascii="Times New Roman" w:hAnsi="Times New Roman" w:cs="Times New Roman"/>
                <w:sz w:val="24"/>
                <w:szCs w:val="24"/>
              </w:rPr>
              <w:t>BP3215</w:t>
            </w:r>
          </w:p>
        </w:tc>
        <w:tc>
          <w:tcPr>
            <w:tcW w:w="4423"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Business Planning*</w:t>
            </w:r>
          </w:p>
        </w:tc>
      </w:tr>
      <w:tr w:rsidR="00A5380F" w:rsidRPr="002448BC" w:rsidTr="009A3A8A">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851" w:type="dxa"/>
            <w:gridSpan w:val="2"/>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850" w:type="dxa"/>
            <w:gridSpan w:val="2"/>
          </w:tcPr>
          <w:p w:rsidR="00A5380F" w:rsidRPr="002448BC" w:rsidRDefault="00A5380F" w:rsidP="009A3A8A">
            <w:pPr>
              <w:spacing w:after="0" w:line="240" w:lineRule="auto"/>
              <w:ind w:left="-108" w:firstLine="10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851" w:type="dxa"/>
            <w:gridSpan w:val="2"/>
          </w:tcPr>
          <w:p w:rsidR="00A5380F" w:rsidRPr="002448BC" w:rsidRDefault="00A5380F" w:rsidP="009A3A8A">
            <w:pPr>
              <w:spacing w:after="0" w:line="240" w:lineRule="auto"/>
              <w:ind w:left="-108" w:firstLine="108"/>
              <w:jc w:val="center"/>
              <w:rPr>
                <w:rFonts w:ascii="Times New Roman" w:hAnsi="Times New Roman" w:cs="Times New Roman"/>
                <w:sz w:val="24"/>
                <w:szCs w:val="24"/>
              </w:rPr>
            </w:pPr>
            <w:r w:rsidRPr="002448BC">
              <w:rPr>
                <w:rFonts w:ascii="Times New Roman" w:hAnsi="Times New Roman" w:cs="Times New Roman"/>
                <w:sz w:val="24"/>
                <w:szCs w:val="24"/>
              </w:rPr>
              <w:t>5</w:t>
            </w:r>
          </w:p>
        </w:tc>
        <w:tc>
          <w:tcPr>
            <w:tcW w:w="963" w:type="dxa"/>
            <w:gridSpan w:val="2"/>
          </w:tcPr>
          <w:p w:rsidR="00A5380F" w:rsidRPr="002448BC" w:rsidRDefault="00A5380F" w:rsidP="009A3A8A">
            <w:pPr>
              <w:spacing w:after="0" w:line="240" w:lineRule="auto"/>
              <w:ind w:left="-108" w:firstLine="108"/>
              <w:jc w:val="center"/>
              <w:rPr>
                <w:rFonts w:ascii="Times New Roman" w:hAnsi="Times New Roman" w:cs="Times New Roman"/>
                <w:sz w:val="24"/>
                <w:szCs w:val="24"/>
              </w:rPr>
            </w:pPr>
            <w:r w:rsidRPr="002448BC">
              <w:rPr>
                <w:rFonts w:ascii="Times New Roman" w:hAnsi="Times New Roman" w:cs="Times New Roman"/>
                <w:sz w:val="24"/>
                <w:szCs w:val="24"/>
                <w:lang w:val="en-US"/>
              </w:rPr>
              <w:t>GM</w:t>
            </w:r>
          </w:p>
        </w:tc>
        <w:tc>
          <w:tcPr>
            <w:tcW w:w="1276" w:type="dxa"/>
          </w:tcPr>
          <w:p w:rsidR="00A5380F" w:rsidRPr="002448BC" w:rsidRDefault="00A5380F" w:rsidP="009A3A8A">
            <w:pPr>
              <w:spacing w:after="0" w:line="240" w:lineRule="auto"/>
              <w:ind w:left="-108" w:firstLine="108"/>
              <w:rPr>
                <w:rFonts w:ascii="Times New Roman" w:hAnsi="Times New Roman" w:cs="Times New Roman"/>
                <w:sz w:val="24"/>
                <w:szCs w:val="24"/>
              </w:rPr>
            </w:pPr>
            <w:r w:rsidRPr="002448BC">
              <w:rPr>
                <w:rFonts w:ascii="Times New Roman" w:hAnsi="Times New Roman" w:cs="Times New Roman"/>
                <w:sz w:val="24"/>
                <w:szCs w:val="24"/>
              </w:rPr>
              <w:t>E</w:t>
            </w:r>
            <w:r w:rsidRPr="002448BC">
              <w:rPr>
                <w:rFonts w:ascii="Times New Roman" w:hAnsi="Times New Roman" w:cs="Times New Roman"/>
                <w:sz w:val="24"/>
                <w:szCs w:val="24"/>
                <w:lang w:val="en-US"/>
              </w:rPr>
              <w:t>E</w:t>
            </w:r>
            <w:r w:rsidRPr="002448BC">
              <w:rPr>
                <w:rFonts w:ascii="Times New Roman" w:hAnsi="Times New Roman" w:cs="Times New Roman"/>
                <w:sz w:val="24"/>
                <w:szCs w:val="24"/>
              </w:rPr>
              <w:t xml:space="preserve"> 3214</w:t>
            </w:r>
          </w:p>
        </w:tc>
        <w:tc>
          <w:tcPr>
            <w:tcW w:w="4423"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pStyle w:val="13"/>
              <w:ind w:left="0"/>
            </w:pPr>
            <w:r w:rsidRPr="002448BC">
              <w:rPr>
                <w:lang w:val="kk-KZ"/>
              </w:rPr>
              <w:t>Economy of Enterprise</w:t>
            </w:r>
            <w:r w:rsidRPr="002448BC">
              <w:t>*</w:t>
            </w:r>
          </w:p>
        </w:tc>
      </w:tr>
      <w:tr w:rsidR="00A5380F" w:rsidRPr="002448BC" w:rsidTr="009A3A8A">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851" w:type="dxa"/>
            <w:gridSpan w:val="2"/>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850" w:type="dxa"/>
            <w:gridSpan w:val="2"/>
          </w:tcPr>
          <w:p w:rsidR="00A5380F" w:rsidRPr="002448BC" w:rsidRDefault="00A5380F" w:rsidP="009A3A8A">
            <w:pPr>
              <w:spacing w:after="0" w:line="240" w:lineRule="auto"/>
              <w:ind w:left="-108" w:firstLine="108"/>
              <w:jc w:val="center"/>
              <w:rPr>
                <w:rFonts w:ascii="Times New Roman" w:hAnsi="Times New Roman" w:cs="Times New Roman"/>
                <w:sz w:val="24"/>
                <w:szCs w:val="24"/>
              </w:rPr>
            </w:pPr>
            <w:r w:rsidRPr="002448BC">
              <w:rPr>
                <w:rFonts w:ascii="Times New Roman" w:hAnsi="Times New Roman" w:cs="Times New Roman"/>
                <w:sz w:val="24"/>
                <w:szCs w:val="24"/>
              </w:rPr>
              <w:t>2</w:t>
            </w:r>
          </w:p>
        </w:tc>
        <w:tc>
          <w:tcPr>
            <w:tcW w:w="851" w:type="dxa"/>
            <w:gridSpan w:val="2"/>
          </w:tcPr>
          <w:p w:rsidR="00A5380F" w:rsidRPr="002448BC" w:rsidRDefault="00A5380F" w:rsidP="009A3A8A">
            <w:pPr>
              <w:spacing w:after="0" w:line="240" w:lineRule="auto"/>
              <w:ind w:left="-108" w:firstLine="10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963" w:type="dxa"/>
            <w:gridSpan w:val="2"/>
          </w:tcPr>
          <w:p w:rsidR="00A5380F" w:rsidRPr="002448BC" w:rsidRDefault="00A5380F" w:rsidP="009A3A8A">
            <w:pPr>
              <w:spacing w:after="0" w:line="240" w:lineRule="auto"/>
              <w:ind w:left="-108" w:firstLine="108"/>
              <w:jc w:val="center"/>
              <w:rPr>
                <w:rFonts w:ascii="Times New Roman" w:hAnsi="Times New Roman" w:cs="Times New Roman"/>
                <w:sz w:val="24"/>
                <w:szCs w:val="24"/>
              </w:rPr>
            </w:pPr>
            <w:r w:rsidRPr="002448BC">
              <w:rPr>
                <w:rFonts w:ascii="Times New Roman" w:hAnsi="Times New Roman" w:cs="Times New Roman"/>
                <w:sz w:val="24"/>
                <w:szCs w:val="24"/>
              </w:rPr>
              <w:t xml:space="preserve">ДМРС </w:t>
            </w:r>
          </w:p>
        </w:tc>
        <w:tc>
          <w:tcPr>
            <w:tcW w:w="1276" w:type="dxa"/>
          </w:tcPr>
          <w:p w:rsidR="00A5380F" w:rsidRPr="002448BC" w:rsidRDefault="00A5380F" w:rsidP="009A3A8A">
            <w:pPr>
              <w:spacing w:after="0" w:line="240" w:lineRule="auto"/>
              <w:ind w:left="-108" w:firstLine="108"/>
              <w:rPr>
                <w:rFonts w:ascii="Times New Roman" w:hAnsi="Times New Roman" w:cs="Times New Roman"/>
                <w:sz w:val="24"/>
                <w:szCs w:val="24"/>
              </w:rPr>
            </w:pPr>
            <w:r w:rsidRPr="002448BC">
              <w:rPr>
                <w:rFonts w:ascii="Times New Roman" w:hAnsi="Times New Roman" w:cs="Times New Roman"/>
                <w:sz w:val="24"/>
                <w:szCs w:val="24"/>
              </w:rPr>
              <w:t>P</w:t>
            </w:r>
            <w:r w:rsidRPr="002448BC">
              <w:rPr>
                <w:rFonts w:ascii="Times New Roman" w:hAnsi="Times New Roman" w:cs="Times New Roman"/>
                <w:sz w:val="24"/>
                <w:szCs w:val="24"/>
                <w:lang w:val="en-US"/>
              </w:rPr>
              <w:t>FL</w:t>
            </w:r>
            <w:r w:rsidRPr="002448BC">
              <w:rPr>
                <w:rFonts w:ascii="Times New Roman" w:hAnsi="Times New Roman" w:cs="Times New Roman"/>
                <w:sz w:val="24"/>
                <w:szCs w:val="24"/>
              </w:rPr>
              <w:t>(2)</w:t>
            </w:r>
          </w:p>
          <w:p w:rsidR="00A5380F" w:rsidRPr="002448BC" w:rsidRDefault="00A5380F" w:rsidP="009A3A8A">
            <w:pPr>
              <w:spacing w:after="0" w:line="240" w:lineRule="auto"/>
              <w:ind w:left="-108" w:firstLine="108"/>
              <w:rPr>
                <w:rFonts w:ascii="Times New Roman" w:hAnsi="Times New Roman" w:cs="Times New Roman"/>
                <w:sz w:val="24"/>
                <w:szCs w:val="24"/>
              </w:rPr>
            </w:pPr>
            <w:r w:rsidRPr="002448BC">
              <w:rPr>
                <w:rFonts w:ascii="Times New Roman" w:hAnsi="Times New Roman" w:cs="Times New Roman"/>
                <w:sz w:val="24"/>
                <w:szCs w:val="24"/>
              </w:rPr>
              <w:t>3216</w:t>
            </w:r>
          </w:p>
        </w:tc>
        <w:tc>
          <w:tcPr>
            <w:tcW w:w="4423"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Professional Foreign Language 2*</w:t>
            </w:r>
          </w:p>
        </w:tc>
      </w:tr>
      <w:tr w:rsidR="00A5380F" w:rsidRPr="002448BC" w:rsidTr="009A3A8A">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851" w:type="dxa"/>
            <w:gridSpan w:val="2"/>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850" w:type="dxa"/>
            <w:gridSpan w:val="2"/>
            <w:vMerge w:val="restart"/>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p w:rsidR="00A5380F" w:rsidRPr="002448BC" w:rsidRDefault="00A5380F" w:rsidP="009A3A8A">
            <w:pPr>
              <w:spacing w:after="0" w:line="240" w:lineRule="auto"/>
              <w:ind w:left="-108" w:firstLine="108"/>
              <w:jc w:val="center"/>
              <w:rPr>
                <w:rFonts w:ascii="Times New Roman" w:hAnsi="Times New Roman" w:cs="Times New Roman"/>
                <w:sz w:val="24"/>
                <w:szCs w:val="24"/>
              </w:rPr>
            </w:pPr>
            <w:r w:rsidRPr="002448BC">
              <w:rPr>
                <w:rFonts w:ascii="Times New Roman" w:hAnsi="Times New Roman" w:cs="Times New Roman"/>
                <w:sz w:val="24"/>
                <w:szCs w:val="24"/>
              </w:rPr>
              <w:t>2</w:t>
            </w:r>
          </w:p>
        </w:tc>
        <w:tc>
          <w:tcPr>
            <w:tcW w:w="851" w:type="dxa"/>
            <w:gridSpan w:val="2"/>
            <w:vMerge w:val="restart"/>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p w:rsidR="00A5380F" w:rsidRPr="002448BC" w:rsidRDefault="00A5380F" w:rsidP="009A3A8A">
            <w:pPr>
              <w:spacing w:after="0" w:line="240" w:lineRule="auto"/>
              <w:ind w:left="-108" w:firstLine="10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963" w:type="dxa"/>
            <w:gridSpan w:val="2"/>
            <w:vMerge w:val="restart"/>
          </w:tcPr>
          <w:p w:rsidR="00A5380F" w:rsidRPr="002448BC" w:rsidRDefault="00A5380F" w:rsidP="009A3A8A">
            <w:pPr>
              <w:spacing w:after="0" w:line="240" w:lineRule="auto"/>
              <w:ind w:left="-108" w:firstLine="108"/>
              <w:jc w:val="center"/>
              <w:rPr>
                <w:rFonts w:ascii="Times New Roman" w:hAnsi="Times New Roman" w:cs="Times New Roman"/>
                <w:sz w:val="24"/>
                <w:szCs w:val="24"/>
              </w:rPr>
            </w:pPr>
            <w:r w:rsidRPr="002448BC">
              <w:rPr>
                <w:rFonts w:ascii="Times New Roman" w:hAnsi="Times New Roman" w:cs="Times New Roman"/>
                <w:sz w:val="24"/>
                <w:szCs w:val="24"/>
                <w:lang w:val="en-US"/>
              </w:rPr>
              <w:t>GM</w:t>
            </w:r>
          </w:p>
        </w:tc>
        <w:tc>
          <w:tcPr>
            <w:tcW w:w="1276" w:type="dxa"/>
          </w:tcPr>
          <w:p w:rsidR="00A5380F" w:rsidRPr="002448BC" w:rsidRDefault="00A5380F" w:rsidP="009A3A8A">
            <w:pPr>
              <w:spacing w:after="0" w:line="240" w:lineRule="auto"/>
              <w:ind w:left="-108" w:firstLine="108"/>
              <w:rPr>
                <w:rFonts w:ascii="Times New Roman" w:hAnsi="Times New Roman" w:cs="Times New Roman"/>
                <w:sz w:val="24"/>
                <w:szCs w:val="24"/>
              </w:rPr>
            </w:pPr>
            <w:r w:rsidRPr="002448BC">
              <w:rPr>
                <w:rFonts w:ascii="Times New Roman" w:hAnsi="Times New Roman" w:cs="Times New Roman"/>
                <w:sz w:val="24"/>
                <w:szCs w:val="24"/>
              </w:rPr>
              <w:t>GRE 3217</w:t>
            </w:r>
          </w:p>
        </w:tc>
        <w:tc>
          <w:tcPr>
            <w:tcW w:w="4423"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en-US"/>
              </w:rPr>
              <w:t>Government regulation of economy</w:t>
            </w:r>
          </w:p>
        </w:tc>
      </w:tr>
      <w:tr w:rsidR="00A5380F" w:rsidRPr="002448BC" w:rsidTr="009A3A8A">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851" w:type="dxa"/>
            <w:gridSpan w:val="2"/>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850" w:type="dxa"/>
            <w:gridSpan w:val="2"/>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851" w:type="dxa"/>
            <w:gridSpan w:val="2"/>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963" w:type="dxa"/>
            <w:gridSpan w:val="2"/>
            <w:vMerge/>
          </w:tcPr>
          <w:p w:rsidR="00A5380F" w:rsidRPr="002448BC" w:rsidRDefault="00A5380F" w:rsidP="009A3A8A">
            <w:pPr>
              <w:spacing w:after="0" w:line="240" w:lineRule="auto"/>
              <w:ind w:left="-108" w:firstLine="108"/>
              <w:rPr>
                <w:rFonts w:ascii="Times New Roman" w:hAnsi="Times New Roman" w:cs="Times New Roman"/>
                <w:sz w:val="24"/>
                <w:szCs w:val="24"/>
              </w:rPr>
            </w:pPr>
          </w:p>
        </w:tc>
        <w:tc>
          <w:tcPr>
            <w:tcW w:w="1276" w:type="dxa"/>
          </w:tcPr>
          <w:p w:rsidR="00A5380F" w:rsidRPr="002448BC" w:rsidRDefault="00A5380F" w:rsidP="009A3A8A">
            <w:pPr>
              <w:spacing w:after="0" w:line="240" w:lineRule="auto"/>
              <w:ind w:left="-108" w:firstLine="108"/>
              <w:rPr>
                <w:rFonts w:ascii="Times New Roman" w:hAnsi="Times New Roman" w:cs="Times New Roman"/>
                <w:sz w:val="24"/>
                <w:szCs w:val="24"/>
              </w:rPr>
            </w:pPr>
            <w:r w:rsidRPr="002448BC">
              <w:rPr>
                <w:rFonts w:ascii="Times New Roman" w:hAnsi="Times New Roman" w:cs="Times New Roman"/>
                <w:sz w:val="24"/>
                <w:szCs w:val="24"/>
                <w:lang w:val="en-US"/>
              </w:rPr>
              <w:t>E</w:t>
            </w:r>
            <w:r w:rsidRPr="002448BC">
              <w:rPr>
                <w:rFonts w:ascii="Times New Roman" w:hAnsi="Times New Roman" w:cs="Times New Roman"/>
                <w:sz w:val="24"/>
                <w:szCs w:val="24"/>
              </w:rPr>
              <w:t>P 3217</w:t>
            </w:r>
          </w:p>
        </w:tc>
        <w:tc>
          <w:tcPr>
            <w:tcW w:w="4423"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 xml:space="preserve">Economic Policy </w:t>
            </w:r>
          </w:p>
        </w:tc>
      </w:tr>
      <w:tr w:rsidR="00A5380F" w:rsidRPr="002448BC" w:rsidTr="009A3A8A">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851" w:type="dxa"/>
            <w:gridSpan w:val="2"/>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850" w:type="dxa"/>
            <w:gridSpan w:val="2"/>
            <w:vMerge w:val="restart"/>
          </w:tcPr>
          <w:p w:rsidR="00A5380F" w:rsidRPr="002448BC" w:rsidRDefault="00A5380F" w:rsidP="009A3A8A">
            <w:pPr>
              <w:spacing w:after="0" w:line="240" w:lineRule="auto"/>
              <w:ind w:left="-108" w:firstLine="108"/>
              <w:jc w:val="center"/>
              <w:rPr>
                <w:rFonts w:ascii="Times New Roman" w:hAnsi="Times New Roman" w:cs="Times New Roman"/>
                <w:sz w:val="24"/>
                <w:szCs w:val="24"/>
              </w:rPr>
            </w:pPr>
            <w:r w:rsidRPr="002448BC">
              <w:rPr>
                <w:rFonts w:ascii="Times New Roman" w:hAnsi="Times New Roman" w:cs="Times New Roman"/>
                <w:sz w:val="24"/>
                <w:szCs w:val="24"/>
              </w:rPr>
              <w:t>2</w:t>
            </w:r>
          </w:p>
        </w:tc>
        <w:tc>
          <w:tcPr>
            <w:tcW w:w="851" w:type="dxa"/>
            <w:gridSpan w:val="2"/>
            <w:vMerge w:val="restart"/>
          </w:tcPr>
          <w:p w:rsidR="00A5380F" w:rsidRPr="002448BC" w:rsidRDefault="00A5380F" w:rsidP="009A3A8A">
            <w:pPr>
              <w:spacing w:after="0" w:line="240" w:lineRule="auto"/>
              <w:ind w:left="-108" w:firstLine="10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963" w:type="dxa"/>
            <w:gridSpan w:val="2"/>
            <w:vMerge w:val="restart"/>
          </w:tcPr>
          <w:p w:rsidR="00A5380F" w:rsidRPr="002448BC" w:rsidRDefault="00A5380F" w:rsidP="009A3A8A">
            <w:pPr>
              <w:spacing w:after="0" w:line="240" w:lineRule="auto"/>
              <w:ind w:left="-108" w:firstLine="108"/>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MS</w:t>
            </w:r>
          </w:p>
        </w:tc>
        <w:tc>
          <w:tcPr>
            <w:tcW w:w="1276" w:type="dxa"/>
          </w:tcPr>
          <w:p w:rsidR="00A5380F" w:rsidRPr="002448BC" w:rsidRDefault="00A5380F" w:rsidP="009A3A8A">
            <w:pPr>
              <w:spacing w:after="0" w:line="240" w:lineRule="auto"/>
              <w:ind w:left="-108" w:firstLine="108"/>
              <w:rPr>
                <w:rFonts w:ascii="Times New Roman" w:hAnsi="Times New Roman" w:cs="Times New Roman"/>
                <w:sz w:val="24"/>
                <w:szCs w:val="24"/>
              </w:rPr>
            </w:pPr>
            <w:r w:rsidRPr="002448BC">
              <w:rPr>
                <w:rFonts w:ascii="Times New Roman" w:hAnsi="Times New Roman" w:cs="Times New Roman"/>
                <w:sz w:val="24"/>
                <w:szCs w:val="24"/>
              </w:rPr>
              <w:t>RK 3218</w:t>
            </w:r>
          </w:p>
        </w:tc>
        <w:tc>
          <w:tcPr>
            <w:tcW w:w="4423"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Revision and Control</w:t>
            </w:r>
          </w:p>
        </w:tc>
      </w:tr>
      <w:tr w:rsidR="00A5380F" w:rsidRPr="002448BC" w:rsidTr="009A3A8A">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sz w:val="24"/>
                <w:szCs w:val="24"/>
                <w:lang w:val="en-US"/>
              </w:rPr>
            </w:pPr>
          </w:p>
        </w:tc>
        <w:tc>
          <w:tcPr>
            <w:tcW w:w="851" w:type="dxa"/>
            <w:gridSpan w:val="2"/>
            <w:vMerge/>
          </w:tcPr>
          <w:p w:rsidR="00A5380F" w:rsidRPr="002448BC" w:rsidRDefault="00A5380F" w:rsidP="009A3A8A">
            <w:pPr>
              <w:spacing w:after="0" w:line="240" w:lineRule="auto"/>
              <w:ind w:left="-108" w:firstLine="108"/>
              <w:jc w:val="center"/>
              <w:rPr>
                <w:rFonts w:ascii="Times New Roman" w:hAnsi="Times New Roman" w:cs="Times New Roman"/>
                <w:sz w:val="24"/>
                <w:szCs w:val="24"/>
                <w:lang w:val="en-US"/>
              </w:rPr>
            </w:pPr>
          </w:p>
        </w:tc>
        <w:tc>
          <w:tcPr>
            <w:tcW w:w="850" w:type="dxa"/>
            <w:gridSpan w:val="2"/>
            <w:vMerge/>
          </w:tcPr>
          <w:p w:rsidR="00A5380F" w:rsidRPr="002448BC" w:rsidRDefault="00A5380F" w:rsidP="009A3A8A">
            <w:pPr>
              <w:spacing w:after="0" w:line="240" w:lineRule="auto"/>
              <w:ind w:left="-108" w:firstLine="108"/>
              <w:jc w:val="center"/>
              <w:rPr>
                <w:rFonts w:ascii="Times New Roman" w:hAnsi="Times New Roman" w:cs="Times New Roman"/>
                <w:sz w:val="24"/>
                <w:szCs w:val="24"/>
                <w:lang w:val="en-US"/>
              </w:rPr>
            </w:pPr>
          </w:p>
        </w:tc>
        <w:tc>
          <w:tcPr>
            <w:tcW w:w="851" w:type="dxa"/>
            <w:gridSpan w:val="2"/>
            <w:vMerge/>
          </w:tcPr>
          <w:p w:rsidR="00A5380F" w:rsidRPr="002448BC" w:rsidRDefault="00A5380F" w:rsidP="009A3A8A">
            <w:pPr>
              <w:spacing w:after="0" w:line="240" w:lineRule="auto"/>
              <w:ind w:left="-108" w:firstLine="108"/>
              <w:jc w:val="center"/>
              <w:rPr>
                <w:rFonts w:ascii="Times New Roman" w:hAnsi="Times New Roman" w:cs="Times New Roman"/>
                <w:sz w:val="24"/>
                <w:szCs w:val="24"/>
                <w:lang w:val="en-US"/>
              </w:rPr>
            </w:pPr>
          </w:p>
        </w:tc>
        <w:tc>
          <w:tcPr>
            <w:tcW w:w="963" w:type="dxa"/>
            <w:gridSpan w:val="2"/>
            <w:vMerge/>
          </w:tcPr>
          <w:p w:rsidR="00A5380F" w:rsidRPr="002448BC" w:rsidRDefault="00A5380F" w:rsidP="009A3A8A">
            <w:pPr>
              <w:spacing w:after="0" w:line="240" w:lineRule="auto"/>
              <w:ind w:left="-108" w:firstLine="108"/>
              <w:rPr>
                <w:rFonts w:ascii="Times New Roman" w:hAnsi="Times New Roman" w:cs="Times New Roman"/>
                <w:sz w:val="24"/>
                <w:szCs w:val="24"/>
                <w:lang w:val="en-US"/>
              </w:rPr>
            </w:pPr>
          </w:p>
        </w:tc>
        <w:tc>
          <w:tcPr>
            <w:tcW w:w="1276" w:type="dxa"/>
          </w:tcPr>
          <w:p w:rsidR="00A5380F" w:rsidRPr="002448BC" w:rsidRDefault="00A5380F" w:rsidP="009A3A8A">
            <w:pPr>
              <w:spacing w:after="0" w:line="240" w:lineRule="auto"/>
              <w:ind w:left="-108" w:firstLine="108"/>
              <w:rPr>
                <w:rFonts w:ascii="Times New Roman" w:hAnsi="Times New Roman" w:cs="Times New Roman"/>
                <w:sz w:val="24"/>
                <w:szCs w:val="24"/>
              </w:rPr>
            </w:pPr>
            <w:r w:rsidRPr="002448BC">
              <w:rPr>
                <w:rFonts w:ascii="Times New Roman" w:hAnsi="Times New Roman" w:cs="Times New Roman"/>
                <w:sz w:val="24"/>
                <w:szCs w:val="24"/>
              </w:rPr>
              <w:t>FK 3218</w:t>
            </w:r>
          </w:p>
        </w:tc>
        <w:tc>
          <w:tcPr>
            <w:tcW w:w="4423"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 xml:space="preserve">Financial Control </w:t>
            </w:r>
          </w:p>
        </w:tc>
      </w:tr>
      <w:tr w:rsidR="00A5380F" w:rsidRPr="002448BC" w:rsidTr="009A3A8A">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851" w:type="dxa"/>
            <w:gridSpan w:val="2"/>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850" w:type="dxa"/>
            <w:gridSpan w:val="2"/>
            <w:vMerge w:val="restart"/>
          </w:tcPr>
          <w:p w:rsidR="00A5380F" w:rsidRPr="002448BC" w:rsidRDefault="00A5380F" w:rsidP="009A3A8A">
            <w:pPr>
              <w:spacing w:after="0" w:line="240" w:lineRule="auto"/>
              <w:ind w:left="-108" w:firstLine="108"/>
              <w:jc w:val="center"/>
              <w:rPr>
                <w:rFonts w:ascii="Times New Roman" w:hAnsi="Times New Roman" w:cs="Times New Roman"/>
                <w:sz w:val="24"/>
                <w:szCs w:val="24"/>
              </w:rPr>
            </w:pPr>
            <w:r w:rsidRPr="002448BC">
              <w:rPr>
                <w:rFonts w:ascii="Times New Roman" w:hAnsi="Times New Roman" w:cs="Times New Roman"/>
                <w:sz w:val="24"/>
                <w:szCs w:val="24"/>
              </w:rPr>
              <w:t>2</w:t>
            </w:r>
          </w:p>
        </w:tc>
        <w:tc>
          <w:tcPr>
            <w:tcW w:w="851" w:type="dxa"/>
            <w:gridSpan w:val="2"/>
            <w:vMerge w:val="restart"/>
          </w:tcPr>
          <w:p w:rsidR="00A5380F" w:rsidRPr="002448BC" w:rsidRDefault="00A5380F" w:rsidP="009A3A8A">
            <w:pPr>
              <w:spacing w:after="0" w:line="240" w:lineRule="auto"/>
              <w:ind w:left="-108" w:firstLine="10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963" w:type="dxa"/>
            <w:gridSpan w:val="2"/>
            <w:vMerge w:val="restart"/>
          </w:tcPr>
          <w:p w:rsidR="00A5380F" w:rsidRPr="002448BC" w:rsidRDefault="00A5380F" w:rsidP="009A3A8A">
            <w:pPr>
              <w:spacing w:after="0" w:line="240" w:lineRule="auto"/>
              <w:ind w:left="-108" w:firstLine="108"/>
              <w:jc w:val="center"/>
              <w:rPr>
                <w:rFonts w:ascii="Times New Roman" w:hAnsi="Times New Roman" w:cs="Times New Roman"/>
                <w:sz w:val="24"/>
                <w:szCs w:val="24"/>
              </w:rPr>
            </w:pPr>
            <w:r w:rsidRPr="002448BC">
              <w:rPr>
                <w:rFonts w:ascii="Times New Roman" w:hAnsi="Times New Roman" w:cs="Times New Roman"/>
                <w:sz w:val="24"/>
                <w:szCs w:val="24"/>
                <w:lang w:val="en-US"/>
              </w:rPr>
              <w:t>GM</w:t>
            </w:r>
          </w:p>
        </w:tc>
        <w:tc>
          <w:tcPr>
            <w:tcW w:w="1276" w:type="dxa"/>
          </w:tcPr>
          <w:p w:rsidR="00A5380F" w:rsidRPr="002448BC" w:rsidRDefault="00A5380F" w:rsidP="009A3A8A">
            <w:pPr>
              <w:spacing w:after="0" w:line="240" w:lineRule="auto"/>
              <w:ind w:left="-108" w:firstLine="108"/>
              <w:rPr>
                <w:rFonts w:ascii="Times New Roman" w:hAnsi="Times New Roman" w:cs="Times New Roman"/>
                <w:sz w:val="24"/>
                <w:szCs w:val="24"/>
              </w:rPr>
            </w:pPr>
            <w:r w:rsidRPr="002448BC">
              <w:rPr>
                <w:rFonts w:ascii="Times New Roman" w:hAnsi="Times New Roman" w:cs="Times New Roman"/>
                <w:sz w:val="24"/>
                <w:szCs w:val="24"/>
              </w:rPr>
              <w:t>P</w:t>
            </w:r>
            <w:r w:rsidRPr="002448BC">
              <w:rPr>
                <w:rFonts w:ascii="Times New Roman" w:hAnsi="Times New Roman" w:cs="Times New Roman"/>
                <w:sz w:val="24"/>
                <w:szCs w:val="24"/>
                <w:lang w:val="en-US"/>
              </w:rPr>
              <w:t>L</w:t>
            </w:r>
            <w:r w:rsidRPr="002448BC">
              <w:rPr>
                <w:rFonts w:ascii="Times New Roman" w:hAnsi="Times New Roman" w:cs="Times New Roman"/>
                <w:sz w:val="24"/>
                <w:szCs w:val="24"/>
              </w:rPr>
              <w:t xml:space="preserve"> 3219</w:t>
            </w:r>
          </w:p>
        </w:tc>
        <w:tc>
          <w:tcPr>
            <w:tcW w:w="4423"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Business Law</w:t>
            </w:r>
          </w:p>
        </w:tc>
      </w:tr>
      <w:tr w:rsidR="00A5380F" w:rsidRPr="002448BC" w:rsidTr="009A3A8A">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851" w:type="dxa"/>
            <w:gridSpan w:val="2"/>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850" w:type="dxa"/>
            <w:gridSpan w:val="2"/>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851" w:type="dxa"/>
            <w:gridSpan w:val="2"/>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963" w:type="dxa"/>
            <w:gridSpan w:val="2"/>
            <w:vMerge/>
          </w:tcPr>
          <w:p w:rsidR="00A5380F" w:rsidRPr="002448BC" w:rsidRDefault="00A5380F" w:rsidP="009A3A8A">
            <w:pPr>
              <w:spacing w:after="0" w:line="240" w:lineRule="auto"/>
              <w:ind w:left="-108" w:firstLine="108"/>
              <w:rPr>
                <w:rFonts w:ascii="Times New Roman" w:hAnsi="Times New Roman" w:cs="Times New Roman"/>
                <w:sz w:val="24"/>
                <w:szCs w:val="24"/>
              </w:rPr>
            </w:pPr>
          </w:p>
        </w:tc>
        <w:tc>
          <w:tcPr>
            <w:tcW w:w="1276" w:type="dxa"/>
          </w:tcPr>
          <w:p w:rsidR="00A5380F" w:rsidRPr="002448BC" w:rsidRDefault="00A5380F" w:rsidP="009A3A8A">
            <w:pPr>
              <w:spacing w:after="0" w:line="240" w:lineRule="auto"/>
              <w:ind w:left="-108" w:firstLine="108"/>
              <w:rPr>
                <w:rFonts w:ascii="Times New Roman" w:hAnsi="Times New Roman" w:cs="Times New Roman"/>
                <w:sz w:val="24"/>
                <w:szCs w:val="24"/>
              </w:rPr>
            </w:pPr>
            <w:r w:rsidRPr="002448BC">
              <w:rPr>
                <w:rFonts w:ascii="Times New Roman" w:hAnsi="Times New Roman" w:cs="Times New Roman"/>
                <w:sz w:val="24"/>
                <w:szCs w:val="24"/>
                <w:lang w:val="en-US"/>
              </w:rPr>
              <w:t>CL</w:t>
            </w:r>
            <w:r w:rsidRPr="002448BC">
              <w:rPr>
                <w:rFonts w:ascii="Times New Roman" w:hAnsi="Times New Roman" w:cs="Times New Roman"/>
                <w:sz w:val="24"/>
                <w:szCs w:val="24"/>
              </w:rPr>
              <w:t>3219</w:t>
            </w:r>
          </w:p>
        </w:tc>
        <w:tc>
          <w:tcPr>
            <w:tcW w:w="4423"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Civil Law</w:t>
            </w:r>
          </w:p>
        </w:tc>
      </w:tr>
      <w:tr w:rsidR="00A5380F" w:rsidRPr="002448BC" w:rsidTr="009A3A8A">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851" w:type="dxa"/>
            <w:gridSpan w:val="2"/>
            <w:vMerge w:val="restart"/>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p w:rsidR="00A5380F" w:rsidRPr="002448BC" w:rsidRDefault="00A5380F" w:rsidP="009A3A8A">
            <w:pPr>
              <w:spacing w:after="0" w:line="240" w:lineRule="auto"/>
              <w:ind w:left="-108" w:firstLine="108"/>
              <w:jc w:val="center"/>
              <w:rPr>
                <w:rFonts w:ascii="Times New Roman" w:hAnsi="Times New Roman" w:cs="Times New Roman"/>
                <w:sz w:val="24"/>
                <w:szCs w:val="24"/>
              </w:rPr>
            </w:pPr>
          </w:p>
          <w:p w:rsidR="00A5380F" w:rsidRPr="002448BC" w:rsidRDefault="00A5380F" w:rsidP="009A3A8A">
            <w:pPr>
              <w:spacing w:after="0" w:line="240" w:lineRule="auto"/>
              <w:ind w:left="-108" w:firstLine="108"/>
              <w:jc w:val="center"/>
              <w:rPr>
                <w:rFonts w:ascii="Times New Roman" w:hAnsi="Times New Roman" w:cs="Times New Roman"/>
                <w:sz w:val="24"/>
                <w:szCs w:val="24"/>
              </w:rPr>
            </w:pPr>
          </w:p>
          <w:p w:rsidR="00A5380F" w:rsidRPr="002448BC" w:rsidRDefault="00A5380F" w:rsidP="009A3A8A">
            <w:pPr>
              <w:spacing w:after="0" w:line="240" w:lineRule="auto"/>
              <w:ind w:left="-108" w:firstLine="108"/>
              <w:jc w:val="center"/>
              <w:rPr>
                <w:rFonts w:ascii="Times New Roman" w:hAnsi="Times New Roman" w:cs="Times New Roman"/>
                <w:sz w:val="24"/>
                <w:szCs w:val="24"/>
              </w:rPr>
            </w:pPr>
          </w:p>
          <w:p w:rsidR="00A5380F" w:rsidRPr="002448BC" w:rsidRDefault="00A5380F" w:rsidP="009A3A8A">
            <w:pPr>
              <w:spacing w:after="0" w:line="240" w:lineRule="auto"/>
              <w:ind w:left="-108" w:firstLine="108"/>
              <w:jc w:val="center"/>
              <w:rPr>
                <w:rFonts w:ascii="Times New Roman" w:hAnsi="Times New Roman" w:cs="Times New Roman"/>
                <w:sz w:val="24"/>
                <w:szCs w:val="24"/>
              </w:rPr>
            </w:pPr>
            <w:r w:rsidRPr="002448BC">
              <w:rPr>
                <w:rFonts w:ascii="Times New Roman" w:hAnsi="Times New Roman" w:cs="Times New Roman"/>
                <w:sz w:val="24"/>
                <w:szCs w:val="24"/>
              </w:rPr>
              <w:t>6</w:t>
            </w:r>
          </w:p>
        </w:tc>
        <w:tc>
          <w:tcPr>
            <w:tcW w:w="850" w:type="dxa"/>
            <w:gridSpan w:val="2"/>
          </w:tcPr>
          <w:p w:rsidR="00A5380F" w:rsidRPr="002448BC" w:rsidRDefault="00A5380F" w:rsidP="009A3A8A">
            <w:pPr>
              <w:spacing w:after="0" w:line="240" w:lineRule="auto"/>
              <w:ind w:left="-108" w:firstLine="108"/>
              <w:jc w:val="center"/>
              <w:rPr>
                <w:rFonts w:ascii="Times New Roman" w:hAnsi="Times New Roman" w:cs="Times New Roman"/>
                <w:sz w:val="24"/>
                <w:szCs w:val="24"/>
              </w:rPr>
            </w:pPr>
            <w:r w:rsidRPr="002448BC">
              <w:rPr>
                <w:rFonts w:ascii="Times New Roman" w:hAnsi="Times New Roman" w:cs="Times New Roman"/>
                <w:sz w:val="24"/>
                <w:szCs w:val="24"/>
              </w:rPr>
              <w:t>2</w:t>
            </w:r>
          </w:p>
        </w:tc>
        <w:tc>
          <w:tcPr>
            <w:tcW w:w="851" w:type="dxa"/>
            <w:gridSpan w:val="2"/>
          </w:tcPr>
          <w:p w:rsidR="00A5380F" w:rsidRPr="002448BC" w:rsidRDefault="00A5380F" w:rsidP="009A3A8A">
            <w:pPr>
              <w:spacing w:after="0" w:line="240" w:lineRule="auto"/>
              <w:ind w:left="-108" w:firstLine="10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963" w:type="dxa"/>
            <w:gridSpan w:val="2"/>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en-US"/>
              </w:rPr>
              <w:t>MS</w:t>
            </w:r>
          </w:p>
        </w:tc>
        <w:tc>
          <w:tcPr>
            <w:tcW w:w="1276" w:type="dxa"/>
          </w:tcPr>
          <w:p w:rsidR="00A5380F" w:rsidRPr="002448BC" w:rsidRDefault="00A5380F" w:rsidP="009A3A8A">
            <w:pPr>
              <w:spacing w:after="0" w:line="240" w:lineRule="auto"/>
              <w:ind w:left="-108" w:firstLine="108"/>
              <w:rPr>
                <w:rFonts w:ascii="Times New Roman" w:hAnsi="Times New Roman" w:cs="Times New Roman"/>
                <w:sz w:val="24"/>
                <w:szCs w:val="24"/>
              </w:rPr>
            </w:pPr>
            <w:r w:rsidRPr="002448BC">
              <w:rPr>
                <w:rFonts w:ascii="Times New Roman" w:hAnsi="Times New Roman" w:cs="Times New Roman"/>
                <w:sz w:val="24"/>
                <w:szCs w:val="24"/>
                <w:lang w:val="en-US"/>
              </w:rPr>
              <w:t>S</w:t>
            </w:r>
            <w:r w:rsidRPr="002448BC">
              <w:rPr>
                <w:rFonts w:ascii="Times New Roman" w:hAnsi="Times New Roman" w:cs="Times New Roman"/>
                <w:sz w:val="24"/>
                <w:szCs w:val="24"/>
              </w:rPr>
              <w:t>t</w:t>
            </w:r>
            <w:r w:rsidRPr="002448BC">
              <w:rPr>
                <w:rFonts w:ascii="Times New Roman" w:hAnsi="Times New Roman" w:cs="Times New Roman"/>
                <w:sz w:val="24"/>
                <w:szCs w:val="24"/>
                <w:lang w:val="en-US"/>
              </w:rPr>
              <w:t xml:space="preserve">ar </w:t>
            </w:r>
            <w:r w:rsidRPr="002448BC">
              <w:rPr>
                <w:rFonts w:ascii="Times New Roman" w:hAnsi="Times New Roman" w:cs="Times New Roman"/>
                <w:sz w:val="24"/>
                <w:szCs w:val="24"/>
              </w:rPr>
              <w:t>3220</w:t>
            </w:r>
          </w:p>
        </w:tc>
        <w:tc>
          <w:tcPr>
            <w:tcW w:w="4423"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Start</w:t>
            </w:r>
            <w:r w:rsidRPr="002448BC">
              <w:rPr>
                <w:rFonts w:ascii="Times New Roman" w:hAnsi="Times New Roman" w:cs="Times New Roman"/>
                <w:sz w:val="24"/>
                <w:szCs w:val="24"/>
                <w:lang w:val="en-US"/>
              </w:rPr>
              <w:t>-</w:t>
            </w:r>
            <w:r w:rsidRPr="002448BC">
              <w:rPr>
                <w:rFonts w:ascii="Times New Roman" w:hAnsi="Times New Roman" w:cs="Times New Roman"/>
                <w:sz w:val="24"/>
                <w:szCs w:val="24"/>
              </w:rPr>
              <w:t>up *</w:t>
            </w:r>
          </w:p>
        </w:tc>
      </w:tr>
      <w:tr w:rsidR="00A5380F" w:rsidRPr="002448BC" w:rsidTr="009A3A8A">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851" w:type="dxa"/>
            <w:gridSpan w:val="2"/>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850" w:type="dxa"/>
            <w:gridSpan w:val="2"/>
            <w:vMerge w:val="restart"/>
          </w:tcPr>
          <w:p w:rsidR="00A5380F" w:rsidRPr="002448BC" w:rsidRDefault="00A5380F" w:rsidP="009A3A8A">
            <w:pPr>
              <w:spacing w:after="0" w:line="240" w:lineRule="auto"/>
              <w:ind w:left="-108" w:firstLine="10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851" w:type="dxa"/>
            <w:gridSpan w:val="2"/>
            <w:vMerge w:val="restart"/>
          </w:tcPr>
          <w:p w:rsidR="00A5380F" w:rsidRPr="002448BC" w:rsidRDefault="00A5380F" w:rsidP="009A3A8A">
            <w:pPr>
              <w:spacing w:after="0" w:line="240" w:lineRule="auto"/>
              <w:ind w:left="-108" w:firstLine="108"/>
              <w:jc w:val="center"/>
              <w:rPr>
                <w:rFonts w:ascii="Times New Roman" w:hAnsi="Times New Roman" w:cs="Times New Roman"/>
                <w:sz w:val="24"/>
                <w:szCs w:val="24"/>
              </w:rPr>
            </w:pPr>
            <w:r w:rsidRPr="002448BC">
              <w:rPr>
                <w:rFonts w:ascii="Times New Roman" w:hAnsi="Times New Roman" w:cs="Times New Roman"/>
                <w:sz w:val="24"/>
                <w:szCs w:val="24"/>
              </w:rPr>
              <w:t>5</w:t>
            </w:r>
          </w:p>
        </w:tc>
        <w:tc>
          <w:tcPr>
            <w:tcW w:w="963" w:type="dxa"/>
            <w:gridSpan w:val="2"/>
            <w:vMerge w:val="restart"/>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en-US"/>
              </w:rPr>
              <w:t>MS</w:t>
            </w:r>
          </w:p>
        </w:tc>
        <w:tc>
          <w:tcPr>
            <w:tcW w:w="1276" w:type="dxa"/>
          </w:tcPr>
          <w:p w:rsidR="00A5380F" w:rsidRPr="002448BC" w:rsidRDefault="00A5380F" w:rsidP="009A3A8A">
            <w:pPr>
              <w:spacing w:after="0" w:line="240" w:lineRule="auto"/>
              <w:ind w:left="-108" w:firstLine="108"/>
              <w:rPr>
                <w:rFonts w:ascii="Times New Roman" w:hAnsi="Times New Roman" w:cs="Times New Roman"/>
                <w:sz w:val="24"/>
                <w:szCs w:val="24"/>
              </w:rPr>
            </w:pPr>
            <w:r w:rsidRPr="002448BC">
              <w:rPr>
                <w:rFonts w:ascii="Times New Roman" w:hAnsi="Times New Roman" w:cs="Times New Roman"/>
                <w:sz w:val="24"/>
                <w:szCs w:val="24"/>
                <w:lang w:val="en-US"/>
              </w:rPr>
              <w:t>I</w:t>
            </w:r>
            <w:r w:rsidRPr="002448BC">
              <w:rPr>
                <w:rFonts w:ascii="Times New Roman" w:hAnsi="Times New Roman" w:cs="Times New Roman"/>
                <w:sz w:val="24"/>
                <w:szCs w:val="24"/>
              </w:rPr>
              <w:t>A3221</w:t>
            </w:r>
          </w:p>
        </w:tc>
        <w:tc>
          <w:tcPr>
            <w:tcW w:w="4423"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Internal Audit</w:t>
            </w:r>
          </w:p>
        </w:tc>
      </w:tr>
      <w:tr w:rsidR="00A5380F" w:rsidRPr="002448BC" w:rsidTr="009A3A8A">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851" w:type="dxa"/>
            <w:gridSpan w:val="2"/>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850" w:type="dxa"/>
            <w:gridSpan w:val="2"/>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851" w:type="dxa"/>
            <w:gridSpan w:val="2"/>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963" w:type="dxa"/>
            <w:gridSpan w:val="2"/>
            <w:vMerge/>
          </w:tcPr>
          <w:p w:rsidR="00A5380F" w:rsidRPr="002448BC" w:rsidRDefault="00A5380F" w:rsidP="009A3A8A">
            <w:pPr>
              <w:spacing w:after="0" w:line="240" w:lineRule="auto"/>
              <w:ind w:left="-108" w:firstLine="108"/>
              <w:rPr>
                <w:rFonts w:ascii="Times New Roman" w:hAnsi="Times New Roman" w:cs="Times New Roman"/>
                <w:sz w:val="24"/>
                <w:szCs w:val="24"/>
              </w:rPr>
            </w:pPr>
          </w:p>
        </w:tc>
        <w:tc>
          <w:tcPr>
            <w:tcW w:w="1276" w:type="dxa"/>
          </w:tcPr>
          <w:p w:rsidR="00A5380F" w:rsidRPr="002448BC" w:rsidRDefault="00A5380F" w:rsidP="009A3A8A">
            <w:pPr>
              <w:spacing w:after="0" w:line="240" w:lineRule="auto"/>
              <w:ind w:left="-108" w:firstLine="108"/>
              <w:rPr>
                <w:rFonts w:ascii="Times New Roman" w:hAnsi="Times New Roman" w:cs="Times New Roman"/>
                <w:sz w:val="24"/>
                <w:szCs w:val="24"/>
              </w:rPr>
            </w:pPr>
            <w:r w:rsidRPr="002448BC">
              <w:rPr>
                <w:rFonts w:ascii="Times New Roman" w:hAnsi="Times New Roman" w:cs="Times New Roman"/>
                <w:sz w:val="24"/>
                <w:szCs w:val="24"/>
                <w:lang w:val="en-US"/>
              </w:rPr>
              <w:t>I</w:t>
            </w:r>
            <w:r w:rsidRPr="002448BC">
              <w:rPr>
                <w:rFonts w:ascii="Times New Roman" w:hAnsi="Times New Roman" w:cs="Times New Roman"/>
                <w:sz w:val="24"/>
                <w:szCs w:val="24"/>
              </w:rPr>
              <w:t>A</w:t>
            </w:r>
            <w:r w:rsidRPr="002448BC">
              <w:rPr>
                <w:rFonts w:ascii="Times New Roman" w:hAnsi="Times New Roman" w:cs="Times New Roman"/>
                <w:sz w:val="24"/>
                <w:szCs w:val="24"/>
                <w:lang w:val="en-US"/>
              </w:rPr>
              <w:t>ud</w:t>
            </w:r>
            <w:r w:rsidRPr="002448BC">
              <w:rPr>
                <w:rFonts w:ascii="Times New Roman" w:hAnsi="Times New Roman" w:cs="Times New Roman"/>
                <w:sz w:val="24"/>
                <w:szCs w:val="24"/>
              </w:rPr>
              <w:t xml:space="preserve"> 3221</w:t>
            </w:r>
          </w:p>
        </w:tc>
        <w:tc>
          <w:tcPr>
            <w:tcW w:w="4423"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International Audit</w:t>
            </w:r>
          </w:p>
        </w:tc>
      </w:tr>
      <w:tr w:rsidR="00A5380F" w:rsidRPr="002448BC" w:rsidTr="009A3A8A">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851" w:type="dxa"/>
            <w:gridSpan w:val="2"/>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850" w:type="dxa"/>
            <w:gridSpan w:val="2"/>
            <w:vMerge w:val="restart"/>
          </w:tcPr>
          <w:p w:rsidR="00A5380F" w:rsidRPr="002448BC" w:rsidRDefault="00A5380F" w:rsidP="009A3A8A">
            <w:pPr>
              <w:spacing w:after="0" w:line="240" w:lineRule="auto"/>
              <w:ind w:left="-108" w:firstLine="108"/>
              <w:jc w:val="center"/>
              <w:rPr>
                <w:rFonts w:ascii="Times New Roman" w:hAnsi="Times New Roman" w:cs="Times New Roman"/>
                <w:sz w:val="24"/>
                <w:szCs w:val="24"/>
              </w:rPr>
            </w:pPr>
            <w:r w:rsidRPr="002448BC">
              <w:rPr>
                <w:rFonts w:ascii="Times New Roman" w:hAnsi="Times New Roman" w:cs="Times New Roman"/>
                <w:sz w:val="24"/>
                <w:szCs w:val="24"/>
              </w:rPr>
              <w:t>2</w:t>
            </w:r>
          </w:p>
        </w:tc>
        <w:tc>
          <w:tcPr>
            <w:tcW w:w="851" w:type="dxa"/>
            <w:gridSpan w:val="2"/>
            <w:vMerge w:val="restart"/>
          </w:tcPr>
          <w:p w:rsidR="00A5380F" w:rsidRPr="002448BC" w:rsidRDefault="00A5380F" w:rsidP="009A3A8A">
            <w:pPr>
              <w:spacing w:after="0" w:line="240" w:lineRule="auto"/>
              <w:ind w:left="-108" w:firstLine="10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963" w:type="dxa"/>
            <w:gridSpan w:val="2"/>
            <w:vMerge w:val="restart"/>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en-US"/>
              </w:rPr>
              <w:t>MS</w:t>
            </w:r>
          </w:p>
        </w:tc>
        <w:tc>
          <w:tcPr>
            <w:tcW w:w="1276" w:type="dxa"/>
          </w:tcPr>
          <w:p w:rsidR="00A5380F" w:rsidRPr="002448BC" w:rsidRDefault="00A5380F" w:rsidP="009A3A8A">
            <w:pPr>
              <w:spacing w:after="0" w:line="240" w:lineRule="auto"/>
              <w:ind w:left="-108" w:firstLine="108"/>
              <w:rPr>
                <w:rFonts w:ascii="Times New Roman" w:hAnsi="Times New Roman" w:cs="Times New Roman"/>
                <w:sz w:val="24"/>
                <w:szCs w:val="24"/>
              </w:rPr>
            </w:pPr>
            <w:r w:rsidRPr="002448BC">
              <w:rPr>
                <w:rFonts w:ascii="Times New Roman" w:hAnsi="Times New Roman" w:cs="Times New Roman"/>
                <w:sz w:val="24"/>
                <w:szCs w:val="24"/>
                <w:lang w:val="en-US"/>
              </w:rPr>
              <w:t>TT</w:t>
            </w:r>
            <w:r w:rsidRPr="002448BC">
              <w:rPr>
                <w:rFonts w:ascii="Times New Roman" w:hAnsi="Times New Roman" w:cs="Times New Roman"/>
                <w:sz w:val="24"/>
                <w:szCs w:val="24"/>
              </w:rPr>
              <w:t>3222</w:t>
            </w:r>
          </w:p>
        </w:tc>
        <w:tc>
          <w:tcPr>
            <w:tcW w:w="4423"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Taxes and taxation</w:t>
            </w:r>
          </w:p>
        </w:tc>
      </w:tr>
      <w:tr w:rsidR="00A5380F" w:rsidRPr="002448BC" w:rsidTr="009A3A8A">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851" w:type="dxa"/>
            <w:gridSpan w:val="2"/>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850" w:type="dxa"/>
            <w:gridSpan w:val="2"/>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851" w:type="dxa"/>
            <w:gridSpan w:val="2"/>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963" w:type="dxa"/>
            <w:gridSpan w:val="2"/>
            <w:vMerge/>
          </w:tcPr>
          <w:p w:rsidR="00A5380F" w:rsidRPr="002448BC" w:rsidRDefault="00A5380F" w:rsidP="009A3A8A">
            <w:pPr>
              <w:spacing w:after="0" w:line="240" w:lineRule="auto"/>
              <w:ind w:left="-108" w:firstLine="108"/>
              <w:rPr>
                <w:rFonts w:ascii="Times New Roman" w:hAnsi="Times New Roman" w:cs="Times New Roman"/>
                <w:sz w:val="24"/>
                <w:szCs w:val="24"/>
              </w:rPr>
            </w:pPr>
          </w:p>
        </w:tc>
        <w:tc>
          <w:tcPr>
            <w:tcW w:w="1276" w:type="dxa"/>
          </w:tcPr>
          <w:p w:rsidR="00A5380F" w:rsidRPr="002448BC" w:rsidRDefault="00A5380F" w:rsidP="009A3A8A">
            <w:pPr>
              <w:spacing w:after="0" w:line="240" w:lineRule="auto"/>
              <w:ind w:left="-108" w:firstLine="108"/>
              <w:rPr>
                <w:rFonts w:ascii="Times New Roman" w:hAnsi="Times New Roman" w:cs="Times New Roman"/>
                <w:sz w:val="24"/>
                <w:szCs w:val="24"/>
              </w:rPr>
            </w:pPr>
            <w:r w:rsidRPr="002448BC">
              <w:rPr>
                <w:rFonts w:ascii="Times New Roman" w:hAnsi="Times New Roman" w:cs="Times New Roman"/>
                <w:sz w:val="24"/>
                <w:szCs w:val="24"/>
                <w:lang w:val="en-US"/>
              </w:rPr>
              <w:t>S</w:t>
            </w:r>
            <w:r w:rsidRPr="002448BC">
              <w:rPr>
                <w:rFonts w:ascii="Times New Roman" w:hAnsi="Times New Roman" w:cs="Times New Roman"/>
                <w:sz w:val="24"/>
                <w:szCs w:val="24"/>
              </w:rPr>
              <w:t>B  3222</w:t>
            </w:r>
          </w:p>
        </w:tc>
        <w:tc>
          <w:tcPr>
            <w:tcW w:w="4423"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State Budget</w:t>
            </w:r>
          </w:p>
        </w:tc>
      </w:tr>
      <w:tr w:rsidR="00A5380F" w:rsidRPr="002448BC" w:rsidTr="009A3A8A">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851" w:type="dxa"/>
            <w:gridSpan w:val="2"/>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850" w:type="dxa"/>
            <w:gridSpan w:val="2"/>
            <w:vMerge w:val="restart"/>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p w:rsidR="00A5380F" w:rsidRPr="002448BC" w:rsidRDefault="00A5380F" w:rsidP="009A3A8A">
            <w:pPr>
              <w:spacing w:after="0" w:line="240" w:lineRule="auto"/>
              <w:ind w:left="-108" w:firstLine="108"/>
              <w:jc w:val="center"/>
              <w:rPr>
                <w:rFonts w:ascii="Times New Roman" w:hAnsi="Times New Roman" w:cs="Times New Roman"/>
                <w:sz w:val="24"/>
                <w:szCs w:val="24"/>
              </w:rPr>
            </w:pPr>
            <w:r w:rsidRPr="002448BC">
              <w:rPr>
                <w:rFonts w:ascii="Times New Roman" w:hAnsi="Times New Roman" w:cs="Times New Roman"/>
                <w:sz w:val="24"/>
                <w:szCs w:val="24"/>
              </w:rPr>
              <w:t>2</w:t>
            </w:r>
          </w:p>
        </w:tc>
        <w:tc>
          <w:tcPr>
            <w:tcW w:w="851" w:type="dxa"/>
            <w:gridSpan w:val="2"/>
            <w:vMerge w:val="restart"/>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p w:rsidR="00A5380F" w:rsidRPr="002448BC" w:rsidRDefault="00A5380F" w:rsidP="009A3A8A">
            <w:pPr>
              <w:spacing w:after="0" w:line="240" w:lineRule="auto"/>
              <w:ind w:left="-108" w:firstLine="10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963" w:type="dxa"/>
            <w:gridSpan w:val="2"/>
            <w:vMerge w:val="restart"/>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en-US"/>
              </w:rPr>
              <w:t>MS</w:t>
            </w:r>
          </w:p>
        </w:tc>
        <w:tc>
          <w:tcPr>
            <w:tcW w:w="1276" w:type="dxa"/>
          </w:tcPr>
          <w:p w:rsidR="00A5380F" w:rsidRPr="002448BC" w:rsidRDefault="00A5380F" w:rsidP="009A3A8A">
            <w:pPr>
              <w:spacing w:after="0" w:line="240" w:lineRule="auto"/>
              <w:ind w:left="-108" w:firstLine="108"/>
              <w:rPr>
                <w:rFonts w:ascii="Times New Roman" w:hAnsi="Times New Roman" w:cs="Times New Roman"/>
                <w:sz w:val="24"/>
                <w:szCs w:val="24"/>
              </w:rPr>
            </w:pPr>
            <w:r w:rsidRPr="002448BC">
              <w:rPr>
                <w:rFonts w:ascii="Times New Roman" w:hAnsi="Times New Roman" w:cs="Times New Roman"/>
                <w:sz w:val="24"/>
                <w:szCs w:val="24"/>
                <w:lang w:val="en-US"/>
              </w:rPr>
              <w:t>PP</w:t>
            </w:r>
            <w:r w:rsidRPr="002448BC">
              <w:rPr>
                <w:rFonts w:ascii="Times New Roman" w:hAnsi="Times New Roman" w:cs="Times New Roman"/>
                <w:sz w:val="24"/>
                <w:szCs w:val="24"/>
              </w:rPr>
              <w:t xml:space="preserve"> 3223</w:t>
            </w:r>
          </w:p>
        </w:tc>
        <w:tc>
          <w:tcPr>
            <w:tcW w:w="4423" w:type="dxa"/>
            <w:tcBorders>
              <w:top w:val="single" w:sz="4" w:space="0" w:color="auto"/>
              <w:left w:val="single" w:sz="4" w:space="0" w:color="auto"/>
              <w:bottom w:val="single" w:sz="4" w:space="0" w:color="auto"/>
              <w:right w:val="single" w:sz="4" w:space="0" w:color="auto"/>
            </w:tcBorders>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Prices and Pricing</w:t>
            </w:r>
          </w:p>
        </w:tc>
      </w:tr>
      <w:tr w:rsidR="00A5380F" w:rsidRPr="002448BC" w:rsidTr="009A3A8A">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851" w:type="dxa"/>
            <w:gridSpan w:val="2"/>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850" w:type="dxa"/>
            <w:gridSpan w:val="2"/>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851" w:type="dxa"/>
            <w:gridSpan w:val="2"/>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963" w:type="dxa"/>
            <w:gridSpan w:val="2"/>
            <w:vMerge/>
          </w:tcPr>
          <w:p w:rsidR="00A5380F" w:rsidRPr="002448BC" w:rsidRDefault="00A5380F" w:rsidP="009A3A8A">
            <w:pPr>
              <w:spacing w:after="0" w:line="240" w:lineRule="auto"/>
              <w:ind w:left="-108" w:firstLine="108"/>
              <w:rPr>
                <w:rFonts w:ascii="Times New Roman" w:hAnsi="Times New Roman" w:cs="Times New Roman"/>
                <w:sz w:val="24"/>
                <w:szCs w:val="24"/>
              </w:rPr>
            </w:pPr>
          </w:p>
        </w:tc>
        <w:tc>
          <w:tcPr>
            <w:tcW w:w="1276" w:type="dxa"/>
          </w:tcPr>
          <w:p w:rsidR="00A5380F" w:rsidRPr="002448BC" w:rsidRDefault="00A5380F" w:rsidP="009A3A8A">
            <w:pPr>
              <w:spacing w:after="0" w:line="240" w:lineRule="auto"/>
              <w:ind w:left="-108" w:firstLine="108"/>
              <w:rPr>
                <w:rFonts w:ascii="Times New Roman" w:hAnsi="Times New Roman" w:cs="Times New Roman"/>
                <w:sz w:val="24"/>
                <w:szCs w:val="24"/>
              </w:rPr>
            </w:pPr>
            <w:r w:rsidRPr="002448BC">
              <w:rPr>
                <w:rFonts w:ascii="Times New Roman" w:hAnsi="Times New Roman" w:cs="Times New Roman"/>
                <w:sz w:val="24"/>
                <w:szCs w:val="24"/>
                <w:lang w:val="en-US"/>
              </w:rPr>
              <w:t>VB</w:t>
            </w:r>
            <w:r w:rsidRPr="002448BC">
              <w:rPr>
                <w:rFonts w:ascii="Times New Roman" w:hAnsi="Times New Roman" w:cs="Times New Roman"/>
                <w:sz w:val="24"/>
                <w:szCs w:val="24"/>
              </w:rPr>
              <w:t xml:space="preserve"> 3223</w:t>
            </w:r>
          </w:p>
        </w:tc>
        <w:tc>
          <w:tcPr>
            <w:tcW w:w="4423"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Valuation of Business</w:t>
            </w:r>
          </w:p>
        </w:tc>
      </w:tr>
      <w:tr w:rsidR="00A5380F" w:rsidRPr="002448BC" w:rsidTr="009A3A8A">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sz w:val="24"/>
                <w:szCs w:val="24"/>
                <w:lang w:val="en-US"/>
              </w:rPr>
            </w:pPr>
          </w:p>
        </w:tc>
        <w:tc>
          <w:tcPr>
            <w:tcW w:w="851" w:type="dxa"/>
            <w:gridSpan w:val="2"/>
            <w:vMerge/>
          </w:tcPr>
          <w:p w:rsidR="00A5380F" w:rsidRPr="002448BC" w:rsidRDefault="00A5380F" w:rsidP="009A3A8A">
            <w:pPr>
              <w:spacing w:after="0" w:line="240" w:lineRule="auto"/>
              <w:ind w:left="-108" w:firstLine="108"/>
              <w:jc w:val="center"/>
              <w:rPr>
                <w:rFonts w:ascii="Times New Roman" w:hAnsi="Times New Roman" w:cs="Times New Roman"/>
                <w:sz w:val="24"/>
                <w:szCs w:val="24"/>
                <w:lang w:val="en-US"/>
              </w:rPr>
            </w:pPr>
          </w:p>
        </w:tc>
        <w:tc>
          <w:tcPr>
            <w:tcW w:w="850" w:type="dxa"/>
            <w:gridSpan w:val="2"/>
            <w:vMerge/>
          </w:tcPr>
          <w:p w:rsidR="00A5380F" w:rsidRPr="002448BC" w:rsidRDefault="00A5380F" w:rsidP="009A3A8A">
            <w:pPr>
              <w:spacing w:after="0" w:line="240" w:lineRule="auto"/>
              <w:ind w:left="-108" w:firstLine="108"/>
              <w:jc w:val="center"/>
              <w:rPr>
                <w:rFonts w:ascii="Times New Roman" w:hAnsi="Times New Roman" w:cs="Times New Roman"/>
                <w:sz w:val="24"/>
                <w:szCs w:val="24"/>
                <w:lang w:val="en-US"/>
              </w:rPr>
            </w:pPr>
          </w:p>
        </w:tc>
        <w:tc>
          <w:tcPr>
            <w:tcW w:w="851" w:type="dxa"/>
            <w:gridSpan w:val="2"/>
            <w:vMerge/>
          </w:tcPr>
          <w:p w:rsidR="00A5380F" w:rsidRPr="002448BC" w:rsidRDefault="00A5380F" w:rsidP="009A3A8A">
            <w:pPr>
              <w:spacing w:after="0" w:line="240" w:lineRule="auto"/>
              <w:ind w:left="-108" w:firstLine="108"/>
              <w:jc w:val="center"/>
              <w:rPr>
                <w:rFonts w:ascii="Times New Roman" w:hAnsi="Times New Roman" w:cs="Times New Roman"/>
                <w:sz w:val="24"/>
                <w:szCs w:val="24"/>
                <w:lang w:val="en-US"/>
              </w:rPr>
            </w:pPr>
          </w:p>
        </w:tc>
        <w:tc>
          <w:tcPr>
            <w:tcW w:w="963" w:type="dxa"/>
            <w:gridSpan w:val="2"/>
            <w:vMerge/>
          </w:tcPr>
          <w:p w:rsidR="00A5380F" w:rsidRPr="002448BC" w:rsidRDefault="00A5380F" w:rsidP="009A3A8A">
            <w:pPr>
              <w:spacing w:after="0" w:line="240" w:lineRule="auto"/>
              <w:ind w:left="-108" w:firstLine="108"/>
              <w:rPr>
                <w:rFonts w:ascii="Times New Roman" w:hAnsi="Times New Roman" w:cs="Times New Roman"/>
                <w:sz w:val="24"/>
                <w:szCs w:val="24"/>
                <w:lang w:val="en-US"/>
              </w:rPr>
            </w:pPr>
          </w:p>
        </w:tc>
        <w:tc>
          <w:tcPr>
            <w:tcW w:w="1276" w:type="dxa"/>
          </w:tcPr>
          <w:p w:rsidR="00A5380F" w:rsidRPr="002448BC" w:rsidRDefault="00A5380F" w:rsidP="009A3A8A">
            <w:pPr>
              <w:spacing w:after="0" w:line="240" w:lineRule="auto"/>
              <w:ind w:left="-108" w:firstLine="108"/>
              <w:rPr>
                <w:rFonts w:ascii="Times New Roman" w:hAnsi="Times New Roman" w:cs="Times New Roman"/>
                <w:sz w:val="24"/>
                <w:szCs w:val="24"/>
              </w:rPr>
            </w:pPr>
            <w:r w:rsidRPr="002448BC">
              <w:rPr>
                <w:rFonts w:ascii="Times New Roman" w:hAnsi="Times New Roman" w:cs="Times New Roman"/>
                <w:sz w:val="24"/>
                <w:szCs w:val="24"/>
                <w:lang w:val="en-US"/>
              </w:rPr>
              <w:t>VK</w:t>
            </w:r>
            <w:r w:rsidRPr="002448BC">
              <w:rPr>
                <w:rFonts w:ascii="Times New Roman" w:hAnsi="Times New Roman" w:cs="Times New Roman"/>
                <w:sz w:val="24"/>
                <w:szCs w:val="24"/>
              </w:rPr>
              <w:t xml:space="preserve"> 3223</w:t>
            </w:r>
          </w:p>
        </w:tc>
        <w:tc>
          <w:tcPr>
            <w:tcW w:w="4423"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 xml:space="preserve">Valuation of a </w:t>
            </w:r>
            <w:r w:rsidRPr="002448BC">
              <w:rPr>
                <w:rFonts w:ascii="Times New Roman" w:hAnsi="Times New Roman" w:cs="Times New Roman"/>
                <w:sz w:val="24"/>
                <w:szCs w:val="24"/>
                <w:lang w:val="en-US"/>
              </w:rPr>
              <w:t>C</w:t>
            </w:r>
            <w:r w:rsidRPr="002448BC">
              <w:rPr>
                <w:rFonts w:ascii="Times New Roman" w:hAnsi="Times New Roman" w:cs="Times New Roman"/>
                <w:sz w:val="24"/>
                <w:szCs w:val="24"/>
              </w:rPr>
              <w:t>ompany</w:t>
            </w:r>
          </w:p>
        </w:tc>
      </w:tr>
      <w:tr w:rsidR="00A5380F" w:rsidRPr="002448BC" w:rsidTr="009A3A8A">
        <w:tc>
          <w:tcPr>
            <w:tcW w:w="9781" w:type="dxa"/>
            <w:gridSpan w:val="11"/>
          </w:tcPr>
          <w:p w:rsidR="00A5380F" w:rsidRPr="002448BC" w:rsidRDefault="00A5380F" w:rsidP="009A3A8A">
            <w:pPr>
              <w:pStyle w:val="af2"/>
              <w:spacing w:before="0" w:beforeAutospacing="0" w:after="0" w:afterAutospacing="0"/>
              <w:ind w:firstLine="567"/>
              <w:jc w:val="center"/>
            </w:pPr>
            <w:r w:rsidRPr="002448BC">
              <w:rPr>
                <w:b/>
                <w:lang w:val="en-US"/>
              </w:rPr>
              <w:t>D</w:t>
            </w:r>
            <w:r w:rsidRPr="002448BC">
              <w:rPr>
                <w:b/>
                <w:lang w:val="kk-KZ"/>
              </w:rPr>
              <w:t xml:space="preserve">isciplines </w:t>
            </w:r>
            <w:r w:rsidRPr="002448BC">
              <w:rPr>
                <w:b/>
                <w:lang w:val="en-US"/>
              </w:rPr>
              <w:t xml:space="preserve">of specialty </w:t>
            </w:r>
          </w:p>
        </w:tc>
      </w:tr>
      <w:tr w:rsidR="00A5380F" w:rsidRPr="002448BC" w:rsidTr="009A3A8A">
        <w:tc>
          <w:tcPr>
            <w:tcW w:w="567" w:type="dxa"/>
            <w:vMerge w:val="restart"/>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p w:rsidR="00A5380F" w:rsidRPr="002448BC" w:rsidRDefault="00A5380F" w:rsidP="009A3A8A">
            <w:pPr>
              <w:spacing w:after="0" w:line="240" w:lineRule="auto"/>
              <w:ind w:left="-108" w:firstLine="10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851" w:type="dxa"/>
            <w:gridSpan w:val="2"/>
            <w:vMerge w:val="restart"/>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p w:rsidR="00A5380F" w:rsidRPr="002448BC" w:rsidRDefault="00A5380F" w:rsidP="009A3A8A">
            <w:pPr>
              <w:spacing w:after="0" w:line="240" w:lineRule="auto"/>
              <w:ind w:left="-108" w:firstLine="108"/>
              <w:jc w:val="center"/>
              <w:rPr>
                <w:rFonts w:ascii="Times New Roman" w:hAnsi="Times New Roman" w:cs="Times New Roman"/>
                <w:sz w:val="24"/>
                <w:szCs w:val="24"/>
              </w:rPr>
            </w:pPr>
            <w:r w:rsidRPr="002448BC">
              <w:rPr>
                <w:rFonts w:ascii="Times New Roman" w:hAnsi="Times New Roman" w:cs="Times New Roman"/>
                <w:sz w:val="24"/>
                <w:szCs w:val="24"/>
              </w:rPr>
              <w:t>5</w:t>
            </w:r>
          </w:p>
        </w:tc>
        <w:tc>
          <w:tcPr>
            <w:tcW w:w="850" w:type="dxa"/>
            <w:gridSpan w:val="2"/>
            <w:vMerge w:val="restart"/>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p w:rsidR="00A5380F" w:rsidRPr="002448BC" w:rsidRDefault="00A5380F" w:rsidP="009A3A8A">
            <w:pPr>
              <w:spacing w:after="0" w:line="240" w:lineRule="auto"/>
              <w:ind w:left="-108" w:firstLine="10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851" w:type="dxa"/>
            <w:gridSpan w:val="2"/>
            <w:vMerge w:val="restart"/>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p w:rsidR="00A5380F" w:rsidRPr="002448BC" w:rsidRDefault="00A5380F" w:rsidP="009A3A8A">
            <w:pPr>
              <w:spacing w:after="0" w:line="240" w:lineRule="auto"/>
              <w:ind w:left="-108" w:firstLine="108"/>
              <w:jc w:val="center"/>
              <w:rPr>
                <w:rFonts w:ascii="Times New Roman" w:hAnsi="Times New Roman" w:cs="Times New Roman"/>
                <w:sz w:val="24"/>
                <w:szCs w:val="24"/>
              </w:rPr>
            </w:pPr>
            <w:r w:rsidRPr="002448BC">
              <w:rPr>
                <w:rFonts w:ascii="Times New Roman" w:hAnsi="Times New Roman" w:cs="Times New Roman"/>
                <w:sz w:val="24"/>
                <w:szCs w:val="24"/>
              </w:rPr>
              <w:t>5</w:t>
            </w:r>
          </w:p>
        </w:tc>
        <w:tc>
          <w:tcPr>
            <w:tcW w:w="887" w:type="dxa"/>
            <w:vMerge w:val="restart"/>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en-US"/>
              </w:rPr>
              <w:t>MS</w:t>
            </w:r>
          </w:p>
        </w:tc>
        <w:tc>
          <w:tcPr>
            <w:tcW w:w="1352" w:type="dxa"/>
            <w:gridSpan w:val="2"/>
          </w:tcPr>
          <w:p w:rsidR="00A5380F" w:rsidRPr="002448BC" w:rsidRDefault="00A5380F" w:rsidP="009A3A8A">
            <w:pPr>
              <w:spacing w:after="0" w:line="240" w:lineRule="auto"/>
              <w:ind w:left="-108" w:firstLine="108"/>
              <w:rPr>
                <w:rFonts w:ascii="Times New Roman" w:hAnsi="Times New Roman" w:cs="Times New Roman"/>
                <w:sz w:val="24"/>
                <w:szCs w:val="24"/>
              </w:rPr>
            </w:pPr>
            <w:r w:rsidRPr="002448BC">
              <w:rPr>
                <w:rFonts w:ascii="Times New Roman" w:hAnsi="Times New Roman" w:cs="Times New Roman"/>
                <w:sz w:val="24"/>
                <w:szCs w:val="24"/>
              </w:rPr>
              <w:t>F</w:t>
            </w:r>
            <w:r w:rsidRPr="002448BC">
              <w:rPr>
                <w:rFonts w:ascii="Times New Roman" w:hAnsi="Times New Roman" w:cs="Times New Roman"/>
                <w:sz w:val="24"/>
                <w:szCs w:val="24"/>
                <w:lang w:val="en-US"/>
              </w:rPr>
              <w:t>A(</w:t>
            </w:r>
            <w:r w:rsidRPr="002448BC">
              <w:rPr>
                <w:rFonts w:ascii="Times New Roman" w:hAnsi="Times New Roman" w:cs="Times New Roman"/>
                <w:sz w:val="24"/>
                <w:szCs w:val="24"/>
              </w:rPr>
              <w:t>2</w:t>
            </w:r>
            <w:r w:rsidRPr="002448BC">
              <w:rPr>
                <w:rFonts w:ascii="Times New Roman" w:hAnsi="Times New Roman" w:cs="Times New Roman"/>
                <w:sz w:val="24"/>
                <w:szCs w:val="24"/>
                <w:lang w:val="en-US"/>
              </w:rPr>
              <w:t>)</w:t>
            </w:r>
            <w:r w:rsidRPr="002448BC">
              <w:rPr>
                <w:rFonts w:ascii="Times New Roman" w:hAnsi="Times New Roman" w:cs="Times New Roman"/>
                <w:sz w:val="24"/>
                <w:szCs w:val="24"/>
              </w:rPr>
              <w:t>3303</w:t>
            </w:r>
          </w:p>
        </w:tc>
        <w:tc>
          <w:tcPr>
            <w:tcW w:w="4423"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Financial Accounting 2</w:t>
            </w:r>
          </w:p>
        </w:tc>
      </w:tr>
      <w:tr w:rsidR="00A5380F" w:rsidRPr="002448BC" w:rsidTr="009A3A8A">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851" w:type="dxa"/>
            <w:gridSpan w:val="2"/>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850" w:type="dxa"/>
            <w:gridSpan w:val="2"/>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851" w:type="dxa"/>
            <w:gridSpan w:val="2"/>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887" w:type="dxa"/>
            <w:vMerge/>
          </w:tcPr>
          <w:p w:rsidR="00A5380F" w:rsidRPr="002448BC" w:rsidRDefault="00A5380F" w:rsidP="009A3A8A">
            <w:pPr>
              <w:spacing w:after="0" w:line="240" w:lineRule="auto"/>
              <w:ind w:left="-108" w:firstLine="108"/>
              <w:rPr>
                <w:rFonts w:ascii="Times New Roman" w:hAnsi="Times New Roman" w:cs="Times New Roman"/>
                <w:sz w:val="24"/>
                <w:szCs w:val="24"/>
              </w:rPr>
            </w:pPr>
          </w:p>
        </w:tc>
        <w:tc>
          <w:tcPr>
            <w:tcW w:w="1352" w:type="dxa"/>
            <w:gridSpan w:val="2"/>
          </w:tcPr>
          <w:p w:rsidR="00A5380F" w:rsidRPr="002448BC" w:rsidRDefault="00A5380F" w:rsidP="009A3A8A">
            <w:pPr>
              <w:spacing w:after="0" w:line="240" w:lineRule="auto"/>
              <w:ind w:left="-108" w:firstLine="108"/>
              <w:rPr>
                <w:rFonts w:ascii="Times New Roman" w:hAnsi="Times New Roman" w:cs="Times New Roman"/>
                <w:sz w:val="24"/>
                <w:szCs w:val="24"/>
              </w:rPr>
            </w:pPr>
            <w:r w:rsidRPr="002448BC">
              <w:rPr>
                <w:rFonts w:ascii="Times New Roman" w:hAnsi="Times New Roman" w:cs="Times New Roman"/>
                <w:sz w:val="24"/>
                <w:szCs w:val="24"/>
                <w:lang w:val="en-US"/>
              </w:rPr>
              <w:t>IFRS</w:t>
            </w:r>
            <w:r w:rsidRPr="002448BC">
              <w:rPr>
                <w:rFonts w:ascii="Times New Roman" w:hAnsi="Times New Roman" w:cs="Times New Roman"/>
                <w:sz w:val="24"/>
                <w:szCs w:val="24"/>
              </w:rPr>
              <w:t>O3303</w:t>
            </w:r>
          </w:p>
        </w:tc>
        <w:tc>
          <w:tcPr>
            <w:tcW w:w="4423"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International Financial Reporting Standards</w:t>
            </w:r>
          </w:p>
        </w:tc>
      </w:tr>
      <w:tr w:rsidR="00A5380F" w:rsidRPr="002448BC" w:rsidTr="009A3A8A">
        <w:tc>
          <w:tcPr>
            <w:tcW w:w="567" w:type="dxa"/>
            <w:vMerge w:val="restart"/>
          </w:tcPr>
          <w:p w:rsidR="00A5380F" w:rsidRPr="002448BC" w:rsidRDefault="00A5380F" w:rsidP="009A3A8A">
            <w:pPr>
              <w:spacing w:after="0" w:line="240" w:lineRule="auto"/>
              <w:ind w:left="-108" w:firstLine="108"/>
              <w:jc w:val="center"/>
              <w:rPr>
                <w:rFonts w:ascii="Times New Roman" w:hAnsi="Times New Roman" w:cs="Times New Roman"/>
                <w:sz w:val="24"/>
                <w:szCs w:val="24"/>
                <w:lang w:val="en-US"/>
              </w:rPr>
            </w:pPr>
          </w:p>
          <w:p w:rsidR="00A5380F" w:rsidRPr="002448BC" w:rsidRDefault="00A5380F" w:rsidP="009A3A8A">
            <w:pPr>
              <w:spacing w:after="0" w:line="240" w:lineRule="auto"/>
              <w:ind w:left="-108" w:firstLine="108"/>
              <w:jc w:val="center"/>
              <w:rPr>
                <w:rFonts w:ascii="Times New Roman" w:hAnsi="Times New Roman" w:cs="Times New Roman"/>
                <w:sz w:val="24"/>
                <w:szCs w:val="24"/>
                <w:lang w:val="en-US"/>
              </w:rPr>
            </w:pPr>
          </w:p>
          <w:p w:rsidR="00A5380F" w:rsidRPr="002448BC" w:rsidRDefault="00A5380F" w:rsidP="009A3A8A">
            <w:pPr>
              <w:spacing w:after="0" w:line="240" w:lineRule="auto"/>
              <w:ind w:left="-108" w:firstLine="108"/>
              <w:jc w:val="center"/>
              <w:rPr>
                <w:rFonts w:ascii="Times New Roman" w:hAnsi="Times New Roman" w:cs="Times New Roman"/>
                <w:sz w:val="24"/>
                <w:szCs w:val="24"/>
                <w:lang w:val="en-US"/>
              </w:rPr>
            </w:pPr>
          </w:p>
          <w:p w:rsidR="00A5380F" w:rsidRPr="002448BC" w:rsidRDefault="00A5380F" w:rsidP="009A3A8A">
            <w:pPr>
              <w:spacing w:after="0" w:line="240" w:lineRule="auto"/>
              <w:ind w:left="-108" w:firstLine="10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851" w:type="dxa"/>
            <w:gridSpan w:val="2"/>
            <w:vMerge w:val="restart"/>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p w:rsidR="00A5380F" w:rsidRPr="002448BC" w:rsidRDefault="00A5380F" w:rsidP="009A3A8A">
            <w:pPr>
              <w:spacing w:after="0" w:line="240" w:lineRule="auto"/>
              <w:ind w:left="-108" w:firstLine="108"/>
              <w:jc w:val="center"/>
              <w:rPr>
                <w:rFonts w:ascii="Times New Roman" w:hAnsi="Times New Roman" w:cs="Times New Roman"/>
                <w:sz w:val="24"/>
                <w:szCs w:val="24"/>
              </w:rPr>
            </w:pPr>
          </w:p>
          <w:p w:rsidR="00A5380F" w:rsidRPr="002448BC" w:rsidRDefault="00A5380F" w:rsidP="009A3A8A">
            <w:pPr>
              <w:spacing w:after="0" w:line="240" w:lineRule="auto"/>
              <w:ind w:left="-108" w:firstLine="108"/>
              <w:jc w:val="center"/>
              <w:rPr>
                <w:rFonts w:ascii="Times New Roman" w:hAnsi="Times New Roman" w:cs="Times New Roman"/>
                <w:sz w:val="24"/>
                <w:szCs w:val="24"/>
              </w:rPr>
            </w:pPr>
          </w:p>
          <w:p w:rsidR="00A5380F" w:rsidRPr="002448BC" w:rsidRDefault="00A5380F" w:rsidP="009A3A8A">
            <w:pPr>
              <w:spacing w:after="0" w:line="240" w:lineRule="auto"/>
              <w:ind w:left="-108" w:firstLine="108"/>
              <w:jc w:val="center"/>
              <w:rPr>
                <w:rFonts w:ascii="Times New Roman" w:hAnsi="Times New Roman" w:cs="Times New Roman"/>
                <w:sz w:val="24"/>
                <w:szCs w:val="24"/>
              </w:rPr>
            </w:pPr>
            <w:r w:rsidRPr="002448BC">
              <w:rPr>
                <w:rFonts w:ascii="Times New Roman" w:hAnsi="Times New Roman" w:cs="Times New Roman"/>
                <w:sz w:val="24"/>
                <w:szCs w:val="24"/>
              </w:rPr>
              <w:t>6</w:t>
            </w:r>
          </w:p>
        </w:tc>
        <w:tc>
          <w:tcPr>
            <w:tcW w:w="850" w:type="dxa"/>
            <w:gridSpan w:val="2"/>
            <w:vMerge w:val="restart"/>
          </w:tcPr>
          <w:p w:rsidR="00A5380F" w:rsidRPr="002448BC" w:rsidRDefault="00A5380F" w:rsidP="009A3A8A">
            <w:pPr>
              <w:spacing w:after="0" w:line="240" w:lineRule="auto"/>
              <w:ind w:left="-108" w:firstLine="10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851" w:type="dxa"/>
            <w:gridSpan w:val="2"/>
            <w:vMerge w:val="restart"/>
          </w:tcPr>
          <w:p w:rsidR="00A5380F" w:rsidRPr="002448BC" w:rsidRDefault="00A5380F" w:rsidP="009A3A8A">
            <w:pPr>
              <w:spacing w:after="0" w:line="240" w:lineRule="auto"/>
              <w:ind w:left="-108" w:firstLine="108"/>
              <w:jc w:val="center"/>
              <w:rPr>
                <w:rFonts w:ascii="Times New Roman" w:hAnsi="Times New Roman" w:cs="Times New Roman"/>
                <w:sz w:val="24"/>
                <w:szCs w:val="24"/>
              </w:rPr>
            </w:pPr>
            <w:r w:rsidRPr="002448BC">
              <w:rPr>
                <w:rFonts w:ascii="Times New Roman" w:hAnsi="Times New Roman" w:cs="Times New Roman"/>
                <w:sz w:val="24"/>
                <w:szCs w:val="24"/>
              </w:rPr>
              <w:t>5</w:t>
            </w:r>
          </w:p>
        </w:tc>
        <w:tc>
          <w:tcPr>
            <w:tcW w:w="887" w:type="dxa"/>
            <w:vMerge w:val="restart"/>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en-US"/>
              </w:rPr>
              <w:t>MS</w:t>
            </w:r>
          </w:p>
        </w:tc>
        <w:tc>
          <w:tcPr>
            <w:tcW w:w="1352" w:type="dxa"/>
            <w:gridSpan w:val="2"/>
          </w:tcPr>
          <w:p w:rsidR="00A5380F" w:rsidRPr="002448BC" w:rsidRDefault="00A5380F" w:rsidP="009A3A8A">
            <w:pPr>
              <w:spacing w:after="0" w:line="240" w:lineRule="auto"/>
              <w:ind w:left="-108" w:firstLine="108"/>
              <w:rPr>
                <w:rFonts w:ascii="Times New Roman" w:hAnsi="Times New Roman" w:cs="Times New Roman"/>
                <w:sz w:val="24"/>
                <w:szCs w:val="24"/>
              </w:rPr>
            </w:pPr>
            <w:r w:rsidRPr="002448BC">
              <w:rPr>
                <w:rFonts w:ascii="Times New Roman" w:hAnsi="Times New Roman" w:cs="Times New Roman"/>
                <w:sz w:val="24"/>
                <w:szCs w:val="24"/>
                <w:lang w:val="en-US"/>
              </w:rPr>
              <w:t>MA(2)</w:t>
            </w:r>
            <w:r w:rsidRPr="002448BC">
              <w:rPr>
                <w:rFonts w:ascii="Times New Roman" w:hAnsi="Times New Roman" w:cs="Times New Roman"/>
                <w:sz w:val="24"/>
                <w:szCs w:val="24"/>
              </w:rPr>
              <w:t xml:space="preserve"> 3304</w:t>
            </w:r>
          </w:p>
        </w:tc>
        <w:tc>
          <w:tcPr>
            <w:tcW w:w="4423"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Management Accounting 2</w:t>
            </w:r>
          </w:p>
        </w:tc>
      </w:tr>
      <w:tr w:rsidR="00A5380F" w:rsidRPr="002448BC" w:rsidTr="009A3A8A">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851" w:type="dxa"/>
            <w:gridSpan w:val="2"/>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850" w:type="dxa"/>
            <w:gridSpan w:val="2"/>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851" w:type="dxa"/>
            <w:gridSpan w:val="2"/>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887" w:type="dxa"/>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1352" w:type="dxa"/>
            <w:gridSpan w:val="2"/>
          </w:tcPr>
          <w:p w:rsidR="00A5380F" w:rsidRPr="002448BC" w:rsidRDefault="00A5380F" w:rsidP="009A3A8A">
            <w:pPr>
              <w:spacing w:after="0" w:line="240" w:lineRule="auto"/>
              <w:ind w:left="-108" w:firstLine="108"/>
              <w:rPr>
                <w:rFonts w:ascii="Times New Roman" w:hAnsi="Times New Roman" w:cs="Times New Roman"/>
                <w:sz w:val="24"/>
                <w:szCs w:val="24"/>
              </w:rPr>
            </w:pPr>
            <w:r w:rsidRPr="002448BC">
              <w:rPr>
                <w:rFonts w:ascii="Times New Roman" w:hAnsi="Times New Roman" w:cs="Times New Roman"/>
                <w:sz w:val="24"/>
                <w:szCs w:val="24"/>
              </w:rPr>
              <w:t>Kon 3304</w:t>
            </w:r>
          </w:p>
        </w:tc>
        <w:tc>
          <w:tcPr>
            <w:tcW w:w="4423"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Controlling</w:t>
            </w:r>
          </w:p>
        </w:tc>
      </w:tr>
      <w:tr w:rsidR="00A5380F" w:rsidRPr="002448BC" w:rsidTr="009A3A8A">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851" w:type="dxa"/>
            <w:gridSpan w:val="2"/>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850" w:type="dxa"/>
            <w:gridSpan w:val="2"/>
            <w:vMerge w:val="restart"/>
          </w:tcPr>
          <w:p w:rsidR="00A5380F" w:rsidRPr="002448BC" w:rsidRDefault="00A5380F" w:rsidP="009A3A8A">
            <w:pPr>
              <w:spacing w:after="0" w:line="240" w:lineRule="auto"/>
              <w:ind w:left="-108" w:firstLine="10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851" w:type="dxa"/>
            <w:gridSpan w:val="2"/>
            <w:vMerge w:val="restart"/>
          </w:tcPr>
          <w:p w:rsidR="00A5380F" w:rsidRPr="002448BC" w:rsidRDefault="00A5380F" w:rsidP="009A3A8A">
            <w:pPr>
              <w:spacing w:after="0" w:line="240" w:lineRule="auto"/>
              <w:ind w:left="-108" w:firstLine="108"/>
              <w:jc w:val="center"/>
              <w:rPr>
                <w:rFonts w:ascii="Times New Roman" w:hAnsi="Times New Roman" w:cs="Times New Roman"/>
                <w:sz w:val="24"/>
                <w:szCs w:val="24"/>
              </w:rPr>
            </w:pPr>
            <w:r w:rsidRPr="002448BC">
              <w:rPr>
                <w:rFonts w:ascii="Times New Roman" w:hAnsi="Times New Roman" w:cs="Times New Roman"/>
                <w:sz w:val="24"/>
                <w:szCs w:val="24"/>
              </w:rPr>
              <w:t>5</w:t>
            </w:r>
          </w:p>
        </w:tc>
        <w:tc>
          <w:tcPr>
            <w:tcW w:w="887" w:type="dxa"/>
            <w:vMerge w:val="restart"/>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en-US"/>
              </w:rPr>
              <w:t>MS</w:t>
            </w:r>
          </w:p>
        </w:tc>
        <w:tc>
          <w:tcPr>
            <w:tcW w:w="1352" w:type="dxa"/>
            <w:gridSpan w:val="2"/>
          </w:tcPr>
          <w:p w:rsidR="00A5380F" w:rsidRPr="002448BC" w:rsidRDefault="00A5380F" w:rsidP="009A3A8A">
            <w:pPr>
              <w:spacing w:after="0" w:line="240" w:lineRule="auto"/>
              <w:ind w:left="-108" w:firstLine="108"/>
              <w:rPr>
                <w:rFonts w:ascii="Times New Roman" w:hAnsi="Times New Roman" w:cs="Times New Roman"/>
                <w:sz w:val="24"/>
                <w:szCs w:val="24"/>
              </w:rPr>
            </w:pPr>
            <w:r w:rsidRPr="002448BC">
              <w:rPr>
                <w:rFonts w:ascii="Times New Roman" w:hAnsi="Times New Roman" w:cs="Times New Roman"/>
                <w:sz w:val="24"/>
                <w:szCs w:val="24"/>
              </w:rPr>
              <w:t>1C</w:t>
            </w:r>
            <w:r w:rsidRPr="002448BC">
              <w:rPr>
                <w:rFonts w:ascii="Times New Roman" w:hAnsi="Times New Roman" w:cs="Times New Roman"/>
                <w:sz w:val="24"/>
                <w:szCs w:val="24"/>
                <w:lang w:val="en-US"/>
              </w:rPr>
              <w:t>A</w:t>
            </w:r>
            <w:r w:rsidRPr="002448BC">
              <w:rPr>
                <w:rFonts w:ascii="Times New Roman" w:hAnsi="Times New Roman" w:cs="Times New Roman"/>
                <w:sz w:val="24"/>
                <w:szCs w:val="24"/>
              </w:rPr>
              <w:t>3306</w:t>
            </w:r>
          </w:p>
        </w:tc>
        <w:tc>
          <w:tcPr>
            <w:tcW w:w="4423"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1C: Accounting</w:t>
            </w:r>
          </w:p>
        </w:tc>
      </w:tr>
      <w:tr w:rsidR="00A5380F" w:rsidRPr="00405029" w:rsidTr="009A3A8A">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851" w:type="dxa"/>
            <w:gridSpan w:val="2"/>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850" w:type="dxa"/>
            <w:gridSpan w:val="2"/>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851" w:type="dxa"/>
            <w:gridSpan w:val="2"/>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887" w:type="dxa"/>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1352" w:type="dxa"/>
            <w:gridSpan w:val="2"/>
          </w:tcPr>
          <w:p w:rsidR="00A5380F" w:rsidRPr="002448BC" w:rsidRDefault="00A5380F" w:rsidP="009A3A8A">
            <w:pPr>
              <w:spacing w:after="0" w:line="240" w:lineRule="auto"/>
              <w:ind w:left="-108" w:firstLine="108"/>
              <w:rPr>
                <w:rFonts w:ascii="Times New Roman" w:hAnsi="Times New Roman" w:cs="Times New Roman"/>
                <w:sz w:val="24"/>
                <w:szCs w:val="24"/>
                <w:lang w:val="en-US"/>
              </w:rPr>
            </w:pPr>
            <w:r w:rsidRPr="002448BC">
              <w:rPr>
                <w:rFonts w:ascii="Times New Roman" w:hAnsi="Times New Roman" w:cs="Times New Roman"/>
                <w:sz w:val="24"/>
                <w:szCs w:val="24"/>
                <w:lang w:val="en-US"/>
              </w:rPr>
              <w:t>ITA3306</w:t>
            </w:r>
          </w:p>
        </w:tc>
        <w:tc>
          <w:tcPr>
            <w:tcW w:w="4423" w:type="dxa"/>
          </w:tcPr>
          <w:p w:rsidR="00A5380F" w:rsidRPr="002448BC" w:rsidRDefault="00A5380F" w:rsidP="009A3A8A">
            <w:pPr>
              <w:widowControl w:val="0"/>
              <w:autoSpaceDE w:val="0"/>
              <w:autoSpaceDN w:val="0"/>
              <w:adjustRightInd w:val="0"/>
              <w:spacing w:after="0" w:line="240" w:lineRule="auto"/>
              <w:rPr>
                <w:rFonts w:ascii="Times New Roman" w:hAnsi="Times New Roman" w:cs="Times New Roman"/>
                <w:sz w:val="24"/>
                <w:szCs w:val="24"/>
                <w:lang w:val="en-US"/>
              </w:rPr>
            </w:pPr>
            <w:r w:rsidRPr="002448BC">
              <w:rPr>
                <w:rFonts w:ascii="Times New Roman" w:eastAsia="Calibri" w:hAnsi="Times New Roman" w:cs="Times New Roman"/>
                <w:sz w:val="24"/>
                <w:szCs w:val="24"/>
                <w:lang w:val="en-US"/>
              </w:rPr>
              <w:t>Information technology in the accounting</w:t>
            </w:r>
          </w:p>
        </w:tc>
      </w:tr>
      <w:tr w:rsidR="00A5380F" w:rsidRPr="002448BC" w:rsidTr="009A3A8A">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sz w:val="24"/>
                <w:szCs w:val="24"/>
                <w:lang w:val="en-US"/>
              </w:rPr>
            </w:pPr>
          </w:p>
        </w:tc>
        <w:tc>
          <w:tcPr>
            <w:tcW w:w="851" w:type="dxa"/>
            <w:gridSpan w:val="2"/>
            <w:vMerge/>
          </w:tcPr>
          <w:p w:rsidR="00A5380F" w:rsidRPr="002448BC" w:rsidRDefault="00A5380F" w:rsidP="009A3A8A">
            <w:pPr>
              <w:spacing w:after="0" w:line="240" w:lineRule="auto"/>
              <w:ind w:left="-108" w:firstLine="108"/>
              <w:jc w:val="center"/>
              <w:rPr>
                <w:rFonts w:ascii="Times New Roman" w:hAnsi="Times New Roman" w:cs="Times New Roman"/>
                <w:sz w:val="24"/>
                <w:szCs w:val="24"/>
                <w:lang w:val="en-US"/>
              </w:rPr>
            </w:pPr>
          </w:p>
        </w:tc>
        <w:tc>
          <w:tcPr>
            <w:tcW w:w="850" w:type="dxa"/>
            <w:gridSpan w:val="2"/>
            <w:vMerge w:val="restart"/>
          </w:tcPr>
          <w:p w:rsidR="00A5380F" w:rsidRPr="002448BC" w:rsidRDefault="00A5380F" w:rsidP="009A3A8A">
            <w:pPr>
              <w:spacing w:after="0" w:line="240" w:lineRule="auto"/>
              <w:ind w:left="-108" w:firstLine="108"/>
              <w:jc w:val="center"/>
              <w:rPr>
                <w:rFonts w:ascii="Times New Roman" w:hAnsi="Times New Roman" w:cs="Times New Roman"/>
                <w:sz w:val="24"/>
                <w:szCs w:val="24"/>
              </w:rPr>
            </w:pPr>
            <w:r w:rsidRPr="002448BC">
              <w:rPr>
                <w:rFonts w:ascii="Times New Roman" w:hAnsi="Times New Roman" w:cs="Times New Roman"/>
                <w:sz w:val="24"/>
                <w:szCs w:val="24"/>
              </w:rPr>
              <w:t>3</w:t>
            </w:r>
          </w:p>
        </w:tc>
        <w:tc>
          <w:tcPr>
            <w:tcW w:w="851" w:type="dxa"/>
            <w:gridSpan w:val="2"/>
            <w:vMerge w:val="restart"/>
          </w:tcPr>
          <w:p w:rsidR="00A5380F" w:rsidRPr="002448BC" w:rsidRDefault="00A5380F" w:rsidP="009A3A8A">
            <w:pPr>
              <w:spacing w:after="0" w:line="240" w:lineRule="auto"/>
              <w:ind w:left="-108" w:firstLine="108"/>
              <w:jc w:val="center"/>
              <w:rPr>
                <w:rFonts w:ascii="Times New Roman" w:hAnsi="Times New Roman" w:cs="Times New Roman"/>
                <w:sz w:val="24"/>
                <w:szCs w:val="24"/>
              </w:rPr>
            </w:pPr>
            <w:r w:rsidRPr="002448BC">
              <w:rPr>
                <w:rFonts w:ascii="Times New Roman" w:hAnsi="Times New Roman" w:cs="Times New Roman"/>
                <w:sz w:val="24"/>
                <w:szCs w:val="24"/>
              </w:rPr>
              <w:t>5</w:t>
            </w:r>
          </w:p>
        </w:tc>
        <w:tc>
          <w:tcPr>
            <w:tcW w:w="887" w:type="dxa"/>
            <w:vMerge w:val="restart"/>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en-US"/>
              </w:rPr>
              <w:t>MS</w:t>
            </w:r>
          </w:p>
        </w:tc>
        <w:tc>
          <w:tcPr>
            <w:tcW w:w="1352" w:type="dxa"/>
            <w:gridSpan w:val="2"/>
          </w:tcPr>
          <w:p w:rsidR="00A5380F" w:rsidRPr="002448BC" w:rsidRDefault="00A5380F" w:rsidP="009A3A8A">
            <w:pPr>
              <w:spacing w:after="0" w:line="240" w:lineRule="auto"/>
              <w:ind w:left="-108" w:firstLine="108"/>
              <w:rPr>
                <w:rFonts w:ascii="Times New Roman" w:hAnsi="Times New Roman" w:cs="Times New Roman"/>
                <w:sz w:val="24"/>
                <w:szCs w:val="24"/>
              </w:rPr>
            </w:pPr>
            <w:r w:rsidRPr="002448BC">
              <w:rPr>
                <w:rFonts w:ascii="Times New Roman" w:hAnsi="Times New Roman" w:cs="Times New Roman"/>
                <w:sz w:val="24"/>
                <w:szCs w:val="24"/>
              </w:rPr>
              <w:t>FA 3311</w:t>
            </w:r>
          </w:p>
        </w:tc>
        <w:tc>
          <w:tcPr>
            <w:tcW w:w="4423"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Financial Analysis</w:t>
            </w:r>
          </w:p>
        </w:tc>
      </w:tr>
      <w:tr w:rsidR="00A5380F" w:rsidRPr="002448BC" w:rsidTr="009A3A8A">
        <w:tc>
          <w:tcPr>
            <w:tcW w:w="567" w:type="dxa"/>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851" w:type="dxa"/>
            <w:gridSpan w:val="2"/>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850" w:type="dxa"/>
            <w:gridSpan w:val="2"/>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851" w:type="dxa"/>
            <w:gridSpan w:val="2"/>
            <w:vMerge/>
          </w:tcPr>
          <w:p w:rsidR="00A5380F" w:rsidRPr="002448BC" w:rsidRDefault="00A5380F" w:rsidP="009A3A8A">
            <w:pPr>
              <w:spacing w:after="0" w:line="240" w:lineRule="auto"/>
              <w:ind w:left="-108" w:firstLine="108"/>
              <w:jc w:val="center"/>
              <w:rPr>
                <w:rFonts w:ascii="Times New Roman" w:hAnsi="Times New Roman" w:cs="Times New Roman"/>
                <w:sz w:val="24"/>
                <w:szCs w:val="24"/>
              </w:rPr>
            </w:pPr>
          </w:p>
        </w:tc>
        <w:tc>
          <w:tcPr>
            <w:tcW w:w="887" w:type="dxa"/>
            <w:vMerge/>
          </w:tcPr>
          <w:p w:rsidR="00A5380F" w:rsidRPr="002448BC" w:rsidRDefault="00A5380F" w:rsidP="009A3A8A">
            <w:pPr>
              <w:spacing w:after="0" w:line="240" w:lineRule="auto"/>
              <w:ind w:left="-108" w:firstLine="108"/>
              <w:rPr>
                <w:rFonts w:ascii="Times New Roman" w:hAnsi="Times New Roman" w:cs="Times New Roman"/>
                <w:sz w:val="24"/>
                <w:szCs w:val="24"/>
              </w:rPr>
            </w:pPr>
          </w:p>
        </w:tc>
        <w:tc>
          <w:tcPr>
            <w:tcW w:w="1352" w:type="dxa"/>
            <w:gridSpan w:val="2"/>
          </w:tcPr>
          <w:p w:rsidR="00A5380F" w:rsidRPr="002448BC" w:rsidRDefault="00A5380F" w:rsidP="009A3A8A">
            <w:pPr>
              <w:spacing w:after="0" w:line="240" w:lineRule="auto"/>
              <w:ind w:left="-108" w:firstLine="108"/>
              <w:rPr>
                <w:rFonts w:ascii="Times New Roman" w:hAnsi="Times New Roman" w:cs="Times New Roman"/>
                <w:sz w:val="24"/>
                <w:szCs w:val="24"/>
              </w:rPr>
            </w:pPr>
            <w:r w:rsidRPr="002448BC">
              <w:rPr>
                <w:rFonts w:ascii="Times New Roman" w:hAnsi="Times New Roman" w:cs="Times New Roman"/>
                <w:sz w:val="24"/>
                <w:szCs w:val="24"/>
              </w:rPr>
              <w:t>AFO 3311</w:t>
            </w:r>
          </w:p>
        </w:tc>
        <w:tc>
          <w:tcPr>
            <w:tcW w:w="4423"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Analysis of Financial Statements</w:t>
            </w:r>
          </w:p>
        </w:tc>
      </w:tr>
    </w:tbl>
    <w:p w:rsidR="00A5380F" w:rsidRPr="002448BC" w:rsidRDefault="00A5380F" w:rsidP="00A5380F">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Note:  </w:t>
      </w:r>
    </w:p>
    <w:p w:rsidR="00A5380F" w:rsidRPr="002448BC" w:rsidRDefault="00A5380F" w:rsidP="00A5380F">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en-US"/>
        </w:rPr>
        <w:t>*disciplines that are for compulsory studying (decision of Scientific Council protocol №</w:t>
      </w:r>
      <w:r w:rsidRPr="002448BC">
        <w:rPr>
          <w:rFonts w:ascii="Times New Roman" w:hAnsi="Times New Roman" w:cs="Times New Roman"/>
          <w:sz w:val="24"/>
          <w:szCs w:val="24"/>
          <w:lang w:val="kk-KZ"/>
        </w:rPr>
        <w:t xml:space="preserve"> </w:t>
      </w:r>
      <w:r w:rsidRPr="002448BC">
        <w:rPr>
          <w:rFonts w:ascii="Times New Roman" w:hAnsi="Times New Roman" w:cs="Times New Roman"/>
          <w:sz w:val="24"/>
          <w:szCs w:val="24"/>
          <w:lang w:val="en-US"/>
        </w:rPr>
        <w:t>6</w:t>
      </w:r>
      <w:r w:rsidRPr="002448BC">
        <w:rPr>
          <w:rFonts w:ascii="Times New Roman" w:hAnsi="Times New Roman" w:cs="Times New Roman"/>
          <w:sz w:val="24"/>
          <w:szCs w:val="24"/>
          <w:lang w:val="kk-KZ"/>
        </w:rPr>
        <w:t xml:space="preserve"> </w:t>
      </w:r>
      <w:r w:rsidRPr="002448BC">
        <w:rPr>
          <w:rFonts w:ascii="Times New Roman" w:hAnsi="Times New Roman" w:cs="Times New Roman"/>
          <w:sz w:val="24"/>
          <w:szCs w:val="24"/>
          <w:lang w:val="en-US"/>
        </w:rPr>
        <w:t xml:space="preserve"> from "27" January, 2015)</w:t>
      </w:r>
      <w:r w:rsidRPr="002448BC">
        <w:rPr>
          <w:rFonts w:ascii="Times New Roman" w:hAnsi="Times New Roman" w:cs="Times New Roman"/>
          <w:sz w:val="24"/>
          <w:szCs w:val="24"/>
          <w:lang w:val="kk-KZ"/>
        </w:rPr>
        <w:t>.</w:t>
      </w:r>
    </w:p>
    <w:p w:rsidR="00A5380F" w:rsidRPr="002448BC" w:rsidRDefault="00A5380F" w:rsidP="00A5380F">
      <w:pPr>
        <w:tabs>
          <w:tab w:val="left" w:pos="1662"/>
        </w:tabs>
        <w:spacing w:after="0" w:line="240" w:lineRule="auto"/>
        <w:ind w:firstLine="567"/>
        <w:jc w:val="center"/>
        <w:rPr>
          <w:rFonts w:ascii="Times New Roman" w:hAnsi="Times New Roman" w:cs="Times New Roman"/>
          <w:b/>
          <w:caps/>
          <w:sz w:val="24"/>
          <w:szCs w:val="24"/>
          <w:lang w:val="en-US"/>
        </w:rPr>
      </w:pPr>
      <w:r w:rsidRPr="002448BC">
        <w:rPr>
          <w:rFonts w:ascii="Times New Roman" w:hAnsi="Times New Roman" w:cs="Times New Roman"/>
          <w:b/>
          <w:caps/>
          <w:sz w:val="24"/>
          <w:szCs w:val="24"/>
          <w:lang w:val="en-US"/>
        </w:rPr>
        <w:t xml:space="preserve">BASIC DISCIPLINES </w:t>
      </w:r>
    </w:p>
    <w:p w:rsidR="00A5380F" w:rsidRPr="002448BC" w:rsidRDefault="00A5380F" w:rsidP="00A5380F">
      <w:pPr>
        <w:pStyle w:val="a5"/>
        <w:spacing w:after="0" w:line="240" w:lineRule="auto"/>
        <w:ind w:left="0"/>
        <w:jc w:val="both"/>
        <w:rPr>
          <w:rFonts w:ascii="Times New Roman" w:hAnsi="Times New Roman" w:cs="Times New Roman"/>
          <w:b/>
          <w:bCs/>
          <w:sz w:val="24"/>
          <w:szCs w:val="24"/>
          <w:highlight w:val="yellow"/>
          <w:lang w:val="en-US"/>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bCs/>
          <w:sz w:val="24"/>
          <w:szCs w:val="24"/>
          <w:lang w:val="en-US"/>
        </w:rPr>
      </w:pPr>
      <w:r w:rsidRPr="002448BC">
        <w:rPr>
          <w:rFonts w:ascii="Times New Roman" w:hAnsi="Times New Roman" w:cs="Times New Roman"/>
          <w:b/>
          <w:bCs/>
          <w:sz w:val="24"/>
          <w:szCs w:val="24"/>
          <w:lang w:val="en-US"/>
        </w:rPr>
        <w:t>BP 3215 Business Planning</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Number of credits: RK- 2, ECTS - 3. Semester - 5.</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b/>
          <w:bCs/>
          <w:sz w:val="24"/>
          <w:szCs w:val="24"/>
          <w:lang w:val="en-US"/>
        </w:rPr>
        <w:t xml:space="preserve">: </w:t>
      </w:r>
      <w:r w:rsidRPr="002448BC">
        <w:rPr>
          <w:rFonts w:ascii="Times New Roman" w:hAnsi="Times New Roman" w:cs="Times New Roman"/>
          <w:bCs/>
          <w:sz w:val="24"/>
          <w:szCs w:val="24"/>
          <w:lang w:val="en-US"/>
        </w:rPr>
        <w:t>Microeconomics, Macroeconomics, Econometrics.</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sz w:val="24"/>
          <w:szCs w:val="24"/>
          <w:lang w:val="en-US"/>
        </w:rPr>
        <w:t xml:space="preserve">Postrequisites: </w:t>
      </w:r>
      <w:r w:rsidRPr="002448BC">
        <w:rPr>
          <w:rFonts w:ascii="Times New Roman" w:hAnsi="Times New Roman" w:cs="Times New Roman"/>
          <w:bCs/>
          <w:sz w:val="24"/>
          <w:szCs w:val="24"/>
          <w:lang w:val="en-US"/>
        </w:rPr>
        <w:t>Start-up.</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 xml:space="preserve">Purpose: </w:t>
      </w:r>
      <w:r w:rsidRPr="002448BC">
        <w:rPr>
          <w:rFonts w:ascii="Times New Roman" w:hAnsi="Times New Roman" w:cs="Times New Roman"/>
          <w:bCs/>
          <w:sz w:val="24"/>
          <w:szCs w:val="24"/>
          <w:lang w:val="en-US"/>
        </w:rPr>
        <w:t>To study the theoretical principles of modern business planning, to learn how to apply the methods of business planning in practice.</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 xml:space="preserve">Content: </w:t>
      </w:r>
      <w:r w:rsidRPr="002448BC">
        <w:rPr>
          <w:rFonts w:ascii="Times New Roman" w:hAnsi="Times New Roman" w:cs="Times New Roman"/>
          <w:bCs/>
          <w:sz w:val="24"/>
          <w:szCs w:val="24"/>
          <w:lang w:val="en-US"/>
        </w:rPr>
        <w:t xml:space="preserve">The concept of entrepreneurial ideas. Bank of Ideas. Stages of development and </w:t>
      </w:r>
      <w:r w:rsidRPr="002448BC">
        <w:rPr>
          <w:rFonts w:ascii="Times New Roman" w:hAnsi="Times New Roman" w:cs="Times New Roman"/>
          <w:bCs/>
          <w:sz w:val="24"/>
          <w:szCs w:val="24"/>
          <w:lang w:val="en-US"/>
        </w:rPr>
        <w:lastRenderedPageBreak/>
        <w:t>implementation of business ideas: generating ideas, business planning, business plan preparation. Organization of business planning. The place and role of a business plan in the business management. Analytical sections of typical business plan. The main elements of business planning. Technology of business planning. Key sections of a typical business plan. Business plan management. Business plan and solution of business management practical problems.</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 xml:space="preserve">Competencies: </w:t>
      </w:r>
      <w:r w:rsidRPr="002448BC">
        <w:rPr>
          <w:rFonts w:ascii="Times New Roman" w:hAnsi="Times New Roman" w:cs="Times New Roman"/>
          <w:bCs/>
          <w:sz w:val="24"/>
          <w:szCs w:val="24"/>
          <w:lang w:val="en-US"/>
        </w:rPr>
        <w:t>To know the typical methods of business plan development; methods and techniques of business planning; to be able to identify the most important distinguishing the particular features of its business and internal and external situation; options to choose methods and techniques depending on the specific situation; master the skills in developing a business plan.</w:t>
      </w:r>
    </w:p>
    <w:p w:rsidR="00A5380F" w:rsidRPr="002448BC" w:rsidRDefault="00A5380F" w:rsidP="00A5380F">
      <w:pPr>
        <w:spacing w:after="0" w:line="240" w:lineRule="auto"/>
        <w:ind w:left="284"/>
        <w:jc w:val="both"/>
        <w:rPr>
          <w:rFonts w:ascii="Times New Roman" w:hAnsi="Times New Roman" w:cs="Times New Roman"/>
          <w:b/>
          <w:color w:val="000000"/>
          <w:sz w:val="24"/>
          <w:szCs w:val="24"/>
          <w:lang w:val="en-US"/>
        </w:rPr>
      </w:pPr>
    </w:p>
    <w:p w:rsidR="00A5380F" w:rsidRPr="002448BC" w:rsidRDefault="00A5380F" w:rsidP="00A5380F">
      <w:pPr>
        <w:pStyle w:val="13"/>
        <w:ind w:left="284"/>
        <w:jc w:val="center"/>
        <w:rPr>
          <w:b/>
          <w:lang w:val="kk-KZ"/>
        </w:rPr>
      </w:pPr>
      <w:r w:rsidRPr="002448BC">
        <w:rPr>
          <w:b/>
          <w:color w:val="000000"/>
          <w:lang w:val="kk-KZ"/>
        </w:rPr>
        <w:t>E</w:t>
      </w:r>
      <w:r w:rsidRPr="002448BC">
        <w:rPr>
          <w:b/>
          <w:color w:val="000000"/>
          <w:lang w:val="en-US"/>
        </w:rPr>
        <w:t>E</w:t>
      </w:r>
      <w:r w:rsidRPr="002448BC">
        <w:rPr>
          <w:b/>
          <w:color w:val="000000"/>
          <w:lang w:val="kk-KZ"/>
        </w:rPr>
        <w:t xml:space="preserve"> 3214</w:t>
      </w:r>
      <w:r w:rsidRPr="002448BC">
        <w:rPr>
          <w:color w:val="000000"/>
          <w:lang w:val="kk-KZ"/>
        </w:rPr>
        <w:t xml:space="preserve"> </w:t>
      </w:r>
      <w:r w:rsidRPr="002448BC">
        <w:rPr>
          <w:b/>
          <w:lang w:val="kk-KZ"/>
        </w:rPr>
        <w:t>Economy of Enterprise</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Number of credits</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rPr>
        <w:t>РК</w:t>
      </w:r>
      <w:r w:rsidRPr="002448BC">
        <w:rPr>
          <w:rFonts w:ascii="Times New Roman" w:hAnsi="Times New Roman" w:cs="Times New Roman"/>
          <w:b/>
          <w:sz w:val="24"/>
          <w:szCs w:val="24"/>
          <w:lang w:val="en-US"/>
        </w:rPr>
        <w:t xml:space="preserve"> – 3, ECTS – 5</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- 5.</w:t>
      </w:r>
    </w:p>
    <w:p w:rsidR="00A5380F" w:rsidRPr="002448BC" w:rsidRDefault="00A5380F" w:rsidP="00A5380F">
      <w:pPr>
        <w:widowControl w:val="0"/>
        <w:autoSpaceDE w:val="0"/>
        <w:autoSpaceDN w:val="0"/>
        <w:adjustRightInd w:val="0"/>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xml:space="preserve">: </w:t>
      </w:r>
      <w:r w:rsidRPr="002448BC">
        <w:rPr>
          <w:rFonts w:ascii="Times New Roman" w:hAnsi="Times New Roman" w:cs="Times New Roman"/>
          <w:bCs/>
          <w:sz w:val="24"/>
          <w:szCs w:val="24"/>
          <w:lang w:val="en-US"/>
        </w:rPr>
        <w:t>Microeconomics, Econometrics.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Postrequisites</w:t>
      </w:r>
      <w:r w:rsidRPr="002448BC">
        <w:rPr>
          <w:rFonts w:ascii="Times New Roman" w:hAnsi="Times New Roman" w:cs="Times New Roman"/>
          <w:sz w:val="24"/>
          <w:szCs w:val="24"/>
          <w:lang w:val="en-US"/>
        </w:rPr>
        <w:t>: Managerial accounting 2.</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Objective</w:t>
      </w:r>
      <w:r w:rsidRPr="002448BC">
        <w:rPr>
          <w:rFonts w:ascii="Times New Roman" w:hAnsi="Times New Roman" w:cs="Times New Roman"/>
          <w:sz w:val="24"/>
          <w:szCs w:val="24"/>
          <w:lang w:val="en-US"/>
        </w:rPr>
        <w:t>: Studies of the economic mechanism of functioning of the enterprise in the current legal, economic, financial and administrative environment of Kazakhstan.</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Enterprise in the system of national economy. Characteristics of economic development of Kazakhstan. Enterprise as an economic object. Economic and social efficiency of production. Resources of an enterprise and efficiency of their utilization. Company's fixed capital. Raw, material and energy resources. Working capital of the enterprise. Labor force. Economic mechanism of the enterprise’s operations. Wage system of the company. Investment and innovation policy of the enterprise. Costs of production and sales. Marketing and production activities of the company. Ensuring product competitiveness. Financial performance. Revenue and profitability. Finance of companies.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Competencies</w:t>
      </w:r>
      <w:r w:rsidRPr="002448BC">
        <w:rPr>
          <w:rFonts w:ascii="Times New Roman" w:hAnsi="Times New Roman" w:cs="Times New Roman"/>
          <w:sz w:val="24"/>
          <w:szCs w:val="24"/>
          <w:lang w:val="en-US"/>
        </w:rPr>
        <w:t>: Knowledge, skills and abilities in the analysis of economic phenomena occurring at the enterprise, their relationships and interdependence. Systematization and modeling of the influence of various factors. Evaluation of the results, identification of reserves efficiency.</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en-US"/>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PIYa (2) 3216 Professional Foreign Language 2</w:t>
      </w:r>
    </w:p>
    <w:p w:rsidR="00A5380F" w:rsidRPr="002448BC" w:rsidRDefault="00A5380F" w:rsidP="00A5380F">
      <w:pPr>
        <w:widowControl w:val="0"/>
        <w:autoSpaceDE w:val="0"/>
        <w:autoSpaceDN w:val="0"/>
        <w:adjustRightInd w:val="0"/>
        <w:spacing w:after="0" w:line="240" w:lineRule="auto"/>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 Number of Credits - 2, ECTS – 3. </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- 5.</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xml:space="preserve"> Foreign language, professionally oriented foreign language, Professional foreign language 1.</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Postrequisites:</w:t>
      </w:r>
      <w:r w:rsidRPr="002448BC">
        <w:rPr>
          <w:rFonts w:ascii="Times New Roman" w:hAnsi="Times New Roman" w:cs="Times New Roman"/>
          <w:sz w:val="24"/>
          <w:szCs w:val="24"/>
          <w:lang w:val="en-US"/>
        </w:rPr>
        <w:t xml:space="preserve"> Managerial accounting 2.</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xml:space="preserve"> Enlarging professionally oriented vocabulary and mastering communicative skills in the business communication sphere. </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w:t>
      </w:r>
      <w:r w:rsidRPr="002448BC">
        <w:rPr>
          <w:rFonts w:ascii="Times New Roman" w:hAnsi="Times New Roman" w:cs="Times New Roman"/>
          <w:sz w:val="24"/>
          <w:szCs w:val="24"/>
          <w:lang w:val="en-US"/>
        </w:rPr>
        <w:t>: Basic concepts of management and marketing. The structure of the company. Production and Operations Management. Quality management. Human Resource Management. Motivation. Projects. Leadership. Marketing strategies and research. The principle of separation of the market. Boston matrix for a successful business. Product. Cost. Promotion. Distribution. Basic concepts of financial affairs. Money and income. Laws of the company. Accounting principles. Money, loans, banks. Obsolescence and depreciation. Basic financial documents. Balance sheet. Basic and current assets. Debt obligations. Shareholders' equity on the balance sheet. Pricing. Bonds and futures. Interest and monetary policy. International finance. Compilation of different graphs.</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Competencies</w:t>
      </w:r>
      <w:r w:rsidRPr="002448BC">
        <w:rPr>
          <w:rFonts w:ascii="Times New Roman" w:hAnsi="Times New Roman" w:cs="Times New Roman"/>
          <w:sz w:val="24"/>
          <w:szCs w:val="24"/>
          <w:lang w:val="en-US"/>
        </w:rPr>
        <w:t>: Acquiring the professional vocabulary in these specialties in English language and the use of skills in further work.</w:t>
      </w:r>
    </w:p>
    <w:p w:rsidR="00A5380F" w:rsidRPr="002448BC" w:rsidRDefault="00A5380F" w:rsidP="00A5380F">
      <w:pPr>
        <w:spacing w:after="0" w:line="240" w:lineRule="auto"/>
        <w:jc w:val="both"/>
        <w:rPr>
          <w:rFonts w:ascii="Times New Roman" w:hAnsi="Times New Roman" w:cs="Times New Roman"/>
          <w:b/>
          <w:sz w:val="24"/>
          <w:szCs w:val="24"/>
          <w:lang w:val="en-US"/>
        </w:rPr>
      </w:pP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GRE3217 Government regulation of economy</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credits </w:t>
      </w:r>
      <w:r w:rsidRPr="002448BC">
        <w:rPr>
          <w:rFonts w:ascii="Times New Roman" w:hAnsi="Times New Roman" w:cs="Times New Roman"/>
          <w:b/>
          <w:sz w:val="24"/>
          <w:szCs w:val="24"/>
        </w:rPr>
        <w:t>РК</w:t>
      </w:r>
      <w:r w:rsidRPr="002448BC">
        <w:rPr>
          <w:rFonts w:ascii="Times New Roman" w:hAnsi="Times New Roman" w:cs="Times New Roman"/>
          <w:b/>
          <w:sz w:val="24"/>
          <w:szCs w:val="24"/>
          <w:lang w:val="en-US"/>
        </w:rPr>
        <w:t xml:space="preserve"> – 2, ECTS – 3. Semester – 5.</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Prerequisites: </w:t>
      </w:r>
      <w:r w:rsidRPr="002448BC">
        <w:rPr>
          <w:rFonts w:ascii="Times New Roman" w:hAnsi="Times New Roman" w:cs="Times New Roman"/>
          <w:sz w:val="24"/>
          <w:szCs w:val="24"/>
          <w:lang w:val="en-US"/>
        </w:rPr>
        <w:t xml:space="preserve"> Microeconomics, Finance.</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Postrequisites: </w:t>
      </w:r>
      <w:r w:rsidRPr="002448BC">
        <w:rPr>
          <w:rFonts w:ascii="Times New Roman" w:hAnsi="Times New Roman" w:cs="Times New Roman"/>
          <w:sz w:val="24"/>
          <w:szCs w:val="24"/>
          <w:lang w:val="en-US"/>
        </w:rPr>
        <w:t>Graduation work.</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Objective: </w:t>
      </w:r>
      <w:r w:rsidRPr="002448BC">
        <w:rPr>
          <w:rFonts w:ascii="Times New Roman" w:hAnsi="Times New Roman" w:cs="Times New Roman"/>
          <w:sz w:val="24"/>
          <w:szCs w:val="24"/>
          <w:lang w:val="en-US"/>
        </w:rPr>
        <w:t>The study of the economic foundations of government regulation, problems and methods in public administration of the national economy and ways to improve it.</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sz w:val="24"/>
          <w:szCs w:val="24"/>
          <w:lang w:val="en-US"/>
        </w:rPr>
        <w:lastRenderedPageBreak/>
        <w:t>Contents: The study the modern forms and methods of organizing government regulation based on implementation of  new information technologies, mechanisms to increase the degree of direct participation of citizens and public institutions in the development and implementation of management decisions, Economic evaluation of the effectiveness of the public authorities, the economic foundations of decision-making of the state and local authorities.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Competencies: </w:t>
      </w:r>
      <w:r w:rsidRPr="002448BC">
        <w:rPr>
          <w:rFonts w:ascii="Times New Roman" w:hAnsi="Times New Roman" w:cs="Times New Roman"/>
          <w:sz w:val="24"/>
          <w:szCs w:val="24"/>
          <w:lang w:val="en-US"/>
        </w:rPr>
        <w:t>Knowledge of basic theory and practice of public administration of the economy, the legislation and practice of the government regulation of the national economy; Proficiency in decision-making in domestic and foreign policy issues of government regulation of the national economy.</w:t>
      </w: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EP3217 Economic policy</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credits </w:t>
      </w:r>
      <w:r w:rsidRPr="002448BC">
        <w:rPr>
          <w:rFonts w:ascii="Times New Roman" w:hAnsi="Times New Roman" w:cs="Times New Roman"/>
          <w:b/>
          <w:sz w:val="24"/>
          <w:szCs w:val="24"/>
        </w:rPr>
        <w:t>РК</w:t>
      </w:r>
      <w:r w:rsidRPr="002448BC">
        <w:rPr>
          <w:rFonts w:ascii="Times New Roman" w:hAnsi="Times New Roman" w:cs="Times New Roman"/>
          <w:b/>
          <w:sz w:val="24"/>
          <w:szCs w:val="24"/>
          <w:lang w:val="en-US"/>
        </w:rPr>
        <w:t xml:space="preserve"> – 2, ECTS – 3. Semester - 5.</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Prerequisites: </w:t>
      </w:r>
      <w:r w:rsidRPr="002448BC">
        <w:rPr>
          <w:rFonts w:ascii="Times New Roman" w:hAnsi="Times New Roman" w:cs="Times New Roman"/>
          <w:sz w:val="24"/>
          <w:szCs w:val="24"/>
          <w:lang w:val="en-US"/>
        </w:rPr>
        <w:t>Economic theory, Microeconomics, Macroeconomics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Postrequisites: </w:t>
      </w:r>
      <w:r w:rsidRPr="002448BC">
        <w:rPr>
          <w:rFonts w:ascii="Times New Roman" w:hAnsi="Times New Roman" w:cs="Times New Roman"/>
          <w:sz w:val="24"/>
          <w:szCs w:val="24"/>
          <w:lang w:val="en-US"/>
        </w:rPr>
        <w:t>Graduation work.</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Objective: </w:t>
      </w:r>
      <w:r w:rsidRPr="002448BC">
        <w:rPr>
          <w:rFonts w:ascii="Times New Roman" w:hAnsi="Times New Roman" w:cs="Times New Roman"/>
          <w:sz w:val="24"/>
          <w:szCs w:val="24"/>
          <w:lang w:val="en-US"/>
        </w:rPr>
        <w:t>To know the main directions of state economic policy conducted by the government in the areas of antitrust regulation, social policy, foreign exchange and monetary regulation.</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Content: </w:t>
      </w:r>
      <w:r w:rsidRPr="002448BC">
        <w:rPr>
          <w:rFonts w:ascii="Times New Roman" w:hAnsi="Times New Roman" w:cs="Times New Roman"/>
          <w:sz w:val="24"/>
          <w:szCs w:val="24"/>
          <w:lang w:val="en-US"/>
        </w:rPr>
        <w:t>The theory of economic policy. Goals and objectives of economic policy. Content, structure and main elements of economic policy. The main aspects of the government's economic policy. Features of economic policy in the world. The New Economic Policy in Russia 1920-30s. New directions in the economic policy of the Government of the Republic of Kazakhstan. Economic policy in countries with transition economy. Evaluation of economic efficiency, effectiveness and implementation of policies. Crises. Cyclical development of the economy. Classification of policies. Policy choices at the stages of economic development. Objects and subjects of economic policy.</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Competences: </w:t>
      </w:r>
      <w:r w:rsidRPr="002448BC">
        <w:rPr>
          <w:rFonts w:ascii="Times New Roman" w:hAnsi="Times New Roman" w:cs="Times New Roman"/>
          <w:sz w:val="24"/>
          <w:szCs w:val="24"/>
          <w:lang w:val="en-US"/>
        </w:rPr>
        <w:t>Acquisition of knowledge and skills in identifying the key aspects of state economic policy conducted by the government. Competences of an analyst of the national level.</w:t>
      </w:r>
    </w:p>
    <w:p w:rsidR="00A5380F" w:rsidRPr="002448BC" w:rsidRDefault="00A5380F" w:rsidP="00A5380F">
      <w:pPr>
        <w:spacing w:after="0" w:line="240" w:lineRule="auto"/>
        <w:jc w:val="center"/>
        <w:rPr>
          <w:rFonts w:ascii="Times New Roman" w:hAnsi="Times New Roman" w:cs="Times New Roman"/>
          <w:b/>
          <w:sz w:val="24"/>
          <w:szCs w:val="24"/>
          <w:lang w:val="en-US"/>
        </w:rPr>
      </w:pP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RK 3218  Revision and Control</w:t>
      </w:r>
    </w:p>
    <w:p w:rsidR="00A5380F" w:rsidRPr="002448BC" w:rsidRDefault="00A5380F" w:rsidP="00A5380F">
      <w:pPr>
        <w:pStyle w:val="a5"/>
        <w:spacing w:after="0" w:line="240" w:lineRule="auto"/>
        <w:ind w:left="0"/>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Credits - 2, ECTS – 3 </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- 5.</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Prerequisites: </w:t>
      </w:r>
      <w:r w:rsidRPr="002448BC">
        <w:rPr>
          <w:rFonts w:ascii="Times New Roman" w:hAnsi="Times New Roman" w:cs="Times New Roman"/>
          <w:sz w:val="24"/>
          <w:szCs w:val="24"/>
          <w:lang w:val="en-US"/>
        </w:rPr>
        <w:t>Statistics, Basis of Accounting, Finance.</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Postrequisites: </w:t>
      </w:r>
      <w:r w:rsidRPr="002448BC">
        <w:rPr>
          <w:rFonts w:ascii="Times New Roman" w:hAnsi="Times New Roman" w:cs="Times New Roman"/>
          <w:sz w:val="24"/>
          <w:szCs w:val="24"/>
          <w:lang w:val="en-US"/>
        </w:rPr>
        <w:t>Graduation work.</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 xml:space="preserve">Purpose: </w:t>
      </w:r>
      <w:r w:rsidRPr="002448BC">
        <w:rPr>
          <w:rFonts w:ascii="Times New Roman" w:hAnsi="Times New Roman" w:cs="Times New Roman"/>
          <w:sz w:val="24"/>
          <w:szCs w:val="24"/>
          <w:lang w:val="en-US"/>
        </w:rPr>
        <w:t>Depth study of methods of audit and control in a market economy, methods of planning and organizing of control and audit work, order of processing and use of materials of audit and control.</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Content: </w:t>
      </w:r>
      <w:r w:rsidRPr="002448BC">
        <w:rPr>
          <w:rFonts w:ascii="Times New Roman" w:hAnsi="Times New Roman" w:cs="Times New Roman"/>
          <w:sz w:val="24"/>
          <w:szCs w:val="24"/>
          <w:lang w:val="en-US"/>
        </w:rPr>
        <w:t>The control system in the Republic of Kazakhstan. Organization of control and audit work. Methods and techniques of control and audit work. Audit and control the storage and use of funds. Audit and control of payment and credit transactions. Audit and control of the use of labor resources and payroll and payments to employees. Audit and control of safety, use and accounting of material values. Audit and control of the state, movement, utilization and accounting of fixed assets. Checking the cost of production and cost of services and products. Audit and control the formation of financial results and the company's capital. Generalizing assessment of the reliability of the accounting and reporting of the enterprise. Presentation of the results of the audit.</w:t>
      </w:r>
    </w:p>
    <w:p w:rsidR="00A5380F" w:rsidRPr="002448BC" w:rsidRDefault="00A5380F" w:rsidP="00A5380F">
      <w:pPr>
        <w:pStyle w:val="a5"/>
        <w:spacing w:after="0" w:line="240" w:lineRule="auto"/>
        <w:ind w:left="0"/>
        <w:jc w:val="both"/>
        <w:rPr>
          <w:rFonts w:ascii="Times New Roman" w:hAnsi="Times New Roman" w:cs="Times New Roman"/>
          <w:b/>
          <w:sz w:val="24"/>
          <w:szCs w:val="24"/>
          <w:lang w:val="en-US"/>
        </w:rPr>
      </w:pPr>
      <w:r w:rsidRPr="002448BC">
        <w:rPr>
          <w:rFonts w:ascii="Times New Roman" w:hAnsi="Times New Roman" w:cs="Times New Roman"/>
          <w:b/>
          <w:sz w:val="24"/>
          <w:szCs w:val="24"/>
          <w:lang w:val="kk-KZ"/>
        </w:rPr>
        <w:t xml:space="preserve">Competencies: </w:t>
      </w:r>
      <w:r w:rsidRPr="002448BC">
        <w:rPr>
          <w:rFonts w:ascii="Times New Roman" w:hAnsi="Times New Roman" w:cs="Times New Roman"/>
          <w:sz w:val="24"/>
          <w:szCs w:val="24"/>
          <w:lang w:val="en-US"/>
        </w:rPr>
        <w:t>to know the objects and principles of control and audit; methods of control and audits; documentation control of checks; be able to make a plan and program control and audit; apply the methods of control and audit for specific objects to be scanned; carry out monitoring and audit inspections; draw conclusions about the legality of operations and to assess the financial performance of the organization.</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FK3218  Financial Control    </w:t>
      </w:r>
    </w:p>
    <w:p w:rsidR="00A5380F" w:rsidRPr="002448BC" w:rsidRDefault="00A5380F" w:rsidP="00A5380F">
      <w:pPr>
        <w:pStyle w:val="a5"/>
        <w:spacing w:after="0" w:line="240" w:lineRule="auto"/>
        <w:ind w:left="0"/>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Credits - 2, ECTS – 3 </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- 5.</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Prerequisites: </w:t>
      </w:r>
      <w:r w:rsidRPr="002448BC">
        <w:rPr>
          <w:rFonts w:ascii="Times New Roman" w:hAnsi="Times New Roman" w:cs="Times New Roman"/>
          <w:sz w:val="24"/>
          <w:szCs w:val="24"/>
          <w:lang w:val="en-US"/>
        </w:rPr>
        <w:t>Statistics, Basis of Accounting, Finance.</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Postrequisites:</w:t>
      </w:r>
      <w:r w:rsidRPr="002448BC">
        <w:rPr>
          <w:rFonts w:ascii="Times New Roman" w:hAnsi="Times New Roman" w:cs="Times New Roman"/>
          <w:sz w:val="24"/>
          <w:szCs w:val="24"/>
          <w:lang w:val="en-US"/>
        </w:rPr>
        <w:t xml:space="preserve"> Graduation work.</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 xml:space="preserve">Purpose: </w:t>
      </w:r>
      <w:r w:rsidRPr="002448BC">
        <w:rPr>
          <w:rFonts w:ascii="Times New Roman" w:hAnsi="Times New Roman" w:cs="Times New Roman"/>
          <w:sz w:val="24"/>
          <w:szCs w:val="24"/>
          <w:lang w:val="en-US"/>
        </w:rPr>
        <w:t>Depth study of methods of control and audit in the market economy, methods of planning and organization of control and audit work, order of processing and use of materials of control and audit.</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lastRenderedPageBreak/>
        <w:t>Content:</w:t>
      </w:r>
      <w:r w:rsidRPr="002448BC">
        <w:rPr>
          <w:rFonts w:ascii="Times New Roman" w:eastAsia="Calibri" w:hAnsi="Times New Roman" w:cs="Times New Roman"/>
          <w:sz w:val="24"/>
          <w:szCs w:val="24"/>
          <w:lang w:val="en-US"/>
        </w:rPr>
        <w:t xml:space="preserve"> </w:t>
      </w:r>
      <w:r w:rsidRPr="002448BC">
        <w:rPr>
          <w:rFonts w:ascii="Times New Roman" w:hAnsi="Times New Roman" w:cs="Times New Roman"/>
          <w:sz w:val="24"/>
          <w:szCs w:val="24"/>
          <w:lang w:val="en-US"/>
        </w:rPr>
        <w:t>organization of state -financial control and audit work of objects of control and audit; basic objects and areas of state financial control and audit; planning of control and audit work; basic methods of control and audit; documenting materials of control and audit.</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kk-KZ"/>
        </w:rPr>
        <w:t xml:space="preserve">Competencies: </w:t>
      </w:r>
      <w:r w:rsidRPr="002448BC">
        <w:rPr>
          <w:rFonts w:ascii="Times New Roman" w:hAnsi="Times New Roman" w:cs="Times New Roman"/>
          <w:sz w:val="24"/>
          <w:szCs w:val="24"/>
          <w:lang w:val="en-US"/>
        </w:rPr>
        <w:t>Students should know laws and regulations governing the system of financial control, status, functions and powers of the subjects of financial control, financial control types, how to use the basic methods of financial control, as well as peculiarities of financial control in different areas and levels of the financial system of the country.</w:t>
      </w:r>
    </w:p>
    <w:p w:rsidR="00A5380F" w:rsidRPr="002448BC" w:rsidRDefault="00A5380F" w:rsidP="00A5380F">
      <w:pPr>
        <w:spacing w:after="0" w:line="240" w:lineRule="auto"/>
        <w:contextualSpacing/>
        <w:jc w:val="center"/>
        <w:rPr>
          <w:rFonts w:ascii="Times New Roman" w:hAnsi="Times New Roman" w:cs="Times New Roman"/>
          <w:sz w:val="24"/>
          <w:szCs w:val="24"/>
          <w:lang w:val="en-US"/>
        </w:rPr>
      </w:pPr>
    </w:p>
    <w:p w:rsidR="00A5380F" w:rsidRPr="002448BC" w:rsidRDefault="00A5380F" w:rsidP="00A5380F">
      <w:pPr>
        <w:spacing w:after="0" w:line="240" w:lineRule="auto"/>
        <w:contextualSpacing/>
        <w:jc w:val="center"/>
        <w:rPr>
          <w:rFonts w:ascii="Times New Roman" w:hAnsi="Times New Roman" w:cs="Times New Roman"/>
          <w:b/>
          <w:sz w:val="24"/>
          <w:szCs w:val="24"/>
        </w:rPr>
      </w:pPr>
      <w:r w:rsidRPr="002448BC">
        <w:rPr>
          <w:rFonts w:ascii="Times New Roman" w:hAnsi="Times New Roman" w:cs="Times New Roman"/>
          <w:b/>
          <w:sz w:val="24"/>
          <w:szCs w:val="24"/>
          <w:lang w:val="en-US"/>
        </w:rPr>
        <w:t>BL</w:t>
      </w:r>
      <w:r w:rsidRPr="002448BC">
        <w:rPr>
          <w:rFonts w:ascii="Times New Roman" w:hAnsi="Times New Roman" w:cs="Times New Roman"/>
          <w:b/>
          <w:sz w:val="24"/>
          <w:szCs w:val="24"/>
        </w:rPr>
        <w:t>3219 Business Law</w:t>
      </w:r>
    </w:p>
    <w:p w:rsidR="00A5380F" w:rsidRPr="002448BC" w:rsidRDefault="00A5380F" w:rsidP="00A5380F">
      <w:pPr>
        <w:spacing w:after="0" w:line="240" w:lineRule="auto"/>
        <w:contextualSpacing/>
        <w:jc w:val="both"/>
        <w:rPr>
          <w:rFonts w:ascii="Times New Roman" w:eastAsia="Calibri" w:hAnsi="Times New Roman" w:cs="Times New Roman"/>
          <w:b/>
          <w:sz w:val="24"/>
          <w:szCs w:val="24"/>
        </w:rPr>
      </w:pPr>
      <w:r w:rsidRPr="002448BC">
        <w:rPr>
          <w:rFonts w:ascii="Times New Roman" w:eastAsia="Calibri" w:hAnsi="Times New Roman" w:cs="Times New Roman"/>
          <w:b/>
          <w:sz w:val="24"/>
          <w:szCs w:val="24"/>
        </w:rPr>
        <w:t xml:space="preserve">  Количество кредитов - 2, ECTS – 3 </w:t>
      </w:r>
      <w:r w:rsidRPr="002448BC">
        <w:rPr>
          <w:rFonts w:ascii="Times New Roman" w:eastAsia="Calibri" w:hAnsi="Times New Roman" w:cs="Times New Roman"/>
          <w:sz w:val="24"/>
          <w:szCs w:val="24"/>
        </w:rPr>
        <w:t xml:space="preserve">  </w:t>
      </w:r>
      <w:r w:rsidRPr="002448BC">
        <w:rPr>
          <w:rFonts w:ascii="Times New Roman" w:eastAsia="Calibri" w:hAnsi="Times New Roman" w:cs="Times New Roman"/>
          <w:b/>
          <w:sz w:val="24"/>
          <w:szCs w:val="24"/>
        </w:rPr>
        <w:t>Семестр - 5.</w:t>
      </w:r>
    </w:p>
    <w:p w:rsidR="00A5380F" w:rsidRPr="002448BC" w:rsidRDefault="00A5380F" w:rsidP="00A5380F">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2448BC">
        <w:rPr>
          <w:rFonts w:ascii="Times New Roman" w:eastAsia="Calibri" w:hAnsi="Times New Roman" w:cs="Times New Roman"/>
          <w:b/>
          <w:sz w:val="24"/>
          <w:szCs w:val="24"/>
          <w:lang w:val="en-US"/>
        </w:rPr>
        <w:t xml:space="preserve">Prerequisites: </w:t>
      </w:r>
      <w:r w:rsidRPr="002448BC">
        <w:rPr>
          <w:rFonts w:ascii="Times New Roman" w:eastAsia="Calibri" w:hAnsi="Times New Roman" w:cs="Times New Roman"/>
          <w:bCs/>
          <w:sz w:val="24"/>
          <w:szCs w:val="24"/>
          <w:lang w:val="en-US"/>
        </w:rPr>
        <w:t>Basis of law, Economic theory.</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eastAsia="Calibri" w:hAnsi="Times New Roman" w:cs="Times New Roman"/>
          <w:b/>
          <w:sz w:val="24"/>
          <w:szCs w:val="24"/>
          <w:lang w:val="en-US"/>
        </w:rPr>
        <w:t xml:space="preserve">Postrequisits: </w:t>
      </w:r>
      <w:r w:rsidRPr="002448BC">
        <w:rPr>
          <w:rFonts w:ascii="Times New Roman" w:hAnsi="Times New Roman" w:cs="Times New Roman"/>
          <w:sz w:val="24"/>
          <w:szCs w:val="24"/>
          <w:lang w:val="en-US"/>
        </w:rPr>
        <w:t>Graduation work.</w:t>
      </w:r>
    </w:p>
    <w:p w:rsidR="00A5380F" w:rsidRPr="002448BC" w:rsidRDefault="00A5380F" w:rsidP="00A5380F">
      <w:pPr>
        <w:widowControl w:val="0"/>
        <w:autoSpaceDE w:val="0"/>
        <w:autoSpaceDN w:val="0"/>
        <w:adjustRightInd w:val="0"/>
        <w:spacing w:after="0" w:line="240" w:lineRule="auto"/>
        <w:rPr>
          <w:rFonts w:ascii="Times New Roman" w:eastAsia="Calibri" w:hAnsi="Times New Roman" w:cs="Times New Roman"/>
          <w:sz w:val="24"/>
          <w:szCs w:val="24"/>
          <w:lang w:val="kk-KZ"/>
        </w:rPr>
      </w:pPr>
      <w:r w:rsidRPr="002448BC">
        <w:rPr>
          <w:rFonts w:ascii="Times New Roman" w:eastAsia="Calibri" w:hAnsi="Times New Roman" w:cs="Times New Roman"/>
          <w:b/>
          <w:sz w:val="24"/>
          <w:szCs w:val="24"/>
          <w:lang w:val="en-US"/>
        </w:rPr>
        <w:t>Goal:</w:t>
      </w:r>
      <w:r w:rsidRPr="002448BC">
        <w:rPr>
          <w:rFonts w:ascii="Times New Roman" w:eastAsia="Calibri" w:hAnsi="Times New Roman" w:cs="Times New Roman"/>
          <w:sz w:val="24"/>
          <w:szCs w:val="24"/>
          <w:lang w:val="kk-KZ"/>
        </w:rPr>
        <w:t xml:space="preserve"> </w:t>
      </w:r>
      <w:r w:rsidRPr="002448BC">
        <w:rPr>
          <w:rFonts w:ascii="Times New Roman" w:eastAsia="Calibri" w:hAnsi="Times New Roman" w:cs="Times New Roman"/>
          <w:sz w:val="24"/>
          <w:szCs w:val="24"/>
          <w:lang w:val="en-US"/>
        </w:rPr>
        <w:t>to</w:t>
      </w:r>
      <w:r w:rsidRPr="002448BC">
        <w:rPr>
          <w:rFonts w:ascii="Times New Roman" w:eastAsia="Calibri" w:hAnsi="Times New Roman" w:cs="Times New Roman"/>
          <w:sz w:val="24"/>
          <w:szCs w:val="24"/>
          <w:lang w:val="kk-KZ"/>
        </w:rPr>
        <w:t xml:space="preserve"> study the basic institutions of </w:t>
      </w:r>
      <w:r w:rsidRPr="002448BC">
        <w:rPr>
          <w:rFonts w:ascii="Times New Roman" w:eastAsia="Calibri" w:hAnsi="Times New Roman" w:cs="Times New Roman"/>
          <w:sz w:val="24"/>
          <w:szCs w:val="24"/>
          <w:lang w:val="en-US"/>
        </w:rPr>
        <w:t xml:space="preserve">Civil </w:t>
      </w:r>
      <w:r w:rsidRPr="002448BC">
        <w:rPr>
          <w:rFonts w:ascii="Times New Roman" w:eastAsia="Calibri" w:hAnsi="Times New Roman" w:cs="Times New Roman"/>
          <w:sz w:val="24"/>
          <w:szCs w:val="24"/>
          <w:lang w:val="kk-KZ"/>
        </w:rPr>
        <w:t xml:space="preserve"> </w:t>
      </w:r>
      <w:r w:rsidRPr="002448BC">
        <w:rPr>
          <w:rFonts w:ascii="Times New Roman" w:eastAsia="Calibri" w:hAnsi="Times New Roman" w:cs="Times New Roman"/>
          <w:sz w:val="24"/>
          <w:szCs w:val="24"/>
          <w:lang w:val="en-US"/>
        </w:rPr>
        <w:t>L</w:t>
      </w:r>
      <w:r w:rsidRPr="002448BC">
        <w:rPr>
          <w:rFonts w:ascii="Times New Roman" w:eastAsia="Calibri" w:hAnsi="Times New Roman" w:cs="Times New Roman"/>
          <w:sz w:val="24"/>
          <w:szCs w:val="24"/>
          <w:lang w:val="kk-KZ"/>
        </w:rPr>
        <w:t>aw</w:t>
      </w:r>
      <w:r w:rsidRPr="002448BC">
        <w:rPr>
          <w:rFonts w:ascii="Times New Roman" w:eastAsia="Calibri" w:hAnsi="Times New Roman" w:cs="Times New Roman"/>
          <w:sz w:val="24"/>
          <w:szCs w:val="24"/>
          <w:lang w:val="en-US"/>
        </w:rPr>
        <w:t xml:space="preserve"> as the</w:t>
      </w:r>
      <w:r w:rsidRPr="002448BC">
        <w:rPr>
          <w:rFonts w:ascii="Times New Roman" w:eastAsia="Calibri" w:hAnsi="Times New Roman" w:cs="Times New Roman"/>
          <w:sz w:val="24"/>
          <w:szCs w:val="24"/>
          <w:lang w:val="kk-KZ"/>
        </w:rPr>
        <w:t xml:space="preserve"> subject of </w:t>
      </w:r>
      <w:r w:rsidRPr="002448BC">
        <w:rPr>
          <w:rFonts w:ascii="Times New Roman" w:eastAsia="Calibri" w:hAnsi="Times New Roman" w:cs="Times New Roman"/>
          <w:sz w:val="24"/>
          <w:szCs w:val="24"/>
          <w:lang w:val="en-US"/>
        </w:rPr>
        <w:t>C</w:t>
      </w:r>
      <w:r w:rsidRPr="002448BC">
        <w:rPr>
          <w:rFonts w:ascii="Times New Roman" w:eastAsia="Calibri" w:hAnsi="Times New Roman" w:cs="Times New Roman"/>
          <w:sz w:val="24"/>
          <w:szCs w:val="24"/>
          <w:lang w:val="kk-KZ"/>
        </w:rPr>
        <w:t xml:space="preserve">ivil </w:t>
      </w:r>
      <w:r w:rsidRPr="002448BC">
        <w:rPr>
          <w:rFonts w:ascii="Times New Roman" w:eastAsia="Calibri" w:hAnsi="Times New Roman" w:cs="Times New Roman"/>
          <w:sz w:val="24"/>
          <w:szCs w:val="24"/>
          <w:lang w:val="en-US"/>
        </w:rPr>
        <w:t>L</w:t>
      </w:r>
      <w:r w:rsidRPr="002448BC">
        <w:rPr>
          <w:rFonts w:ascii="Times New Roman" w:eastAsia="Calibri" w:hAnsi="Times New Roman" w:cs="Times New Roman"/>
          <w:sz w:val="24"/>
          <w:szCs w:val="24"/>
          <w:lang w:val="kk-KZ"/>
        </w:rPr>
        <w:t xml:space="preserve">aw, method of </w:t>
      </w:r>
      <w:r w:rsidRPr="002448BC">
        <w:rPr>
          <w:rFonts w:ascii="Times New Roman" w:eastAsia="Calibri" w:hAnsi="Times New Roman" w:cs="Times New Roman"/>
          <w:sz w:val="24"/>
          <w:szCs w:val="24"/>
          <w:lang w:val="en-US"/>
        </w:rPr>
        <w:t>C</w:t>
      </w:r>
      <w:r w:rsidRPr="002448BC">
        <w:rPr>
          <w:rFonts w:ascii="Times New Roman" w:eastAsia="Calibri" w:hAnsi="Times New Roman" w:cs="Times New Roman"/>
          <w:sz w:val="24"/>
          <w:szCs w:val="24"/>
          <w:lang w:val="kk-KZ"/>
        </w:rPr>
        <w:t xml:space="preserve">ivil </w:t>
      </w:r>
      <w:r w:rsidRPr="002448BC">
        <w:rPr>
          <w:rFonts w:ascii="Times New Roman" w:eastAsia="Calibri" w:hAnsi="Times New Roman" w:cs="Times New Roman"/>
          <w:sz w:val="24"/>
          <w:szCs w:val="24"/>
          <w:lang w:val="en-US"/>
        </w:rPr>
        <w:t>L</w:t>
      </w:r>
      <w:r w:rsidRPr="002448BC">
        <w:rPr>
          <w:rFonts w:ascii="Times New Roman" w:eastAsia="Calibri" w:hAnsi="Times New Roman" w:cs="Times New Roman"/>
          <w:sz w:val="24"/>
          <w:szCs w:val="24"/>
          <w:lang w:val="kk-KZ"/>
        </w:rPr>
        <w:t>aw</w:t>
      </w:r>
      <w:r w:rsidRPr="002448BC">
        <w:rPr>
          <w:rFonts w:ascii="Times New Roman" w:eastAsia="Calibri" w:hAnsi="Times New Roman" w:cs="Times New Roman"/>
          <w:sz w:val="24"/>
          <w:szCs w:val="24"/>
          <w:lang w:val="en-US"/>
        </w:rPr>
        <w:t>,</w:t>
      </w:r>
      <w:r w:rsidRPr="002448BC">
        <w:rPr>
          <w:rFonts w:ascii="Times New Roman" w:eastAsia="Calibri" w:hAnsi="Times New Roman" w:cs="Times New Roman"/>
          <w:sz w:val="24"/>
          <w:szCs w:val="24"/>
          <w:lang w:val="kk-KZ"/>
        </w:rPr>
        <w:t xml:space="preserve"> principles of </w:t>
      </w:r>
      <w:r w:rsidRPr="002448BC">
        <w:rPr>
          <w:rFonts w:ascii="Times New Roman" w:eastAsia="Calibri" w:hAnsi="Times New Roman" w:cs="Times New Roman"/>
          <w:sz w:val="24"/>
          <w:szCs w:val="24"/>
          <w:lang w:val="en-US"/>
        </w:rPr>
        <w:t>C</w:t>
      </w:r>
      <w:r w:rsidRPr="002448BC">
        <w:rPr>
          <w:rFonts w:ascii="Times New Roman" w:eastAsia="Calibri" w:hAnsi="Times New Roman" w:cs="Times New Roman"/>
          <w:sz w:val="24"/>
          <w:szCs w:val="24"/>
          <w:lang w:val="kk-KZ"/>
        </w:rPr>
        <w:t xml:space="preserve">ivil </w:t>
      </w:r>
      <w:r w:rsidRPr="002448BC">
        <w:rPr>
          <w:rFonts w:ascii="Times New Roman" w:eastAsia="Calibri" w:hAnsi="Times New Roman" w:cs="Times New Roman"/>
          <w:sz w:val="24"/>
          <w:szCs w:val="24"/>
          <w:lang w:val="en-US"/>
        </w:rPr>
        <w:t>L</w:t>
      </w:r>
      <w:r w:rsidRPr="002448BC">
        <w:rPr>
          <w:rFonts w:ascii="Times New Roman" w:eastAsia="Calibri" w:hAnsi="Times New Roman" w:cs="Times New Roman"/>
          <w:sz w:val="24"/>
          <w:szCs w:val="24"/>
          <w:lang w:val="kk-KZ"/>
        </w:rPr>
        <w:t>aw</w:t>
      </w:r>
      <w:r w:rsidRPr="002448BC">
        <w:rPr>
          <w:rFonts w:ascii="Times New Roman" w:eastAsia="Calibri" w:hAnsi="Times New Roman" w:cs="Times New Roman"/>
          <w:sz w:val="24"/>
          <w:szCs w:val="24"/>
          <w:lang w:val="en-US"/>
        </w:rPr>
        <w:t>, bargains,</w:t>
      </w:r>
      <w:r w:rsidRPr="002448BC">
        <w:rPr>
          <w:rFonts w:ascii="Times New Roman" w:eastAsia="Calibri" w:hAnsi="Times New Roman" w:cs="Times New Roman"/>
          <w:sz w:val="24"/>
          <w:szCs w:val="24"/>
          <w:lang w:val="kk-KZ"/>
        </w:rPr>
        <w:t xml:space="preserve"> transactions, ownership, liability, civil</w:t>
      </w:r>
      <w:r w:rsidRPr="002448BC">
        <w:rPr>
          <w:rFonts w:ascii="Times New Roman" w:eastAsia="Calibri" w:hAnsi="Times New Roman" w:cs="Times New Roman"/>
          <w:sz w:val="24"/>
          <w:szCs w:val="24"/>
          <w:lang w:val="en-US"/>
        </w:rPr>
        <w:t xml:space="preserve">-legal </w:t>
      </w:r>
      <w:r w:rsidRPr="002448BC">
        <w:rPr>
          <w:rFonts w:ascii="Times New Roman" w:eastAsia="Calibri" w:hAnsi="Times New Roman" w:cs="Times New Roman"/>
          <w:sz w:val="24"/>
          <w:szCs w:val="24"/>
          <w:lang w:val="kk-KZ"/>
        </w:rPr>
        <w:t xml:space="preserve"> contract</w:t>
      </w:r>
      <w:r w:rsidRPr="002448BC">
        <w:rPr>
          <w:rFonts w:ascii="Times New Roman" w:eastAsia="Calibri" w:hAnsi="Times New Roman" w:cs="Times New Roman"/>
          <w:sz w:val="24"/>
          <w:szCs w:val="24"/>
          <w:lang w:val="en-US"/>
        </w:rPr>
        <w:t>s</w:t>
      </w:r>
      <w:r w:rsidRPr="002448BC">
        <w:rPr>
          <w:rFonts w:ascii="Times New Roman" w:eastAsia="Calibri" w:hAnsi="Times New Roman" w:cs="Times New Roman"/>
          <w:sz w:val="24"/>
          <w:szCs w:val="24"/>
          <w:lang w:val="kk-KZ"/>
        </w:rPr>
        <w:t>.</w:t>
      </w:r>
    </w:p>
    <w:p w:rsidR="00A5380F" w:rsidRPr="002448BC" w:rsidRDefault="00A5380F" w:rsidP="00A5380F">
      <w:pPr>
        <w:spacing w:after="0" w:line="240" w:lineRule="auto"/>
        <w:jc w:val="both"/>
        <w:rPr>
          <w:rFonts w:ascii="Times New Roman" w:eastAsia="Calibri" w:hAnsi="Times New Roman" w:cs="Times New Roman"/>
          <w:sz w:val="24"/>
          <w:szCs w:val="24"/>
          <w:lang w:val="kk-KZ"/>
        </w:rPr>
      </w:pPr>
      <w:r w:rsidRPr="002448BC">
        <w:rPr>
          <w:rFonts w:ascii="Times New Roman" w:eastAsia="Calibri" w:hAnsi="Times New Roman" w:cs="Times New Roman"/>
          <w:b/>
          <w:sz w:val="24"/>
          <w:szCs w:val="24"/>
          <w:lang w:val="en-US"/>
        </w:rPr>
        <w:t xml:space="preserve">Content: </w:t>
      </w:r>
      <w:r w:rsidRPr="002448BC">
        <w:rPr>
          <w:rFonts w:ascii="Times New Roman" w:eastAsia="Calibri" w:hAnsi="Times New Roman" w:cs="Times New Roman"/>
          <w:sz w:val="24"/>
          <w:szCs w:val="24"/>
          <w:lang w:val="en-US"/>
        </w:rPr>
        <w:t>C</w:t>
      </w:r>
      <w:r w:rsidRPr="002448BC">
        <w:rPr>
          <w:rFonts w:ascii="Times New Roman" w:eastAsia="Calibri" w:hAnsi="Times New Roman" w:cs="Times New Roman"/>
          <w:sz w:val="24"/>
          <w:szCs w:val="24"/>
          <w:lang w:val="kk-KZ"/>
        </w:rPr>
        <w:t xml:space="preserve">ivil </w:t>
      </w:r>
      <w:r w:rsidRPr="002448BC">
        <w:rPr>
          <w:rFonts w:ascii="Times New Roman" w:eastAsia="Calibri" w:hAnsi="Times New Roman" w:cs="Times New Roman"/>
          <w:sz w:val="24"/>
          <w:szCs w:val="24"/>
          <w:lang w:val="en-US"/>
        </w:rPr>
        <w:t>L</w:t>
      </w:r>
      <w:r w:rsidRPr="002448BC">
        <w:rPr>
          <w:rFonts w:ascii="Times New Roman" w:eastAsia="Calibri" w:hAnsi="Times New Roman" w:cs="Times New Roman"/>
          <w:sz w:val="24"/>
          <w:szCs w:val="24"/>
          <w:lang w:val="kk-KZ"/>
        </w:rPr>
        <w:t>aw</w:t>
      </w:r>
      <w:r w:rsidRPr="002448BC">
        <w:rPr>
          <w:rFonts w:ascii="Times New Roman" w:eastAsia="Calibri" w:hAnsi="Times New Roman" w:cs="Times New Roman"/>
          <w:sz w:val="24"/>
          <w:szCs w:val="24"/>
          <w:lang w:val="en-US"/>
        </w:rPr>
        <w:t xml:space="preserve"> is one of the branches of Kazakhstani law, which unites the legal norms, regulates both property relationships and related to them non-property relationships. These relationships are based    </w:t>
      </w:r>
      <w:r w:rsidRPr="002448BC">
        <w:rPr>
          <w:rFonts w:ascii="Times New Roman" w:hAnsi="Times New Roman" w:cs="Times New Roman"/>
          <w:sz w:val="24"/>
          <w:szCs w:val="24"/>
          <w:lang w:val="en-US"/>
        </w:rPr>
        <w:t>on the independent assessment, property independence and legal equality of the parties in order to create the most favorable conditions for private customers as well as the normal development of economic relations</w:t>
      </w:r>
    </w:p>
    <w:p w:rsidR="00A5380F" w:rsidRPr="002448BC" w:rsidRDefault="00A5380F" w:rsidP="00A5380F">
      <w:pPr>
        <w:autoSpaceDE w:val="0"/>
        <w:autoSpaceDN w:val="0"/>
        <w:adjustRightInd w:val="0"/>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Competencies:</w:t>
      </w:r>
      <w:r w:rsidRPr="002448BC">
        <w:rPr>
          <w:rFonts w:ascii="Times New Roman" w:hAnsi="Times New Roman" w:cs="Times New Roman"/>
          <w:sz w:val="24"/>
          <w:szCs w:val="24"/>
          <w:lang w:val="en-US"/>
        </w:rPr>
        <w:t xml:space="preserve"> The study of the subject allows students to gain deep theoretical knowledge in the field of Civil Law, as an independent branch of Kazakhstani legal system. Students will become familiar with civil legislation of the Republic of Kazakhstan and apply the rules of Civil Law in practical classes.</w:t>
      </w:r>
    </w:p>
    <w:p w:rsidR="00A5380F" w:rsidRPr="002448BC" w:rsidRDefault="00A5380F" w:rsidP="00A5380F">
      <w:pPr>
        <w:spacing w:after="0" w:line="240" w:lineRule="auto"/>
        <w:jc w:val="center"/>
        <w:rPr>
          <w:rFonts w:ascii="Times New Roman" w:eastAsia="Calibri" w:hAnsi="Times New Roman" w:cs="Times New Roman"/>
          <w:b/>
          <w:sz w:val="24"/>
          <w:szCs w:val="24"/>
          <w:lang w:val="en-US"/>
        </w:rPr>
      </w:pPr>
      <w:r w:rsidRPr="002448BC">
        <w:rPr>
          <w:rFonts w:ascii="Times New Roman" w:hAnsi="Times New Roman" w:cs="Times New Roman"/>
          <w:b/>
          <w:sz w:val="24"/>
          <w:szCs w:val="24"/>
          <w:lang w:val="en-US"/>
        </w:rPr>
        <w:t>CL3219 Civil Law</w:t>
      </w:r>
    </w:p>
    <w:p w:rsidR="00A5380F" w:rsidRPr="002448BC" w:rsidRDefault="00A5380F" w:rsidP="00A5380F">
      <w:pPr>
        <w:spacing w:after="0" w:line="240" w:lineRule="auto"/>
        <w:contextualSpacing/>
        <w:jc w:val="both"/>
        <w:rPr>
          <w:rFonts w:ascii="Times New Roman" w:eastAsia="Calibri" w:hAnsi="Times New Roman" w:cs="Times New Roman"/>
          <w:b/>
          <w:sz w:val="24"/>
          <w:szCs w:val="24"/>
          <w:lang w:val="en-US"/>
        </w:rPr>
      </w:pPr>
      <w:r w:rsidRPr="002448BC">
        <w:rPr>
          <w:rFonts w:ascii="Times New Roman" w:eastAsia="Calibri" w:hAnsi="Times New Roman" w:cs="Times New Roman"/>
          <w:b/>
          <w:sz w:val="24"/>
          <w:szCs w:val="24"/>
        </w:rPr>
        <w:t>Количество</w:t>
      </w:r>
      <w:r w:rsidRPr="002448BC">
        <w:rPr>
          <w:rFonts w:ascii="Times New Roman" w:eastAsia="Calibri" w:hAnsi="Times New Roman" w:cs="Times New Roman"/>
          <w:b/>
          <w:sz w:val="24"/>
          <w:szCs w:val="24"/>
          <w:lang w:val="en-US"/>
        </w:rPr>
        <w:t xml:space="preserve"> </w:t>
      </w:r>
      <w:r w:rsidRPr="002448BC">
        <w:rPr>
          <w:rFonts w:ascii="Times New Roman" w:eastAsia="Calibri" w:hAnsi="Times New Roman" w:cs="Times New Roman"/>
          <w:b/>
          <w:sz w:val="24"/>
          <w:szCs w:val="24"/>
        </w:rPr>
        <w:t>кредитов</w:t>
      </w:r>
      <w:r w:rsidRPr="002448BC">
        <w:rPr>
          <w:rFonts w:ascii="Times New Roman" w:eastAsia="Calibri" w:hAnsi="Times New Roman" w:cs="Times New Roman"/>
          <w:b/>
          <w:sz w:val="24"/>
          <w:szCs w:val="24"/>
          <w:lang w:val="en-US"/>
        </w:rPr>
        <w:t xml:space="preserve"> - 2, ECTS – 3 </w:t>
      </w:r>
      <w:r w:rsidRPr="002448BC">
        <w:rPr>
          <w:rFonts w:ascii="Times New Roman" w:eastAsia="Calibri" w:hAnsi="Times New Roman" w:cs="Times New Roman"/>
          <w:sz w:val="24"/>
          <w:szCs w:val="24"/>
          <w:lang w:val="en-US"/>
        </w:rPr>
        <w:t xml:space="preserve">  </w:t>
      </w:r>
      <w:r w:rsidRPr="002448BC">
        <w:rPr>
          <w:rFonts w:ascii="Times New Roman" w:eastAsia="Calibri" w:hAnsi="Times New Roman" w:cs="Times New Roman"/>
          <w:b/>
          <w:sz w:val="24"/>
          <w:szCs w:val="24"/>
          <w:lang w:val="en-US"/>
        </w:rPr>
        <w:t>Semester - 5.</w:t>
      </w:r>
    </w:p>
    <w:p w:rsidR="00A5380F" w:rsidRPr="002448BC" w:rsidRDefault="00A5380F" w:rsidP="00A5380F">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2448BC">
        <w:rPr>
          <w:rFonts w:ascii="Times New Roman" w:eastAsia="Calibri" w:hAnsi="Times New Roman" w:cs="Times New Roman"/>
          <w:b/>
          <w:sz w:val="24"/>
          <w:szCs w:val="24"/>
          <w:lang w:val="en-US"/>
        </w:rPr>
        <w:t xml:space="preserve">Prerequisites: </w:t>
      </w:r>
      <w:r w:rsidRPr="002448BC">
        <w:rPr>
          <w:rFonts w:ascii="Times New Roman" w:eastAsia="Calibri" w:hAnsi="Times New Roman" w:cs="Times New Roman"/>
          <w:bCs/>
          <w:sz w:val="24"/>
          <w:szCs w:val="24"/>
          <w:lang w:val="en-US"/>
        </w:rPr>
        <w:t>Basics of  law, Economic theory</w:t>
      </w:r>
      <w:r w:rsidRPr="002448BC">
        <w:rPr>
          <w:rFonts w:ascii="Times New Roman" w:eastAsia="Calibri" w:hAnsi="Times New Roman" w:cs="Times New Roman"/>
          <w:sz w:val="24"/>
          <w:szCs w:val="24"/>
          <w:lang w:val="en-US"/>
        </w:rPr>
        <w:t>.</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eastAsia="Calibri" w:hAnsi="Times New Roman" w:cs="Times New Roman"/>
          <w:b/>
          <w:sz w:val="24"/>
          <w:szCs w:val="24"/>
          <w:lang w:val="en-US"/>
        </w:rPr>
        <w:t xml:space="preserve">Postrequisits: </w:t>
      </w:r>
      <w:r w:rsidRPr="002448BC">
        <w:rPr>
          <w:rFonts w:ascii="Times New Roman" w:hAnsi="Times New Roman" w:cs="Times New Roman"/>
          <w:sz w:val="24"/>
          <w:szCs w:val="24"/>
          <w:lang w:val="en-US"/>
        </w:rPr>
        <w:t>Graduation work.</w:t>
      </w:r>
    </w:p>
    <w:p w:rsidR="00A5380F" w:rsidRPr="002448BC" w:rsidRDefault="00A5380F" w:rsidP="00A5380F">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2448BC">
        <w:rPr>
          <w:rFonts w:ascii="Times New Roman" w:eastAsia="Calibri" w:hAnsi="Times New Roman" w:cs="Times New Roman"/>
          <w:b/>
          <w:sz w:val="24"/>
          <w:szCs w:val="24"/>
          <w:lang w:val="en-US"/>
        </w:rPr>
        <w:t>Goal:</w:t>
      </w:r>
      <w:r w:rsidRPr="002448BC">
        <w:rPr>
          <w:rFonts w:ascii="Times New Roman" w:eastAsia="Calibri" w:hAnsi="Times New Roman" w:cs="Times New Roman"/>
          <w:sz w:val="24"/>
          <w:szCs w:val="24"/>
          <w:lang w:val="en-US"/>
        </w:rPr>
        <w:t xml:space="preserve"> systematic and complex analysis of the main themes of the discipline, RK legislation that regulates entrepreneurial activity as well as the formation of the correct application of the basic skills of the Entrepreneurial Law in practice.</w:t>
      </w:r>
    </w:p>
    <w:p w:rsidR="00A5380F" w:rsidRPr="002448BC" w:rsidRDefault="00A5380F" w:rsidP="00A5380F">
      <w:pPr>
        <w:spacing w:after="0" w:line="240" w:lineRule="auto"/>
        <w:jc w:val="both"/>
        <w:rPr>
          <w:rFonts w:ascii="Times New Roman" w:eastAsia="Calibri" w:hAnsi="Times New Roman" w:cs="Times New Roman"/>
          <w:sz w:val="24"/>
          <w:szCs w:val="24"/>
          <w:lang w:val="en-US"/>
        </w:rPr>
      </w:pPr>
      <w:r w:rsidRPr="002448BC">
        <w:rPr>
          <w:rFonts w:ascii="Times New Roman" w:eastAsia="Calibri" w:hAnsi="Times New Roman" w:cs="Times New Roman"/>
          <w:b/>
          <w:sz w:val="24"/>
          <w:szCs w:val="24"/>
          <w:lang w:val="en-US"/>
        </w:rPr>
        <w:t>Contents:</w:t>
      </w:r>
      <w:r w:rsidRPr="002448BC">
        <w:rPr>
          <w:rFonts w:ascii="Times New Roman" w:eastAsia="Calibri" w:hAnsi="Times New Roman" w:cs="Times New Roman"/>
          <w:sz w:val="24"/>
          <w:szCs w:val="24"/>
          <w:lang w:val="en-US"/>
        </w:rPr>
        <w:t xml:space="preserve"> introduction to the basics concepts of the state in the field of small and medium-sized businesses, forms and methods of its realization, the content and organization of business; to define the concept, the system of Entrepreneurial Law and the content of its main sections; to create knowledge, the main categories and concepts of Entrepreneurial Law and main provisions of the current legislation in the field of entrepreneurship; to qualify the facts of business legally; to develop legal documents, to give legal opinions and advice; to  take legal decisions and take other legal actions in accordance with the law; to develop students’ skills in the work with normative legal acts.      </w:t>
      </w:r>
    </w:p>
    <w:p w:rsidR="00A5380F" w:rsidRPr="002448BC" w:rsidRDefault="00A5380F" w:rsidP="00A5380F">
      <w:pPr>
        <w:spacing w:after="0" w:line="240" w:lineRule="auto"/>
        <w:jc w:val="both"/>
        <w:rPr>
          <w:rFonts w:ascii="Times New Roman" w:eastAsia="Calibri" w:hAnsi="Times New Roman" w:cs="Times New Roman"/>
          <w:b/>
          <w:sz w:val="24"/>
          <w:szCs w:val="24"/>
          <w:lang w:val="en-US"/>
        </w:rPr>
      </w:pPr>
      <w:r w:rsidRPr="002448BC">
        <w:rPr>
          <w:rFonts w:ascii="Times New Roman" w:eastAsia="Calibri" w:hAnsi="Times New Roman" w:cs="Times New Roman"/>
          <w:b/>
          <w:sz w:val="24"/>
          <w:szCs w:val="24"/>
          <w:lang w:val="en-US"/>
        </w:rPr>
        <w:t>Competencies:</w:t>
      </w:r>
    </w:p>
    <w:p w:rsidR="00A5380F" w:rsidRPr="002448BC" w:rsidRDefault="00A5380F" w:rsidP="00A5380F">
      <w:pPr>
        <w:spacing w:after="0" w:line="240" w:lineRule="auto"/>
        <w:jc w:val="both"/>
        <w:rPr>
          <w:rFonts w:ascii="Times New Roman" w:eastAsia="Calibri" w:hAnsi="Times New Roman" w:cs="Times New Roman"/>
          <w:sz w:val="24"/>
          <w:szCs w:val="24"/>
          <w:lang w:val="en-US"/>
        </w:rPr>
      </w:pPr>
      <w:r w:rsidRPr="002448BC">
        <w:rPr>
          <w:rFonts w:ascii="Times New Roman" w:eastAsia="Calibri" w:hAnsi="Times New Roman" w:cs="Times New Roman"/>
          <w:sz w:val="24"/>
          <w:szCs w:val="24"/>
          <w:lang w:val="en-US"/>
        </w:rPr>
        <w:t xml:space="preserve">Know: the system and sources of the Entrepreneurial Law; the current legislation of Kazakhstan on entrepreneurship; kinds of subjects of the Entrepreneurial Law; </w:t>
      </w:r>
    </w:p>
    <w:p w:rsidR="00A5380F" w:rsidRPr="002448BC" w:rsidRDefault="00A5380F" w:rsidP="00A5380F">
      <w:pPr>
        <w:spacing w:after="0" w:line="240" w:lineRule="auto"/>
        <w:jc w:val="both"/>
        <w:rPr>
          <w:rFonts w:ascii="Times New Roman" w:eastAsia="Calibri" w:hAnsi="Times New Roman" w:cs="Times New Roman"/>
          <w:sz w:val="24"/>
          <w:szCs w:val="24"/>
          <w:lang w:val="en-US"/>
        </w:rPr>
      </w:pPr>
      <w:r w:rsidRPr="002448BC">
        <w:rPr>
          <w:rFonts w:ascii="Times New Roman" w:eastAsia="Calibri" w:hAnsi="Times New Roman" w:cs="Times New Roman"/>
          <w:sz w:val="24"/>
          <w:szCs w:val="24"/>
          <w:lang w:val="en-US"/>
        </w:rPr>
        <w:t>Be able to: use the rules of law on protection of consumers; to analyze the content of the laws;</w:t>
      </w:r>
    </w:p>
    <w:p w:rsidR="00A5380F" w:rsidRPr="002448BC" w:rsidRDefault="00A5380F" w:rsidP="00A5380F">
      <w:pPr>
        <w:spacing w:after="0" w:line="240" w:lineRule="auto"/>
        <w:jc w:val="both"/>
        <w:rPr>
          <w:rFonts w:ascii="Times New Roman" w:eastAsia="Calibri" w:hAnsi="Times New Roman" w:cs="Times New Roman"/>
          <w:sz w:val="24"/>
          <w:szCs w:val="24"/>
          <w:lang w:val="en-US"/>
        </w:rPr>
      </w:pPr>
      <w:r w:rsidRPr="002448BC">
        <w:rPr>
          <w:rFonts w:ascii="Times New Roman" w:eastAsia="Calibri" w:hAnsi="Times New Roman" w:cs="Times New Roman"/>
          <w:sz w:val="24"/>
          <w:szCs w:val="24"/>
          <w:lang w:val="en-US"/>
        </w:rPr>
        <w:t xml:space="preserve"> To get skills: to work with the legal documents for the initiation of bankruptcy of the participants of entrepreneurial activity; to use the rules of law in order to protect the rights of customers</w:t>
      </w:r>
    </w:p>
    <w:p w:rsidR="00A5380F" w:rsidRPr="002448BC" w:rsidRDefault="00A5380F" w:rsidP="00A5380F">
      <w:pPr>
        <w:spacing w:after="0" w:line="240" w:lineRule="auto"/>
        <w:jc w:val="both"/>
        <w:rPr>
          <w:rFonts w:ascii="Times New Roman" w:eastAsia="Calibri" w:hAnsi="Times New Roman" w:cs="Times New Roman"/>
          <w:sz w:val="24"/>
          <w:szCs w:val="24"/>
          <w:lang w:val="kk-KZ"/>
        </w:rPr>
      </w:pPr>
    </w:p>
    <w:p w:rsidR="00A5380F" w:rsidRPr="002448BC" w:rsidRDefault="00A5380F" w:rsidP="00A5380F">
      <w:pPr>
        <w:widowControl w:val="0"/>
        <w:autoSpaceDE w:val="0"/>
        <w:autoSpaceDN w:val="0"/>
        <w:adjustRightInd w:val="0"/>
        <w:spacing w:after="0" w:line="240" w:lineRule="auto"/>
        <w:jc w:val="center"/>
        <w:rPr>
          <w:rFonts w:ascii="Times New Roman" w:eastAsia="Calibri" w:hAnsi="Times New Roman" w:cs="Times New Roman"/>
          <w:b/>
          <w:sz w:val="24"/>
          <w:szCs w:val="24"/>
          <w:lang w:val="en-US"/>
        </w:rPr>
      </w:pPr>
      <w:r w:rsidRPr="002448BC">
        <w:rPr>
          <w:rFonts w:ascii="Times New Roman" w:eastAsia="Calibri" w:hAnsi="Times New Roman" w:cs="Times New Roman"/>
          <w:b/>
          <w:sz w:val="24"/>
          <w:szCs w:val="24"/>
          <w:lang w:val="en-US"/>
        </w:rPr>
        <w:t xml:space="preserve">Star3220  Start-up </w:t>
      </w:r>
    </w:p>
    <w:p w:rsidR="00A5380F" w:rsidRPr="002448BC" w:rsidRDefault="00A5380F" w:rsidP="00A5380F">
      <w:pPr>
        <w:spacing w:after="0" w:line="240" w:lineRule="auto"/>
        <w:rPr>
          <w:rFonts w:ascii="Times New Roman" w:eastAsia="Calibri" w:hAnsi="Times New Roman" w:cs="Times New Roman"/>
          <w:b/>
          <w:sz w:val="24"/>
          <w:szCs w:val="24"/>
          <w:lang w:val="en-US"/>
        </w:rPr>
      </w:pPr>
      <w:r w:rsidRPr="002448BC">
        <w:rPr>
          <w:rFonts w:ascii="Times New Roman" w:eastAsia="Calibri" w:hAnsi="Times New Roman" w:cs="Times New Roman"/>
          <w:b/>
          <w:sz w:val="24"/>
          <w:szCs w:val="24"/>
          <w:lang w:val="en-US"/>
        </w:rPr>
        <w:t>Number of credits</w:t>
      </w:r>
      <w:r w:rsidRPr="002448BC">
        <w:rPr>
          <w:rFonts w:ascii="Times New Roman" w:eastAsia="Calibri" w:hAnsi="Times New Roman" w:cs="Times New Roman"/>
          <w:sz w:val="24"/>
          <w:szCs w:val="24"/>
          <w:lang w:val="en-US"/>
        </w:rPr>
        <w:t xml:space="preserve"> </w:t>
      </w:r>
      <w:r w:rsidRPr="002448BC">
        <w:rPr>
          <w:rFonts w:ascii="Times New Roman" w:eastAsia="Calibri" w:hAnsi="Times New Roman" w:cs="Times New Roman"/>
          <w:b/>
          <w:sz w:val="24"/>
          <w:szCs w:val="24"/>
          <w:lang w:val="en-US"/>
        </w:rPr>
        <w:t>- 2, ECTS - Semester 3 - 6.</w:t>
      </w:r>
    </w:p>
    <w:p w:rsidR="00A5380F" w:rsidRPr="002448BC" w:rsidRDefault="00A5380F" w:rsidP="00A5380F">
      <w:pPr>
        <w:spacing w:after="0" w:line="240" w:lineRule="auto"/>
        <w:rPr>
          <w:rFonts w:ascii="Times New Roman" w:eastAsia="Calibri" w:hAnsi="Times New Roman" w:cs="Times New Roman"/>
          <w:sz w:val="24"/>
          <w:szCs w:val="24"/>
          <w:lang w:val="en-US"/>
        </w:rPr>
      </w:pPr>
      <w:r w:rsidRPr="002448BC">
        <w:rPr>
          <w:rFonts w:ascii="Times New Roman" w:eastAsia="Calibri" w:hAnsi="Times New Roman" w:cs="Times New Roman"/>
          <w:b/>
          <w:sz w:val="24"/>
          <w:szCs w:val="24"/>
          <w:lang w:val="en-US"/>
        </w:rPr>
        <w:t>Prerequisites:</w:t>
      </w:r>
      <w:r w:rsidRPr="002448BC">
        <w:rPr>
          <w:rFonts w:ascii="Times New Roman" w:eastAsia="Calibri" w:hAnsi="Times New Roman" w:cs="Times New Roman"/>
          <w:sz w:val="24"/>
          <w:szCs w:val="24"/>
          <w:lang w:val="en-US"/>
        </w:rPr>
        <w:t xml:space="preserve"> Business planning.</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eastAsia="Calibri" w:hAnsi="Times New Roman" w:cs="Times New Roman"/>
          <w:b/>
          <w:sz w:val="24"/>
          <w:szCs w:val="24"/>
          <w:lang w:val="en-US"/>
        </w:rPr>
        <w:t xml:space="preserve">Postrequisits: </w:t>
      </w:r>
      <w:r w:rsidRPr="002448BC">
        <w:rPr>
          <w:rFonts w:ascii="Times New Roman" w:hAnsi="Times New Roman" w:cs="Times New Roman"/>
          <w:sz w:val="24"/>
          <w:szCs w:val="24"/>
          <w:lang w:val="en-US"/>
        </w:rPr>
        <w:t>Graduation work.</w:t>
      </w:r>
    </w:p>
    <w:p w:rsidR="00A5380F" w:rsidRPr="002448BC" w:rsidRDefault="00A5380F" w:rsidP="00A5380F">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2448BC">
        <w:rPr>
          <w:rFonts w:ascii="Times New Roman" w:hAnsi="Times New Roman" w:cs="Times New Roman"/>
          <w:b/>
          <w:bCs/>
          <w:sz w:val="24"/>
          <w:szCs w:val="24"/>
          <w:lang w:val="en-US"/>
        </w:rPr>
        <w:t>Purpose:</w:t>
      </w:r>
      <w:r w:rsidRPr="002448BC">
        <w:rPr>
          <w:rFonts w:ascii="Times New Roman" w:eastAsia="Calibri" w:hAnsi="Times New Roman" w:cs="Times New Roman"/>
          <w:sz w:val="24"/>
          <w:szCs w:val="24"/>
          <w:lang w:val="en-US"/>
        </w:rPr>
        <w:t xml:space="preserve"> To study principles of business success, prepare a startup.</w:t>
      </w:r>
    </w:p>
    <w:p w:rsidR="00A5380F" w:rsidRPr="002448BC" w:rsidRDefault="00A5380F" w:rsidP="00A5380F">
      <w:pPr>
        <w:spacing w:after="0" w:line="240" w:lineRule="auto"/>
        <w:jc w:val="both"/>
        <w:rPr>
          <w:rFonts w:ascii="Times New Roman" w:eastAsia="Calibri" w:hAnsi="Times New Roman" w:cs="Times New Roman"/>
          <w:sz w:val="24"/>
          <w:szCs w:val="24"/>
          <w:lang w:val="en-US"/>
        </w:rPr>
      </w:pPr>
      <w:r w:rsidRPr="002448BC">
        <w:rPr>
          <w:rFonts w:ascii="Times New Roman" w:eastAsia="Calibri" w:hAnsi="Times New Roman" w:cs="Times New Roman"/>
          <w:b/>
          <w:sz w:val="24"/>
          <w:szCs w:val="24"/>
          <w:lang w:val="en-US"/>
        </w:rPr>
        <w:t>Content</w:t>
      </w:r>
      <w:r w:rsidRPr="002448BC">
        <w:rPr>
          <w:rFonts w:ascii="Times New Roman" w:eastAsia="Calibri" w:hAnsi="Times New Roman" w:cs="Times New Roman"/>
          <w:sz w:val="24"/>
          <w:szCs w:val="24"/>
          <w:lang w:val="en-US"/>
        </w:rPr>
        <w:t xml:space="preserve"> Formation of a startup based on a new business idea, advanced business model, balanced strategy, accurate marketing move. Forming a team. Drafting tables capitalization. Searching for investors (that they offer at the first meeting). Fixing arrangement. Writing a business plan and a </w:t>
      </w:r>
      <w:r w:rsidRPr="002448BC">
        <w:rPr>
          <w:rFonts w:ascii="Times New Roman" w:eastAsia="Calibri" w:hAnsi="Times New Roman" w:cs="Times New Roman"/>
          <w:sz w:val="24"/>
          <w:szCs w:val="24"/>
          <w:lang w:val="en-US"/>
        </w:rPr>
        <w:lastRenderedPageBreak/>
        <w:t>summary of the project. Open (closed) innovation. How to use open competitions startups. Legal documents startup.</w:t>
      </w:r>
    </w:p>
    <w:p w:rsidR="00A5380F" w:rsidRPr="002448BC" w:rsidRDefault="00A5380F" w:rsidP="00A5380F">
      <w:pPr>
        <w:spacing w:after="0" w:line="240" w:lineRule="auto"/>
        <w:jc w:val="both"/>
        <w:rPr>
          <w:rFonts w:ascii="Times New Roman" w:eastAsia="Calibri" w:hAnsi="Times New Roman" w:cs="Times New Roman"/>
          <w:sz w:val="24"/>
          <w:szCs w:val="24"/>
          <w:lang w:val="en-US"/>
        </w:rPr>
      </w:pPr>
      <w:r w:rsidRPr="002448BC">
        <w:rPr>
          <w:rFonts w:ascii="Times New Roman" w:eastAsia="Calibri" w:hAnsi="Times New Roman" w:cs="Times New Roman"/>
          <w:b/>
          <w:sz w:val="24"/>
          <w:szCs w:val="24"/>
          <w:lang w:val="en-US"/>
        </w:rPr>
        <w:t>Competence:</w:t>
      </w:r>
      <w:r w:rsidRPr="002448BC">
        <w:rPr>
          <w:rFonts w:ascii="Times New Roman" w:eastAsia="Calibri" w:hAnsi="Times New Roman" w:cs="Times New Roman"/>
          <w:sz w:val="24"/>
          <w:szCs w:val="24"/>
          <w:lang w:val="en-US"/>
        </w:rPr>
        <w:t xml:space="preserve"> to know the current status of entrepreneurship in Kazakhstan, analysis and discussion of contemporary business problems; participation in student conferences, competitions of young entrepreneurship, startups competitions.</w:t>
      </w:r>
    </w:p>
    <w:p w:rsidR="00A5380F" w:rsidRPr="002448BC" w:rsidRDefault="00A5380F" w:rsidP="00A5380F">
      <w:pPr>
        <w:spacing w:after="0" w:line="240" w:lineRule="auto"/>
        <w:jc w:val="both"/>
        <w:rPr>
          <w:rFonts w:ascii="Times New Roman" w:hAnsi="Times New Roman" w:cs="Times New Roman"/>
          <w:b/>
          <w:sz w:val="24"/>
          <w:szCs w:val="24"/>
          <w:lang w:val="en-US"/>
        </w:rPr>
      </w:pP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IA 3221  Internal Audit</w:t>
      </w:r>
    </w:p>
    <w:p w:rsidR="00A5380F" w:rsidRPr="002448BC" w:rsidRDefault="00A5380F" w:rsidP="00A5380F">
      <w:pPr>
        <w:pStyle w:val="a5"/>
        <w:spacing w:after="0" w:line="240" w:lineRule="auto"/>
        <w:ind w:left="0"/>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Credits - 3, ECTS – 5. </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- 6.</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xml:space="preserve"> Basis of Accounting, Basics of Audit</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Postrequisites</w:t>
      </w:r>
      <w:r w:rsidRPr="002448BC">
        <w:rPr>
          <w:rFonts w:ascii="Times New Roman" w:hAnsi="Times New Roman" w:cs="Times New Roman"/>
          <w:sz w:val="24"/>
          <w:szCs w:val="24"/>
          <w:lang w:val="en-US"/>
        </w:rPr>
        <w:t xml:space="preserve"> Graduation work.</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 xml:space="preserve">Purpose: </w:t>
      </w:r>
      <w:r w:rsidRPr="002448BC">
        <w:rPr>
          <w:rFonts w:ascii="Times New Roman" w:hAnsi="Times New Roman" w:cs="Times New Roman"/>
          <w:sz w:val="24"/>
          <w:szCs w:val="24"/>
          <w:lang w:val="kk-KZ"/>
        </w:rPr>
        <w:t xml:space="preserve"> </w:t>
      </w:r>
      <w:r w:rsidRPr="002448BC">
        <w:rPr>
          <w:rFonts w:ascii="Times New Roman" w:hAnsi="Times New Roman" w:cs="Times New Roman"/>
          <w:sz w:val="24"/>
          <w:szCs w:val="24"/>
          <w:lang w:val="en-US"/>
        </w:rPr>
        <w:t>Theoretical and practical bases of internal audit as part of the overall audit, organized for the economic entity in the interests of its owners in market conditions.</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en-US"/>
        </w:rPr>
        <w:t xml:space="preserve">Content: </w:t>
      </w:r>
      <w:r w:rsidRPr="002448BC">
        <w:rPr>
          <w:rFonts w:ascii="Times New Roman" w:hAnsi="Times New Roman" w:cs="Times New Roman"/>
          <w:sz w:val="24"/>
          <w:szCs w:val="24"/>
          <w:lang w:val="kk-KZ"/>
        </w:rPr>
        <w:t>Place</w:t>
      </w:r>
      <w:r w:rsidRPr="002448BC">
        <w:rPr>
          <w:rFonts w:ascii="Times New Roman" w:hAnsi="Times New Roman" w:cs="Times New Roman"/>
          <w:sz w:val="24"/>
          <w:szCs w:val="24"/>
          <w:lang w:val="en-US"/>
        </w:rPr>
        <w:t xml:space="preserve"> </w:t>
      </w:r>
      <w:r w:rsidRPr="002448BC">
        <w:rPr>
          <w:rFonts w:ascii="Times New Roman" w:hAnsi="Times New Roman" w:cs="Times New Roman"/>
          <w:sz w:val="24"/>
          <w:szCs w:val="24"/>
          <w:lang w:val="kk-KZ"/>
        </w:rPr>
        <w:t>of intra</w:t>
      </w:r>
      <w:r w:rsidRPr="002448BC">
        <w:rPr>
          <w:rFonts w:ascii="Times New Roman" w:hAnsi="Times New Roman" w:cs="Times New Roman"/>
          <w:sz w:val="24"/>
          <w:szCs w:val="24"/>
          <w:lang w:val="en-US"/>
        </w:rPr>
        <w:t>firm</w:t>
      </w:r>
      <w:r w:rsidRPr="002448BC">
        <w:rPr>
          <w:rFonts w:ascii="Times New Roman" w:hAnsi="Times New Roman" w:cs="Times New Roman"/>
          <w:sz w:val="24"/>
          <w:szCs w:val="24"/>
          <w:lang w:val="kk-KZ"/>
        </w:rPr>
        <w:t xml:space="preserve"> audit </w:t>
      </w:r>
      <w:r w:rsidRPr="002448BC">
        <w:rPr>
          <w:rFonts w:ascii="Times New Roman" w:hAnsi="Times New Roman" w:cs="Times New Roman"/>
          <w:sz w:val="24"/>
          <w:szCs w:val="24"/>
          <w:lang w:val="en-US"/>
        </w:rPr>
        <w:t xml:space="preserve">in </w:t>
      </w:r>
      <w:r w:rsidRPr="002448BC">
        <w:rPr>
          <w:rFonts w:ascii="Times New Roman" w:hAnsi="Times New Roman" w:cs="Times New Roman"/>
          <w:sz w:val="24"/>
          <w:szCs w:val="24"/>
          <w:lang w:val="kk-KZ"/>
        </w:rPr>
        <w:t xml:space="preserve">system </w:t>
      </w:r>
      <w:r w:rsidRPr="002448BC">
        <w:rPr>
          <w:rFonts w:ascii="Times New Roman" w:hAnsi="Times New Roman" w:cs="Times New Roman"/>
          <w:sz w:val="24"/>
          <w:szCs w:val="24"/>
          <w:lang w:val="en-US"/>
        </w:rPr>
        <w:t xml:space="preserve">of </w:t>
      </w:r>
      <w:r w:rsidRPr="002448BC">
        <w:rPr>
          <w:rFonts w:ascii="Times New Roman" w:hAnsi="Times New Roman" w:cs="Times New Roman"/>
          <w:sz w:val="24"/>
          <w:szCs w:val="24"/>
          <w:lang w:val="kk-KZ"/>
        </w:rPr>
        <w:t>firm management. Operational and legal acts of the enterprise. Structural unit</w:t>
      </w:r>
      <w:r w:rsidRPr="002448BC">
        <w:rPr>
          <w:rFonts w:ascii="Times New Roman" w:hAnsi="Times New Roman" w:cs="Times New Roman"/>
          <w:sz w:val="24"/>
          <w:szCs w:val="24"/>
          <w:lang w:val="en-US"/>
        </w:rPr>
        <w:t>s of</w:t>
      </w:r>
      <w:r w:rsidRPr="002448BC">
        <w:rPr>
          <w:rFonts w:ascii="Times New Roman" w:hAnsi="Times New Roman" w:cs="Times New Roman"/>
          <w:sz w:val="24"/>
          <w:szCs w:val="24"/>
          <w:lang w:val="kk-KZ"/>
        </w:rPr>
        <w:t xml:space="preserve"> internal audit. Audit planning. The sequence of preparation for the audit process and the organization of Accountancy. Preparation of working documentation audit. The procedure for drawing up the final document of the audit. Action to address</w:t>
      </w:r>
      <w:r w:rsidRPr="002448BC">
        <w:rPr>
          <w:rFonts w:ascii="Times New Roman" w:hAnsi="Times New Roman" w:cs="Times New Roman"/>
          <w:sz w:val="24"/>
          <w:szCs w:val="24"/>
          <w:lang w:val="en-US"/>
        </w:rPr>
        <w:t xml:space="preserve"> to</w:t>
      </w:r>
      <w:r w:rsidRPr="002448BC">
        <w:rPr>
          <w:rFonts w:ascii="Times New Roman" w:hAnsi="Times New Roman" w:cs="Times New Roman"/>
          <w:sz w:val="24"/>
          <w:szCs w:val="24"/>
          <w:lang w:val="kk-KZ"/>
        </w:rPr>
        <w:t xml:space="preserve"> audit deficiencies and violations. Ethics of internal audit staff. Methods and techniques used to carry out the internal</w:t>
      </w:r>
      <w:r w:rsidRPr="002448BC">
        <w:rPr>
          <w:rFonts w:ascii="Times New Roman" w:hAnsi="Times New Roman" w:cs="Times New Roman"/>
          <w:sz w:val="24"/>
          <w:szCs w:val="24"/>
          <w:lang w:val="en-US"/>
        </w:rPr>
        <w:t xml:space="preserve"> of </w:t>
      </w:r>
      <w:r w:rsidRPr="002448BC">
        <w:rPr>
          <w:rFonts w:ascii="Times New Roman" w:hAnsi="Times New Roman" w:cs="Times New Roman"/>
          <w:sz w:val="24"/>
          <w:szCs w:val="24"/>
          <w:lang w:val="kk-KZ"/>
        </w:rPr>
        <w:t>enterprise: an inventory of the property, payments and iabilities</w:t>
      </w:r>
      <w:r w:rsidRPr="002448BC">
        <w:rPr>
          <w:rFonts w:ascii="Times New Roman" w:hAnsi="Times New Roman" w:cs="Times New Roman"/>
          <w:sz w:val="24"/>
          <w:szCs w:val="24"/>
          <w:lang w:val="en-US"/>
        </w:rPr>
        <w:t xml:space="preserve"> of</w:t>
      </w:r>
      <w:r w:rsidRPr="002448BC">
        <w:rPr>
          <w:rFonts w:ascii="Times New Roman" w:hAnsi="Times New Roman" w:cs="Times New Roman"/>
          <w:sz w:val="24"/>
          <w:szCs w:val="24"/>
          <w:lang w:val="kk-KZ"/>
        </w:rPr>
        <w:t xml:space="preserve"> enterprise; review an indefinite liabilities; control measurements; </w:t>
      </w:r>
      <w:r w:rsidRPr="002448BC">
        <w:rPr>
          <w:rFonts w:ascii="Times New Roman" w:hAnsi="Times New Roman" w:cs="Times New Roman"/>
          <w:sz w:val="24"/>
          <w:szCs w:val="24"/>
          <w:lang w:val="en-US"/>
        </w:rPr>
        <w:t>l</w:t>
      </w:r>
      <w:r w:rsidRPr="002448BC">
        <w:rPr>
          <w:rFonts w:ascii="Times New Roman" w:hAnsi="Times New Roman" w:cs="Times New Roman"/>
          <w:sz w:val="24"/>
          <w:szCs w:val="24"/>
          <w:lang w:val="kk-KZ"/>
        </w:rPr>
        <w:t xml:space="preserve">aunch control of raw materials; laboratory analysis; examination; expertise. Technology of internal audit. Domestic and international standards governing the examination and evaluation of accounting and internal audit. </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sz w:val="24"/>
          <w:szCs w:val="24"/>
          <w:lang w:val="kk-KZ"/>
        </w:rPr>
        <w:t xml:space="preserve">Competencies: </w:t>
      </w:r>
      <w:r w:rsidRPr="002448BC">
        <w:rPr>
          <w:rFonts w:ascii="Times New Roman" w:hAnsi="Times New Roman" w:cs="Times New Roman"/>
          <w:sz w:val="24"/>
          <w:szCs w:val="24"/>
          <w:lang w:val="kk-KZ"/>
        </w:rPr>
        <w:t>Mastering the skills of internal audit, internal documents of the regulated to comply with the established procedure for accounting, property protection and reliability of the organization's activities</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sz w:val="24"/>
          <w:szCs w:val="24"/>
          <w:lang w:val="en-US"/>
        </w:rPr>
        <w:t>Be a</w:t>
      </w:r>
      <w:r w:rsidRPr="002448BC">
        <w:rPr>
          <w:rFonts w:ascii="Times New Roman" w:hAnsi="Times New Roman" w:cs="Times New Roman"/>
          <w:sz w:val="24"/>
          <w:szCs w:val="24"/>
          <w:lang w:val="kk-KZ"/>
        </w:rPr>
        <w:t>ble: to justify the need and essence of internal audit in the enterprise; distinguish the features of the internal audit for the different levels of the company;.</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sz w:val="24"/>
          <w:szCs w:val="24"/>
          <w:lang w:val="en-US"/>
        </w:rPr>
        <w:t>H</w:t>
      </w:r>
      <w:r w:rsidRPr="002448BC">
        <w:rPr>
          <w:rFonts w:ascii="Times New Roman" w:hAnsi="Times New Roman" w:cs="Times New Roman"/>
          <w:sz w:val="24"/>
          <w:szCs w:val="24"/>
          <w:lang w:val="kk-KZ"/>
        </w:rPr>
        <w:t>ave skills: justification for the internal audit in the enterprise; adequate classification audit techniques for their use; drawing up audit documentation; generate various kinds of opinions; decision-making in non-standard situations</w:t>
      </w: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I</w:t>
      </w:r>
      <w:r w:rsidRPr="002448BC">
        <w:rPr>
          <w:rFonts w:ascii="Times New Roman" w:hAnsi="Times New Roman" w:cs="Times New Roman"/>
          <w:b/>
          <w:sz w:val="24"/>
          <w:szCs w:val="24"/>
        </w:rPr>
        <w:t>А</w:t>
      </w:r>
      <w:r w:rsidRPr="002448BC">
        <w:rPr>
          <w:rFonts w:ascii="Times New Roman" w:hAnsi="Times New Roman" w:cs="Times New Roman"/>
          <w:b/>
          <w:sz w:val="24"/>
          <w:szCs w:val="24"/>
          <w:lang w:val="en-US"/>
        </w:rPr>
        <w:t>ud 3221  International Audit</w:t>
      </w:r>
    </w:p>
    <w:p w:rsidR="00A5380F" w:rsidRPr="002448BC" w:rsidRDefault="00A5380F" w:rsidP="00A5380F">
      <w:pPr>
        <w:widowControl w:val="0"/>
        <w:autoSpaceDE w:val="0"/>
        <w:autoSpaceDN w:val="0"/>
        <w:adjustRightInd w:val="0"/>
        <w:spacing w:after="0" w:line="240" w:lineRule="auto"/>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     Number of Credits - 2, ECTS – 3 </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- 4.</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xml:space="preserve"> Basis of Accounting, Basics of Audit</w:t>
      </w:r>
      <w:r w:rsidRPr="002448BC">
        <w:rPr>
          <w:rFonts w:ascii="Times New Roman" w:hAnsi="Times New Roman" w:cs="Times New Roman"/>
          <w:b/>
          <w:sz w:val="24"/>
          <w:szCs w:val="24"/>
          <w:lang w:val="en-US"/>
        </w:rPr>
        <w:t xml:space="preserve"> </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Postrequisites</w:t>
      </w:r>
      <w:r w:rsidRPr="002448BC">
        <w:rPr>
          <w:rFonts w:ascii="Times New Roman" w:hAnsi="Times New Roman" w:cs="Times New Roman"/>
          <w:b/>
          <w:spacing w:val="2"/>
          <w:sz w:val="24"/>
          <w:szCs w:val="24"/>
          <w:lang w:val="en-US"/>
        </w:rPr>
        <w:t xml:space="preserve">: </w:t>
      </w:r>
      <w:r w:rsidRPr="002448BC">
        <w:rPr>
          <w:rFonts w:ascii="Times New Roman" w:hAnsi="Times New Roman" w:cs="Times New Roman"/>
          <w:sz w:val="24"/>
          <w:szCs w:val="24"/>
          <w:lang w:val="en-US"/>
        </w:rPr>
        <w:t>Graduation work.</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 xml:space="preserve">Purpose: </w:t>
      </w:r>
      <w:r w:rsidRPr="002448BC">
        <w:rPr>
          <w:rFonts w:ascii="Times New Roman" w:hAnsi="Times New Roman" w:cs="Times New Roman"/>
          <w:sz w:val="24"/>
          <w:szCs w:val="24"/>
          <w:lang w:val="en-US"/>
        </w:rPr>
        <w:t>Mastering the foreign experience of audit activities, study the Regulations and International Standards on Audit and their application in domestic practice.</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w:t>
      </w:r>
      <w:r w:rsidRPr="002448BC">
        <w:rPr>
          <w:rFonts w:ascii="Times New Roman" w:hAnsi="Times New Roman" w:cs="Times New Roman"/>
          <w:sz w:val="24"/>
          <w:szCs w:val="24"/>
          <w:lang w:val="en-US"/>
        </w:rPr>
        <w:t xml:space="preserve"> The history of formation features of the formation and development of audit in the developed countries. Regulatory and legal framework of the audit in market economies. Formation of international professional associations of accountants and auditors. Transnational audit firms, their performance in the international market. The content and order of the use of international auditing standards. Use of International Financial Reporting Standards in the practice of international audit organizations. Activities of international audit firms and quality control. Formation and development of audit on the former Soviet Union space. Development of audit in Europe. Features of audit in America. Development of audit in Japan. Environmental audit. Prospects for the development of audit.</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kk-KZ"/>
        </w:rPr>
        <w:t xml:space="preserve">Competencies: </w:t>
      </w:r>
      <w:r w:rsidRPr="002448BC">
        <w:rPr>
          <w:rFonts w:ascii="Times New Roman" w:hAnsi="Times New Roman" w:cs="Times New Roman"/>
          <w:b/>
          <w:sz w:val="24"/>
          <w:szCs w:val="24"/>
          <w:lang w:val="en-US"/>
        </w:rPr>
        <w:t xml:space="preserve"> </w:t>
      </w:r>
      <w:r w:rsidRPr="002448BC">
        <w:rPr>
          <w:rFonts w:ascii="Times New Roman" w:hAnsi="Times New Roman" w:cs="Times New Roman"/>
          <w:sz w:val="24"/>
          <w:szCs w:val="24"/>
          <w:lang w:val="en-US"/>
        </w:rPr>
        <w:t>Students should know the theoretical basis of audit, audit history of the development in various countries and regions, main categories, definitions, terms and concepts; international audit standards, audit techniques and general economic methodological techniques; organizational framework for audit and audit work planning system; the essence and method of audit.</w:t>
      </w:r>
    </w:p>
    <w:p w:rsidR="00A5380F" w:rsidRPr="002448BC" w:rsidRDefault="00A5380F" w:rsidP="00A5380F">
      <w:pPr>
        <w:spacing w:after="0" w:line="240" w:lineRule="auto"/>
        <w:ind w:firstLine="567"/>
        <w:jc w:val="center"/>
        <w:rPr>
          <w:rFonts w:ascii="Times New Roman" w:eastAsia="Calibri" w:hAnsi="Times New Roman" w:cs="Times New Roman"/>
          <w:b/>
          <w:sz w:val="24"/>
          <w:szCs w:val="24"/>
          <w:lang w:val="en-US"/>
        </w:rPr>
      </w:pPr>
      <w:r w:rsidRPr="002448BC">
        <w:rPr>
          <w:rFonts w:ascii="Times New Roman" w:hAnsi="Times New Roman" w:cs="Times New Roman"/>
          <w:b/>
          <w:sz w:val="24"/>
          <w:szCs w:val="24"/>
          <w:lang w:val="en-US"/>
        </w:rPr>
        <w:t>TT 3222 Taxes and taxation</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-2,</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w:t>
      </w:r>
      <w:r w:rsidRPr="002448BC">
        <w:rPr>
          <w:rFonts w:ascii="Times New Roman" w:hAnsi="Times New Roman" w:cs="Times New Roman"/>
          <w:b/>
          <w:sz w:val="24"/>
          <w:szCs w:val="24"/>
          <w:lang w:val="en-US"/>
        </w:rPr>
        <w:t>3</w:t>
      </w:r>
      <w:r w:rsidRPr="002448BC">
        <w:rPr>
          <w:rFonts w:ascii="Times New Roman" w:hAnsi="Times New Roman" w:cs="Times New Roman"/>
          <w:b/>
          <w:sz w:val="24"/>
          <w:szCs w:val="24"/>
          <w:lang w:val="kk-KZ"/>
        </w:rPr>
        <w:t>.</w:t>
      </w:r>
      <w:r w:rsidRPr="002448BC">
        <w:rPr>
          <w:rFonts w:ascii="Times New Roman" w:hAnsi="Times New Roman" w:cs="Times New Roman"/>
          <w:b/>
          <w:sz w:val="24"/>
          <w:szCs w:val="24"/>
          <w:lang w:val="en-US"/>
        </w:rPr>
        <w:t xml:space="preserve"> Semester – 6. </w:t>
      </w:r>
    </w:p>
    <w:p w:rsidR="00A5380F" w:rsidRPr="002448BC" w:rsidRDefault="00A5380F" w:rsidP="00A5380F">
      <w:pPr>
        <w:spacing w:after="0" w:line="240" w:lineRule="auto"/>
        <w:jc w:val="both"/>
        <w:rPr>
          <w:rFonts w:ascii="Times New Roman" w:eastAsia="Calibri" w:hAnsi="Times New Roman" w:cs="Times New Roman"/>
          <w:sz w:val="24"/>
          <w:szCs w:val="24"/>
          <w:lang w:val="en-US"/>
        </w:rPr>
      </w:pPr>
      <w:r w:rsidRPr="002448BC">
        <w:rPr>
          <w:rFonts w:ascii="Times New Roman" w:hAnsi="Times New Roman" w:cs="Times New Roman"/>
          <w:b/>
          <w:bCs/>
          <w:sz w:val="24"/>
          <w:szCs w:val="24"/>
          <w:lang w:val="en-US"/>
        </w:rPr>
        <w:t>Prerequisites:</w:t>
      </w:r>
      <w:r w:rsidRPr="002448BC">
        <w:rPr>
          <w:rFonts w:ascii="Times New Roman" w:hAnsi="Times New Roman" w:cs="Times New Roman"/>
          <w:bCs/>
          <w:sz w:val="24"/>
          <w:szCs w:val="24"/>
          <w:lang w:val="en-US"/>
        </w:rPr>
        <w:t xml:space="preserve"> </w:t>
      </w:r>
      <w:r w:rsidRPr="002448BC">
        <w:rPr>
          <w:rFonts w:ascii="Times New Roman" w:eastAsia="Calibri" w:hAnsi="Times New Roman" w:cs="Times New Roman"/>
          <w:sz w:val="24"/>
          <w:szCs w:val="24"/>
          <w:lang w:val="en-US"/>
        </w:rPr>
        <w:t xml:space="preserve"> Finance, Economics, Microeconomics. </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lastRenderedPageBreak/>
        <w:t>Postrequisites</w:t>
      </w:r>
      <w:r w:rsidRPr="002448BC">
        <w:rPr>
          <w:rFonts w:ascii="Times New Roman" w:hAnsi="Times New Roman" w:cs="Times New Roman"/>
          <w:sz w:val="24"/>
          <w:szCs w:val="24"/>
          <w:lang w:val="en-US"/>
        </w:rPr>
        <w:t xml:space="preserve"> Graduation work.</w:t>
      </w:r>
    </w:p>
    <w:p w:rsidR="00A5380F" w:rsidRPr="002448BC" w:rsidRDefault="00A5380F" w:rsidP="00A5380F">
      <w:pPr>
        <w:spacing w:after="0" w:line="240" w:lineRule="auto"/>
        <w:jc w:val="both"/>
        <w:rPr>
          <w:rFonts w:ascii="Times New Roman" w:eastAsia="Calibri" w:hAnsi="Times New Roman" w:cs="Times New Roman"/>
          <w:sz w:val="24"/>
          <w:szCs w:val="24"/>
          <w:lang w:val="en-US"/>
        </w:rPr>
      </w:pPr>
      <w:r w:rsidRPr="002448BC">
        <w:rPr>
          <w:rFonts w:ascii="Times New Roman" w:hAnsi="Times New Roman" w:cs="Times New Roman"/>
          <w:b/>
          <w:bCs/>
          <w:sz w:val="24"/>
          <w:szCs w:val="24"/>
          <w:lang w:val="en-US"/>
        </w:rPr>
        <w:t>Goal:</w:t>
      </w:r>
      <w:r w:rsidRPr="002448BC">
        <w:rPr>
          <w:rFonts w:ascii="Times New Roman" w:hAnsi="Times New Roman" w:cs="Times New Roman"/>
          <w:bCs/>
          <w:sz w:val="24"/>
          <w:szCs w:val="24"/>
          <w:lang w:val="en-US"/>
        </w:rPr>
        <w:t xml:space="preserve"> </w:t>
      </w:r>
      <w:r w:rsidRPr="002448BC">
        <w:rPr>
          <w:rFonts w:ascii="Times New Roman" w:eastAsia="Calibri" w:hAnsi="Times New Roman" w:cs="Times New Roman"/>
          <w:sz w:val="24"/>
          <w:szCs w:val="24"/>
          <w:lang w:val="en-US"/>
        </w:rPr>
        <w:t>formation of students' complex theoretical and practical knowledge on the basics of construction and operation of the tax system.</w:t>
      </w:r>
    </w:p>
    <w:p w:rsidR="00A5380F" w:rsidRPr="002448BC" w:rsidRDefault="00A5380F" w:rsidP="00A5380F">
      <w:pPr>
        <w:spacing w:after="0" w:line="240" w:lineRule="auto"/>
        <w:jc w:val="both"/>
        <w:rPr>
          <w:rFonts w:ascii="Times New Roman" w:eastAsia="Calibri" w:hAnsi="Times New Roman" w:cs="Times New Roman"/>
          <w:sz w:val="24"/>
          <w:szCs w:val="24"/>
          <w:lang w:val="en-US"/>
        </w:rPr>
      </w:pPr>
      <w:r w:rsidRPr="002448BC">
        <w:rPr>
          <w:rFonts w:ascii="Times New Roman" w:eastAsia="Calibri" w:hAnsi="Times New Roman" w:cs="Times New Roman"/>
          <w:b/>
          <w:sz w:val="24"/>
          <w:szCs w:val="24"/>
          <w:lang w:val="en-US"/>
        </w:rPr>
        <w:t>Contents:</w:t>
      </w:r>
      <w:r w:rsidRPr="002448BC">
        <w:rPr>
          <w:rFonts w:ascii="Times New Roman" w:eastAsia="Calibri" w:hAnsi="Times New Roman" w:cs="Times New Roman"/>
          <w:sz w:val="24"/>
          <w:szCs w:val="24"/>
          <w:lang w:val="en-US"/>
        </w:rPr>
        <w:t xml:space="preserve"> The economic essence of taxes. The tax base. State tax policy. The tax system. Formation and development of the tax system in the Republic of Kazakhstan. Corporate income tax and individual income tax. Excise taxes. Value added tax. Property tax of legal entities and individuals. Land tax. Tax on vehicles. Other direct taxes. Charges. Tax authorities in Kazakhstan. Control of the tax authorities for the calculation and payment of taxes. Taxes developed foreign countries.</w:t>
      </w:r>
    </w:p>
    <w:p w:rsidR="00A5380F" w:rsidRPr="002448BC" w:rsidRDefault="00A5380F" w:rsidP="00A5380F">
      <w:pPr>
        <w:spacing w:after="0" w:line="240" w:lineRule="auto"/>
        <w:jc w:val="both"/>
        <w:rPr>
          <w:rFonts w:ascii="Times New Roman" w:eastAsia="Calibri" w:hAnsi="Times New Roman" w:cs="Times New Roman"/>
          <w:b/>
          <w:sz w:val="24"/>
          <w:szCs w:val="24"/>
          <w:lang w:val="en-US"/>
        </w:rPr>
      </w:pPr>
      <w:r w:rsidRPr="002448BC">
        <w:rPr>
          <w:rFonts w:ascii="Times New Roman" w:eastAsia="Calibri" w:hAnsi="Times New Roman" w:cs="Times New Roman"/>
          <w:b/>
          <w:sz w:val="24"/>
          <w:szCs w:val="24"/>
          <w:lang w:val="en-US"/>
        </w:rPr>
        <w:t>Competencies:</w:t>
      </w:r>
    </w:p>
    <w:p w:rsidR="00A5380F" w:rsidRPr="002448BC" w:rsidRDefault="00A5380F" w:rsidP="00A5380F">
      <w:pPr>
        <w:spacing w:after="0" w:line="240" w:lineRule="auto"/>
        <w:jc w:val="both"/>
        <w:rPr>
          <w:rFonts w:ascii="Times New Roman" w:eastAsia="Calibri" w:hAnsi="Times New Roman" w:cs="Times New Roman"/>
          <w:sz w:val="24"/>
          <w:szCs w:val="24"/>
          <w:lang w:val="en"/>
        </w:rPr>
      </w:pPr>
      <w:r w:rsidRPr="002448BC">
        <w:rPr>
          <w:rFonts w:ascii="Times New Roman" w:hAnsi="Times New Roman" w:cs="Times New Roman"/>
          <w:bCs/>
          <w:sz w:val="24"/>
          <w:szCs w:val="24"/>
          <w:lang w:val="en-US"/>
        </w:rPr>
        <w:t>To know:</w:t>
      </w:r>
      <w:r w:rsidRPr="002448BC">
        <w:rPr>
          <w:rFonts w:ascii="Times New Roman" w:eastAsia="Calibri" w:hAnsi="Times New Roman" w:cs="Times New Roman"/>
          <w:sz w:val="24"/>
          <w:szCs w:val="24"/>
          <w:lang w:val="en-US"/>
        </w:rPr>
        <w:t xml:space="preserve"> the historical stages of development of the theory of taxation; bases for the construction of taxes and tax bases of the tax system of the Republic of Kazakhstan, the content of fiscal policy implementation instruments; essence, meaning and function of individual groups of taxes and fees, the mechanism of their calculation and payment. </w:t>
      </w:r>
    </w:p>
    <w:p w:rsidR="00A5380F" w:rsidRPr="002448BC" w:rsidRDefault="00A5380F" w:rsidP="00A5380F">
      <w:pPr>
        <w:spacing w:after="0" w:line="240" w:lineRule="auto"/>
        <w:jc w:val="both"/>
        <w:rPr>
          <w:rFonts w:ascii="Times New Roman" w:eastAsia="Calibri" w:hAnsi="Times New Roman" w:cs="Times New Roman"/>
          <w:sz w:val="24"/>
          <w:szCs w:val="24"/>
          <w:lang w:val="en-US"/>
        </w:rPr>
      </w:pPr>
      <w:r w:rsidRPr="002448BC">
        <w:rPr>
          <w:rFonts w:ascii="Times New Roman" w:hAnsi="Times New Roman" w:cs="Times New Roman"/>
          <w:bCs/>
          <w:sz w:val="24"/>
          <w:szCs w:val="24"/>
          <w:lang w:val="en-US"/>
        </w:rPr>
        <w:t>Be able to</w:t>
      </w:r>
      <w:r w:rsidRPr="002448BC">
        <w:rPr>
          <w:rFonts w:ascii="Times New Roman" w:eastAsia="Calibri" w:hAnsi="Times New Roman" w:cs="Times New Roman"/>
          <w:sz w:val="24"/>
          <w:szCs w:val="24"/>
          <w:lang w:val="en"/>
        </w:rPr>
        <w:t xml:space="preserve">: </w:t>
      </w:r>
      <w:r w:rsidRPr="002448BC">
        <w:rPr>
          <w:rFonts w:ascii="Times New Roman" w:eastAsia="Calibri" w:hAnsi="Times New Roman" w:cs="Times New Roman"/>
          <w:sz w:val="24"/>
          <w:szCs w:val="24"/>
          <w:lang w:val="en-US"/>
        </w:rPr>
        <w:t>choose the optimal tax regime in order to optimize tax payments under the tax laws to calculate the specific taxes and fees, and own method of calculating certain taxes</w:t>
      </w:r>
      <w:r w:rsidRPr="002448BC">
        <w:rPr>
          <w:rFonts w:ascii="Times New Roman" w:eastAsia="Calibri" w:hAnsi="Times New Roman" w:cs="Times New Roman"/>
          <w:sz w:val="24"/>
          <w:szCs w:val="24"/>
          <w:lang w:val="en"/>
        </w:rPr>
        <w:t>.</w:t>
      </w:r>
    </w:p>
    <w:p w:rsidR="00A5380F" w:rsidRPr="002448BC" w:rsidRDefault="00A5380F" w:rsidP="00A5380F">
      <w:pPr>
        <w:spacing w:after="0" w:line="240" w:lineRule="auto"/>
        <w:jc w:val="both"/>
        <w:rPr>
          <w:rFonts w:ascii="Times New Roman" w:eastAsia="Calibri" w:hAnsi="Times New Roman" w:cs="Times New Roman"/>
          <w:sz w:val="24"/>
          <w:szCs w:val="24"/>
          <w:lang w:val="en"/>
        </w:rPr>
      </w:pPr>
      <w:r w:rsidRPr="002448BC">
        <w:rPr>
          <w:rFonts w:ascii="Times New Roman" w:eastAsia="Calibri" w:hAnsi="Times New Roman" w:cs="Times New Roman"/>
          <w:bCs/>
          <w:sz w:val="24"/>
          <w:szCs w:val="24"/>
          <w:lang w:val="en-US"/>
        </w:rPr>
        <w:t>The skills:</w:t>
      </w:r>
      <w:r w:rsidRPr="002448BC">
        <w:rPr>
          <w:rFonts w:ascii="Times New Roman" w:eastAsia="Calibri" w:hAnsi="Times New Roman" w:cs="Times New Roman"/>
          <w:sz w:val="24"/>
          <w:szCs w:val="24"/>
          <w:lang w:val="en-US"/>
        </w:rPr>
        <w:t xml:space="preserve"> the perception of innovation, understanding of the multiplicity of possible solutions and the need to find optimal solutions in tax matters.</w:t>
      </w:r>
    </w:p>
    <w:p w:rsidR="00A5380F" w:rsidRPr="002448BC" w:rsidRDefault="00A5380F" w:rsidP="00A5380F">
      <w:pPr>
        <w:spacing w:after="0" w:line="240" w:lineRule="auto"/>
        <w:jc w:val="center"/>
        <w:rPr>
          <w:rFonts w:ascii="Times New Roman" w:hAnsi="Times New Roman" w:cs="Times New Roman"/>
          <w:b/>
          <w:sz w:val="24"/>
          <w:szCs w:val="24"/>
          <w:lang w:val="en-US"/>
        </w:rPr>
      </w:pP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SB 3222  </w:t>
      </w:r>
      <w:r w:rsidRPr="002448BC">
        <w:rPr>
          <w:rFonts w:ascii="Times New Roman" w:hAnsi="Times New Roman" w:cs="Times New Roman"/>
          <w:b/>
          <w:sz w:val="24"/>
          <w:szCs w:val="24"/>
          <w:lang w:val="kk-KZ"/>
        </w:rPr>
        <w:t>State bud</w:t>
      </w:r>
      <w:r w:rsidRPr="002448BC">
        <w:rPr>
          <w:rFonts w:ascii="Times New Roman" w:hAnsi="Times New Roman" w:cs="Times New Roman"/>
          <w:b/>
          <w:sz w:val="24"/>
          <w:szCs w:val="24"/>
          <w:lang w:val="en-US"/>
        </w:rPr>
        <w:t>g</w:t>
      </w:r>
      <w:r w:rsidRPr="002448BC">
        <w:rPr>
          <w:rFonts w:ascii="Times New Roman" w:hAnsi="Times New Roman" w:cs="Times New Roman"/>
          <w:b/>
          <w:sz w:val="24"/>
          <w:szCs w:val="24"/>
          <w:lang w:val="kk-KZ"/>
        </w:rPr>
        <w:t>et</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-2,</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3.</w:t>
      </w:r>
      <w:r w:rsidRPr="002448BC">
        <w:rPr>
          <w:rFonts w:ascii="Times New Roman" w:hAnsi="Times New Roman" w:cs="Times New Roman"/>
          <w:b/>
          <w:sz w:val="24"/>
          <w:szCs w:val="24"/>
          <w:lang w:val="en-US"/>
        </w:rPr>
        <w:t xml:space="preserve"> Semester -6.</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Prerequisites:</w:t>
      </w:r>
      <w:r w:rsidRPr="002448BC">
        <w:rPr>
          <w:rFonts w:ascii="Times New Roman" w:hAnsi="Times New Roman" w:cs="Times New Roman"/>
          <w:sz w:val="24"/>
          <w:szCs w:val="24"/>
          <w:lang w:val="en-US"/>
        </w:rPr>
        <w:t xml:space="preserve"> Finance.</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Postrequisites:</w:t>
      </w:r>
      <w:r w:rsidRPr="002448BC">
        <w:rPr>
          <w:rFonts w:ascii="Times New Roman" w:hAnsi="Times New Roman" w:cs="Times New Roman"/>
          <w:sz w:val="24"/>
          <w:szCs w:val="24"/>
          <w:lang w:val="en"/>
        </w:rPr>
        <w:t xml:space="preserve"> </w:t>
      </w:r>
      <w:r w:rsidRPr="002448BC">
        <w:rPr>
          <w:rFonts w:ascii="Times New Roman" w:eastAsia="Calibri" w:hAnsi="Times New Roman" w:cs="Times New Roman"/>
          <w:sz w:val="24"/>
          <w:szCs w:val="24"/>
          <w:lang w:val="en-US"/>
        </w:rPr>
        <w:t xml:space="preserve"> </w:t>
      </w:r>
      <w:r w:rsidRPr="002448BC">
        <w:rPr>
          <w:rFonts w:ascii="Times New Roman" w:hAnsi="Times New Roman" w:cs="Times New Roman"/>
          <w:sz w:val="24"/>
          <w:szCs w:val="24"/>
          <w:lang w:val="en-US"/>
        </w:rPr>
        <w:t>Graduation work.</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Goal</w:t>
      </w:r>
      <w:r w:rsidRPr="002448BC">
        <w:rPr>
          <w:rFonts w:ascii="Times New Roman" w:hAnsi="Times New Roman" w:cs="Times New Roman"/>
          <w:sz w:val="24"/>
          <w:szCs w:val="24"/>
          <w:lang w:val="kk-KZ"/>
        </w:rPr>
        <w:t>: knowledge of the theoretical aspects of finance, the basics of the functioning of the budget and tax system, the stages of the budget process Kazakhstan, the study of the practical functioning of the budgetary system of the Republic of Kazakhstan, development of analytical thinking skills, the use of financial instruments in specific economic situations.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kk-KZ"/>
        </w:rPr>
        <w:t>Contents:</w:t>
      </w:r>
      <w:r w:rsidRPr="002448BC">
        <w:rPr>
          <w:rFonts w:ascii="Times New Roman" w:hAnsi="Times New Roman" w:cs="Times New Roman"/>
          <w:sz w:val="24"/>
          <w:szCs w:val="24"/>
          <w:lang w:val="kk-KZ"/>
        </w:rPr>
        <w:t xml:space="preserve"> The essence of the state budget, its specific features and functions. State budget revenues, their composition and structure. State budget expenditures, their composition, structure and features. Budget classification. The budget system and budget structure in Kazakhstan. The budgetary system</w:t>
      </w:r>
      <w:r w:rsidRPr="002448BC">
        <w:rPr>
          <w:rFonts w:ascii="Times New Roman" w:hAnsi="Times New Roman" w:cs="Times New Roman"/>
          <w:sz w:val="24"/>
          <w:szCs w:val="24"/>
          <w:lang w:val="en-US"/>
        </w:rPr>
        <w:t>’</w:t>
      </w:r>
      <w:r w:rsidRPr="002448BC">
        <w:rPr>
          <w:rFonts w:ascii="Times New Roman" w:hAnsi="Times New Roman" w:cs="Times New Roman"/>
          <w:sz w:val="24"/>
          <w:szCs w:val="24"/>
          <w:lang w:val="kk-KZ"/>
        </w:rPr>
        <w:t xml:space="preserve"> principles. Budget process, its stages. Budgetary powers of the central and local governments.</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kk-KZ"/>
        </w:rPr>
        <w:t>Competencies: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sz w:val="24"/>
          <w:szCs w:val="24"/>
          <w:lang w:val="en-US"/>
        </w:rPr>
        <w:t>To k</w:t>
      </w:r>
      <w:r w:rsidRPr="002448BC">
        <w:rPr>
          <w:rFonts w:ascii="Times New Roman" w:hAnsi="Times New Roman" w:cs="Times New Roman"/>
          <w:sz w:val="24"/>
          <w:szCs w:val="24"/>
          <w:lang w:val="kk-KZ"/>
        </w:rPr>
        <w:t>now: the aims and objectives of the state budget; function of the budget; levels of the budget system; principles of operation; structure of the budget; the essence of the budget process; fundamentals of the state budget: as a category, as the chief financial plan of the country, as a tool of economic management.</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sz w:val="24"/>
          <w:szCs w:val="24"/>
          <w:lang w:val="kk-KZ"/>
        </w:rPr>
        <w:t>Be able to: successfully apply in practice the theoretical knowledge in the fiscal area; identify major trends in the development of budgetary relations in Kazakhstan; explore problematic situations by using the financial mechanism</w:t>
      </w:r>
      <w:r w:rsidRPr="002448BC">
        <w:rPr>
          <w:rFonts w:ascii="Times New Roman" w:hAnsi="Times New Roman" w:cs="Times New Roman"/>
          <w:sz w:val="24"/>
          <w:szCs w:val="24"/>
          <w:lang w:val="en-US"/>
        </w:rPr>
        <w:t>.</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sz w:val="24"/>
          <w:szCs w:val="24"/>
          <w:lang w:val="en-US"/>
        </w:rPr>
        <w:t>The</w:t>
      </w:r>
      <w:r w:rsidRPr="002448BC">
        <w:rPr>
          <w:rFonts w:ascii="Times New Roman" w:hAnsi="Times New Roman" w:cs="Times New Roman"/>
          <w:sz w:val="24"/>
          <w:szCs w:val="24"/>
          <w:lang w:val="kk-KZ"/>
        </w:rPr>
        <w:t xml:space="preserve"> skills: the perception of innovation, understanding of the multiplicity of possible solutions and the need to find optimal decisions about the functioning </w:t>
      </w:r>
      <w:r w:rsidRPr="002448BC">
        <w:rPr>
          <w:rFonts w:ascii="Times New Roman" w:hAnsi="Times New Roman" w:cs="Times New Roman"/>
          <w:sz w:val="24"/>
          <w:szCs w:val="24"/>
          <w:lang w:val="en-US"/>
        </w:rPr>
        <w:t>state</w:t>
      </w:r>
      <w:r w:rsidRPr="002448BC">
        <w:rPr>
          <w:rFonts w:ascii="Times New Roman" w:hAnsi="Times New Roman" w:cs="Times New Roman"/>
          <w:sz w:val="24"/>
          <w:szCs w:val="24"/>
          <w:lang w:val="kk-KZ"/>
        </w:rPr>
        <w:t xml:space="preserve"> budget.</w:t>
      </w:r>
    </w:p>
    <w:p w:rsidR="00A5380F" w:rsidRPr="002448BC" w:rsidRDefault="00A5380F" w:rsidP="00A5380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val="en-US"/>
        </w:rPr>
      </w:pPr>
    </w:p>
    <w:p w:rsidR="00A5380F" w:rsidRPr="002448BC" w:rsidRDefault="00A5380F" w:rsidP="00A5380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val="en-US"/>
        </w:rPr>
      </w:pPr>
      <w:r w:rsidRPr="002448BC">
        <w:rPr>
          <w:rFonts w:ascii="Times New Roman" w:eastAsia="Calibri" w:hAnsi="Times New Roman" w:cs="Times New Roman"/>
          <w:b/>
          <w:sz w:val="24"/>
          <w:szCs w:val="24"/>
        </w:rPr>
        <w:t>РР</w:t>
      </w:r>
      <w:r w:rsidRPr="002448BC">
        <w:rPr>
          <w:rFonts w:ascii="Times New Roman" w:eastAsia="Calibri" w:hAnsi="Times New Roman" w:cs="Times New Roman"/>
          <w:b/>
          <w:sz w:val="24"/>
          <w:szCs w:val="24"/>
          <w:lang w:val="en-US"/>
        </w:rPr>
        <w:t xml:space="preserve"> 3223  Price and pricing</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credits </w:t>
      </w:r>
      <w:r w:rsidRPr="002448BC">
        <w:rPr>
          <w:rFonts w:ascii="Times New Roman" w:hAnsi="Times New Roman" w:cs="Times New Roman"/>
          <w:b/>
          <w:sz w:val="24"/>
          <w:szCs w:val="24"/>
        </w:rPr>
        <w:t>РК</w:t>
      </w:r>
      <w:r w:rsidRPr="002448BC">
        <w:rPr>
          <w:rFonts w:ascii="Times New Roman" w:hAnsi="Times New Roman" w:cs="Times New Roman"/>
          <w:b/>
          <w:sz w:val="24"/>
          <w:szCs w:val="24"/>
          <w:lang w:val="en-US"/>
        </w:rPr>
        <w:t xml:space="preserve"> – 2, ECTS – 3. Semester - 6.</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Prerequisites: </w:t>
      </w:r>
      <w:r w:rsidRPr="002448BC">
        <w:rPr>
          <w:rFonts w:ascii="Times New Roman" w:eastAsia="Calibri" w:hAnsi="Times New Roman" w:cs="Times New Roman"/>
          <w:sz w:val="24"/>
          <w:szCs w:val="24"/>
          <w:lang w:val="en-US"/>
        </w:rPr>
        <w:t xml:space="preserve">Business-planning, </w:t>
      </w:r>
      <w:r w:rsidRPr="002448BC">
        <w:rPr>
          <w:rFonts w:ascii="Times New Roman" w:hAnsi="Times New Roman" w:cs="Times New Roman"/>
          <w:sz w:val="24"/>
          <w:szCs w:val="24"/>
          <w:lang w:val="en-US"/>
        </w:rPr>
        <w:t>Managerial</w:t>
      </w:r>
      <w:r w:rsidRPr="002448BC">
        <w:rPr>
          <w:rFonts w:ascii="Times New Roman" w:eastAsia="Calibri" w:hAnsi="Times New Roman" w:cs="Times New Roman"/>
          <w:sz w:val="24"/>
          <w:szCs w:val="24"/>
          <w:lang w:val="en-US"/>
        </w:rPr>
        <w:t xml:space="preserve"> account 1.</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Postrequisites: </w:t>
      </w:r>
      <w:r w:rsidRPr="002448BC">
        <w:rPr>
          <w:rFonts w:ascii="Times New Roman" w:hAnsi="Times New Roman" w:cs="Times New Roman"/>
          <w:sz w:val="24"/>
          <w:szCs w:val="24"/>
          <w:lang w:val="en-US"/>
        </w:rPr>
        <w:t>Graduation work.</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Objective</w:t>
      </w:r>
      <w:r w:rsidRPr="002448BC">
        <w:rPr>
          <w:rFonts w:ascii="Times New Roman" w:hAnsi="Times New Roman" w:cs="Times New Roman"/>
          <w:sz w:val="24"/>
          <w:szCs w:val="24"/>
          <w:lang w:val="en-US"/>
        </w:rPr>
        <w:t>: forming knowledge for the development of independent thinking to use skills of decision-making in the field of price formation in a variety of practical situations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w:t>
      </w:r>
      <w:r w:rsidRPr="002448BC">
        <w:rPr>
          <w:rFonts w:ascii="Times New Roman" w:hAnsi="Times New Roman" w:cs="Times New Roman"/>
          <w:sz w:val="24"/>
          <w:szCs w:val="24"/>
          <w:lang w:val="en-US"/>
        </w:rPr>
        <w:t xml:space="preserve">: The content of the course will help to receive the following knowledge: the nature of market pricing, pricing patterns, methods of analysis and forecasting prices, information and methodological basis for pricing, development of pricing policies, features of the formation of the contract price, methods of making amendments to the commercial contracts, methods of technical and economic comparisons, etc. Key issues of the course: the price as a market category: the concept of price and </w:t>
      </w:r>
      <w:r w:rsidRPr="002448BC">
        <w:rPr>
          <w:rFonts w:ascii="Times New Roman" w:hAnsi="Times New Roman" w:cs="Times New Roman"/>
          <w:sz w:val="24"/>
          <w:szCs w:val="24"/>
          <w:lang w:val="en-US"/>
        </w:rPr>
        <w:lastRenderedPageBreak/>
        <w:t>pricing structure, price structure and the essence of its elements, the scientific basis of pricing methodology; a methodology for the calculation of the initial price, functions and prices, the impact of price and other factors on the dynamics of supply and demand, price strategy of the company: the goals, objectives and main methods of pricing, types of production costs in pricing, pricing methods, modern approaches to the pricing problem, the reaction of market participants to price changes, inflation and price discounts.</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Competencies: </w:t>
      </w:r>
      <w:r w:rsidRPr="002448BC">
        <w:rPr>
          <w:rFonts w:ascii="Times New Roman" w:hAnsi="Times New Roman" w:cs="Times New Roman"/>
          <w:sz w:val="24"/>
          <w:szCs w:val="24"/>
          <w:lang w:val="en-US"/>
        </w:rPr>
        <w:t>formation of an economist performing the operations management in industrial management divisions, in associations and industrial enterprises, and other appropriate workplaces</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en-US"/>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V</w:t>
      </w:r>
      <w:r w:rsidRPr="002448BC">
        <w:rPr>
          <w:rFonts w:ascii="Times New Roman" w:hAnsi="Times New Roman" w:cs="Times New Roman"/>
          <w:b/>
          <w:sz w:val="24"/>
          <w:szCs w:val="24"/>
        </w:rPr>
        <w:t>В</w:t>
      </w:r>
      <w:r w:rsidRPr="002448BC">
        <w:rPr>
          <w:rFonts w:ascii="Times New Roman" w:hAnsi="Times New Roman" w:cs="Times New Roman"/>
          <w:b/>
          <w:sz w:val="24"/>
          <w:szCs w:val="24"/>
          <w:lang w:val="en-US"/>
        </w:rPr>
        <w:t xml:space="preserve"> 3223  Valuation Business</w:t>
      </w:r>
    </w:p>
    <w:p w:rsidR="00A5380F" w:rsidRPr="002448BC" w:rsidRDefault="00A5380F" w:rsidP="00A5380F">
      <w:pPr>
        <w:pStyle w:val="a5"/>
        <w:spacing w:after="0" w:line="240" w:lineRule="auto"/>
        <w:ind w:left="0"/>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Credits - 2,  ECTS – 3. </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- 6.</w:t>
      </w:r>
    </w:p>
    <w:p w:rsidR="00A5380F" w:rsidRPr="002448BC" w:rsidRDefault="00A5380F" w:rsidP="00A5380F">
      <w:pPr>
        <w:pStyle w:val="a5"/>
        <w:spacing w:after="0" w:line="240" w:lineRule="auto"/>
        <w:ind w:left="0"/>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Prerequisites: </w:t>
      </w:r>
      <w:r w:rsidRPr="002448BC">
        <w:rPr>
          <w:rFonts w:ascii="Times New Roman" w:hAnsi="Times New Roman" w:cs="Times New Roman"/>
          <w:sz w:val="24"/>
          <w:szCs w:val="24"/>
          <w:lang w:val="en-US"/>
        </w:rPr>
        <w:t>Basis of Accounting, Financial Accounting 1.</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Postrequisites:</w:t>
      </w:r>
      <w:r w:rsidRPr="002448BC">
        <w:rPr>
          <w:rFonts w:ascii="Times New Roman" w:hAnsi="Times New Roman" w:cs="Times New Roman"/>
          <w:sz w:val="24"/>
          <w:szCs w:val="24"/>
          <w:lang w:val="en-US"/>
        </w:rPr>
        <w:t xml:space="preserve"> Final work.</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 xml:space="preserve">Purpose: </w:t>
      </w:r>
      <w:r w:rsidRPr="002448BC">
        <w:rPr>
          <w:rFonts w:ascii="Times New Roman" w:hAnsi="Times New Roman" w:cs="Times New Roman"/>
          <w:sz w:val="24"/>
          <w:szCs w:val="24"/>
          <w:lang w:val="en-US"/>
        </w:rPr>
        <w:t>Formation of theoretical, methodological and practical approaches to business valuation. Consideration of the achievements of the theory and practice of evaluation in developed countries. Accounting features of the Kazakhstan's economy.</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Content: </w:t>
      </w:r>
      <w:r w:rsidRPr="002448BC">
        <w:rPr>
          <w:rFonts w:ascii="Times New Roman" w:hAnsi="Times New Roman" w:cs="Times New Roman"/>
          <w:sz w:val="24"/>
          <w:szCs w:val="24"/>
          <w:lang w:val="en-US"/>
        </w:rPr>
        <w:t>Basic concepts of business valuation. The legislative base of business valuation. Methodological principles of business valuation: the concept and essence of valuation; subjects and objects of valuation; the specificity of the business as an object of evaluation; purpose of the evaluation and the types of value; factors affect the amount of business value. Principles of business valuation, standards of value, fair market value, investment value, internal (fundamental) value. Income approach to business valuation. Discounted cash flow method. Capitalization method. Cost approach to business valuation. Comparative approach to business valuation. Harmonization of evaluation results obtained by different methods. The content and form of the evaluation report.</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b/>
          <w:sz w:val="24"/>
          <w:szCs w:val="24"/>
          <w:lang w:val="kk-KZ"/>
        </w:rPr>
        <w:t>Competencies:</w:t>
      </w:r>
      <w:r w:rsidRPr="002448BC">
        <w:rPr>
          <w:rFonts w:ascii="Times New Roman" w:hAnsi="Times New Roman" w:cs="Times New Roman"/>
          <w:sz w:val="24"/>
          <w:szCs w:val="24"/>
          <w:lang w:val="en-US"/>
        </w:rPr>
        <w:t>to know the basic formal guidance of documents governing assessment activities and conduct evaluation operations in Kazakhstan, -rule of choice by the organization evaluator and instruments governing the relationship between the company-customer and evaluator, the main collection procedures and requirements to the information necessary to assess the value of the company and its business lines, the necessity and possibility of adjustments.</w:t>
      </w:r>
    </w:p>
    <w:p w:rsidR="00A5380F" w:rsidRPr="002448BC" w:rsidRDefault="00A5380F" w:rsidP="00A5380F">
      <w:pPr>
        <w:pStyle w:val="af0"/>
        <w:ind w:firstLine="0"/>
        <w:rPr>
          <w:rFonts w:ascii="Times New Roman" w:hAnsi="Times New Roman" w:cs="Times New Roman"/>
          <w:sz w:val="24"/>
          <w:szCs w:val="24"/>
          <w:lang w:val="en-US"/>
        </w:rPr>
      </w:pPr>
    </w:p>
    <w:p w:rsidR="00A5380F" w:rsidRPr="002448BC" w:rsidRDefault="00A5380F" w:rsidP="00A5380F">
      <w:pPr>
        <w:pStyle w:val="af0"/>
        <w:ind w:firstLine="0"/>
        <w:rPr>
          <w:rFonts w:ascii="Times New Roman" w:hAnsi="Times New Roman" w:cs="Times New Roman"/>
          <w:sz w:val="24"/>
          <w:szCs w:val="24"/>
          <w:lang w:val="en-US"/>
        </w:rPr>
      </w:pPr>
      <w:r w:rsidRPr="002448BC">
        <w:rPr>
          <w:rFonts w:ascii="Times New Roman" w:hAnsi="Times New Roman" w:cs="Times New Roman"/>
          <w:sz w:val="24"/>
          <w:szCs w:val="24"/>
          <w:lang w:val="en-US"/>
        </w:rPr>
        <w:t>VC 3223  Valuation of the Company</w:t>
      </w:r>
    </w:p>
    <w:p w:rsidR="00A5380F" w:rsidRPr="002448BC" w:rsidRDefault="00A5380F" w:rsidP="00A5380F">
      <w:pPr>
        <w:pStyle w:val="af0"/>
        <w:ind w:firstLine="0"/>
        <w:jc w:val="left"/>
        <w:rPr>
          <w:rFonts w:ascii="Times New Roman" w:hAnsi="Times New Roman" w:cs="Times New Roman"/>
          <w:b w:val="0"/>
          <w:sz w:val="24"/>
          <w:szCs w:val="24"/>
          <w:lang w:val="en-US"/>
        </w:rPr>
      </w:pPr>
      <w:r w:rsidRPr="002448BC">
        <w:rPr>
          <w:rFonts w:ascii="Times New Roman" w:hAnsi="Times New Roman" w:cs="Times New Roman"/>
          <w:sz w:val="24"/>
          <w:szCs w:val="24"/>
          <w:lang w:val="en-US"/>
        </w:rPr>
        <w:t xml:space="preserve"> Number of </w:t>
      </w:r>
      <w:r w:rsidRPr="002448BC">
        <w:rPr>
          <w:rFonts w:ascii="Times New Roman" w:hAnsi="Times New Roman" w:cs="Times New Roman"/>
          <w:b w:val="0"/>
          <w:sz w:val="24"/>
          <w:szCs w:val="24"/>
          <w:lang w:val="en-US"/>
        </w:rPr>
        <w:t>C</w:t>
      </w:r>
      <w:r w:rsidRPr="002448BC">
        <w:rPr>
          <w:rFonts w:ascii="Times New Roman" w:hAnsi="Times New Roman" w:cs="Times New Roman"/>
          <w:sz w:val="24"/>
          <w:szCs w:val="24"/>
          <w:lang w:val="en-US"/>
        </w:rPr>
        <w:t xml:space="preserve">redits - 2, ECTS – 3.   </w:t>
      </w:r>
      <w:r w:rsidRPr="002448BC">
        <w:rPr>
          <w:rFonts w:ascii="Times New Roman" w:hAnsi="Times New Roman" w:cs="Times New Roman"/>
          <w:b w:val="0"/>
          <w:sz w:val="24"/>
          <w:szCs w:val="24"/>
          <w:lang w:val="en-US"/>
        </w:rPr>
        <w:t>Se</w:t>
      </w:r>
      <w:r w:rsidRPr="002448BC">
        <w:rPr>
          <w:rFonts w:ascii="Times New Roman" w:hAnsi="Times New Roman" w:cs="Times New Roman"/>
          <w:sz w:val="24"/>
          <w:szCs w:val="24"/>
          <w:lang w:val="en-US"/>
        </w:rPr>
        <w:t>mester - 6.</w:t>
      </w:r>
    </w:p>
    <w:p w:rsidR="00A5380F" w:rsidRPr="002448BC" w:rsidRDefault="00A5380F" w:rsidP="00A5380F">
      <w:pPr>
        <w:pStyle w:val="a5"/>
        <w:spacing w:after="0" w:line="240" w:lineRule="auto"/>
        <w:ind w:left="0"/>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Prerequisites: </w:t>
      </w:r>
      <w:r w:rsidRPr="002448BC">
        <w:rPr>
          <w:rFonts w:ascii="Times New Roman" w:hAnsi="Times New Roman" w:cs="Times New Roman"/>
          <w:sz w:val="24"/>
          <w:szCs w:val="24"/>
          <w:lang w:val="en-US"/>
        </w:rPr>
        <w:t>Basis of Accounting, Financial Accounting 1.</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Postrequisites:</w:t>
      </w:r>
      <w:r w:rsidRPr="002448BC">
        <w:rPr>
          <w:rFonts w:ascii="Times New Roman" w:hAnsi="Times New Roman" w:cs="Times New Roman"/>
          <w:sz w:val="24"/>
          <w:szCs w:val="24"/>
          <w:lang w:val="en-US"/>
        </w:rPr>
        <w:t xml:space="preserve"> Graduation work.</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 xml:space="preserve">Purpose: </w:t>
      </w:r>
      <w:r w:rsidRPr="002448BC">
        <w:rPr>
          <w:rFonts w:ascii="Times New Roman" w:hAnsi="Times New Roman" w:cs="Times New Roman"/>
          <w:sz w:val="24"/>
          <w:szCs w:val="24"/>
          <w:lang w:val="en-US"/>
        </w:rPr>
        <w:t>The formation of future professionals’ holistic view of the approaches and methods of valuation of the company and practical skills valuations and market conditions.</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w:t>
      </w:r>
      <w:r w:rsidRPr="002448BC">
        <w:rPr>
          <w:rFonts w:ascii="Times New Roman" w:hAnsi="Times New Roman" w:cs="Times New Roman"/>
          <w:sz w:val="24"/>
          <w:szCs w:val="24"/>
          <w:lang w:val="en-US"/>
        </w:rPr>
        <w:t xml:space="preserve"> Fundamentals of business valuation. System information needed to assess the business. Income approach to business valuation. The income capitalization approach (profit). Comparative approach to business valuation. Cost approach to business valuation. Determination of the total value of the business. The report on the valuation of the business. Estimating the cost of land, buildings and structures. Valuation of machinery and equipment. Valuation of intangible and financial assets. Assessment of current assets. Features of business assessment for a particular purpose.</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b/>
          <w:sz w:val="24"/>
          <w:szCs w:val="24"/>
          <w:lang w:val="kk-KZ"/>
        </w:rPr>
        <w:t xml:space="preserve">Competencies: </w:t>
      </w:r>
      <w:r w:rsidRPr="002448BC">
        <w:rPr>
          <w:rFonts w:ascii="Times New Roman" w:hAnsi="Times New Roman" w:cs="Times New Roman"/>
          <w:sz w:val="24"/>
          <w:szCs w:val="24"/>
          <w:lang w:val="en-US"/>
        </w:rPr>
        <w:t>Organizational, managerial and legal bases of valuation-oriented activities in the types of company value and principles of assessment, to be able to use the basic approaches and methods of valuation, to determine the total value of the company, have an idea of future trends in the field of improving and deepening the approaches to the assessment and the possibility of application of information technology in the evaluation.</w:t>
      </w:r>
    </w:p>
    <w:p w:rsidR="00A5380F" w:rsidRPr="002448BC" w:rsidRDefault="00A5380F" w:rsidP="00A5380F">
      <w:pPr>
        <w:spacing w:after="0" w:line="240" w:lineRule="auto"/>
        <w:contextualSpacing/>
        <w:jc w:val="both"/>
        <w:rPr>
          <w:rFonts w:ascii="Times New Roman" w:eastAsia="Calibri" w:hAnsi="Times New Roman" w:cs="Times New Roman"/>
          <w:sz w:val="24"/>
          <w:szCs w:val="24"/>
          <w:lang w:val="en-US"/>
        </w:rPr>
      </w:pPr>
    </w:p>
    <w:p w:rsidR="00A5380F" w:rsidRPr="002448BC" w:rsidRDefault="00A5380F" w:rsidP="00A5380F">
      <w:pPr>
        <w:pStyle w:val="af2"/>
        <w:spacing w:before="0" w:beforeAutospacing="0" w:after="0" w:afterAutospacing="0"/>
        <w:jc w:val="center"/>
        <w:rPr>
          <w:b/>
          <w:caps/>
          <w:lang w:val="en-US"/>
        </w:rPr>
      </w:pPr>
      <w:r w:rsidRPr="002448BC">
        <w:rPr>
          <w:b/>
          <w:caps/>
          <w:lang w:val="en-US"/>
        </w:rPr>
        <w:t>disciplines OF SPECIALTY</w:t>
      </w:r>
    </w:p>
    <w:p w:rsidR="00A5380F" w:rsidRPr="002448BC" w:rsidRDefault="00A5380F" w:rsidP="00A5380F">
      <w:pPr>
        <w:pStyle w:val="af2"/>
        <w:spacing w:before="0" w:beforeAutospacing="0" w:after="0" w:afterAutospacing="0"/>
        <w:ind w:firstLine="567"/>
        <w:jc w:val="center"/>
        <w:rPr>
          <w:b/>
          <w:lang w:val="en-US"/>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FA(2) 3303  Financial Accounting 2</w:t>
      </w:r>
    </w:p>
    <w:p w:rsidR="00A5380F" w:rsidRPr="002448BC" w:rsidRDefault="00A5380F" w:rsidP="00A5380F">
      <w:pPr>
        <w:pStyle w:val="a5"/>
        <w:spacing w:after="0" w:line="240" w:lineRule="auto"/>
        <w:ind w:left="0"/>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Credits - 3, ECTS – 5. </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- 5.</w:t>
      </w:r>
    </w:p>
    <w:p w:rsidR="00A5380F" w:rsidRPr="002448BC" w:rsidRDefault="00A5380F" w:rsidP="00A5380F">
      <w:pPr>
        <w:autoSpaceDE w:val="0"/>
        <w:autoSpaceDN w:val="0"/>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lastRenderedPageBreak/>
        <w:t>Prerequisites:</w:t>
      </w:r>
      <w:r w:rsidRPr="002448BC">
        <w:rPr>
          <w:rFonts w:ascii="Times New Roman" w:hAnsi="Times New Roman" w:cs="Times New Roman"/>
          <w:snapToGrid w:val="0"/>
          <w:sz w:val="24"/>
          <w:szCs w:val="24"/>
          <w:lang w:val="en-US"/>
        </w:rPr>
        <w:t xml:space="preserve"> </w:t>
      </w:r>
      <w:r w:rsidRPr="002448BC">
        <w:rPr>
          <w:rFonts w:ascii="Times New Roman" w:hAnsi="Times New Roman" w:cs="Times New Roman"/>
          <w:sz w:val="24"/>
          <w:szCs w:val="24"/>
          <w:lang w:val="en-US"/>
        </w:rPr>
        <w:t>Basis of Accounting, Financial Accounting 1.</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Postrequisites: </w:t>
      </w:r>
      <w:r w:rsidRPr="002448BC">
        <w:rPr>
          <w:rFonts w:ascii="Times New Roman" w:hAnsi="Times New Roman" w:cs="Times New Roman"/>
          <w:sz w:val="24"/>
          <w:szCs w:val="24"/>
          <w:lang w:val="en-US"/>
        </w:rPr>
        <w:t>Graduation work.</w:t>
      </w:r>
    </w:p>
    <w:p w:rsidR="00A5380F" w:rsidRPr="002448BC" w:rsidRDefault="00A5380F" w:rsidP="00A5380F">
      <w:pPr>
        <w:autoSpaceDE w:val="0"/>
        <w:autoSpaceDN w:val="0"/>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 xml:space="preserve">Purpose: </w:t>
      </w:r>
      <w:r w:rsidRPr="002448BC">
        <w:rPr>
          <w:rFonts w:ascii="Times New Roman" w:hAnsi="Times New Roman" w:cs="Times New Roman"/>
          <w:b/>
          <w:sz w:val="24"/>
          <w:szCs w:val="24"/>
          <w:lang w:val="en-US"/>
        </w:rPr>
        <w:t xml:space="preserve"> </w:t>
      </w:r>
      <w:r w:rsidRPr="002448BC">
        <w:rPr>
          <w:rFonts w:ascii="Times New Roman" w:eastAsia="Calibri" w:hAnsi="Times New Roman" w:cs="Times New Roman"/>
          <w:sz w:val="24"/>
          <w:szCs w:val="24"/>
          <w:lang w:val="en-US"/>
        </w:rPr>
        <w:t>The acquisition of skills for collecting, recording and processing of information necessary for preparation of financial statements according to international standards.</w:t>
      </w:r>
      <w:r w:rsidRPr="002448BC">
        <w:rPr>
          <w:rFonts w:ascii="Times New Roman" w:eastAsia="Calibri" w:hAnsi="Times New Roman" w:cs="Times New Roman"/>
          <w:sz w:val="24"/>
          <w:szCs w:val="24"/>
          <w:lang w:val="en-US"/>
        </w:rPr>
        <w:br/>
      </w:r>
      <w:r w:rsidRPr="002448BC">
        <w:rPr>
          <w:rFonts w:ascii="Times New Roman" w:eastAsia="Calibri" w:hAnsi="Times New Roman" w:cs="Times New Roman"/>
          <w:b/>
          <w:sz w:val="24"/>
          <w:szCs w:val="24"/>
          <w:lang w:val="en-US"/>
        </w:rPr>
        <w:t>Content:</w:t>
      </w:r>
      <w:r w:rsidRPr="002448BC">
        <w:rPr>
          <w:rFonts w:ascii="Times New Roman" w:eastAsia="Calibri" w:hAnsi="Times New Roman" w:cs="Times New Roman"/>
          <w:sz w:val="24"/>
          <w:szCs w:val="24"/>
          <w:lang w:val="en-US"/>
        </w:rPr>
        <w:t xml:space="preserve"> Discipline “Financial Accounting - 2 “ is a continuing course of financial accounting and is designed for students majoring in accounting. This course examines the fundamental themes that contribute to the development of professional thinking. Financial Accounting - 2 is an integral part of the financial issues involved and the consolidated financial statements of the business combination, the use of financial instruments, foreign exchange transactions. Tasks of the discipline is to review during the course of fundamental themes, involving the study of international financial reporting standards, including lease accounting, income tax, accounting for financial instruments, the introduction of intercorporate investments, consolidation of financial statements, participation in joint ventures, the impact of changes exchange rates.</w:t>
      </w:r>
      <w:r w:rsidRPr="002448BC">
        <w:rPr>
          <w:rFonts w:ascii="Times New Roman" w:hAnsi="Times New Roman" w:cs="Times New Roman"/>
          <w:sz w:val="24"/>
          <w:szCs w:val="24"/>
          <w:lang w:val="en"/>
        </w:rPr>
        <w:br/>
      </w:r>
      <w:r w:rsidRPr="002448BC">
        <w:rPr>
          <w:rFonts w:ascii="Times New Roman" w:hAnsi="Times New Roman" w:cs="Times New Roman"/>
          <w:b/>
          <w:sz w:val="24"/>
          <w:szCs w:val="24"/>
          <w:lang w:val="kk-KZ"/>
        </w:rPr>
        <w:t xml:space="preserve">Competencies: </w:t>
      </w:r>
      <w:r w:rsidRPr="002448BC">
        <w:rPr>
          <w:rFonts w:ascii="Times New Roman" w:hAnsi="Times New Roman" w:cs="Times New Roman"/>
          <w:sz w:val="24"/>
          <w:szCs w:val="24"/>
          <w:lang w:val="en-US"/>
        </w:rPr>
        <w:t>Know: the generally accepted rules of accounting of assets, liabilities, equity, income and expenses in organizations;</w:t>
      </w:r>
    </w:p>
    <w:p w:rsidR="00A5380F" w:rsidRPr="002448BC" w:rsidRDefault="00A5380F" w:rsidP="00A5380F">
      <w:pPr>
        <w:tabs>
          <w:tab w:val="left" w:pos="284"/>
        </w:tabs>
        <w:spacing w:after="0" w:line="240" w:lineRule="auto"/>
        <w:jc w:val="both"/>
        <w:rPr>
          <w:rFonts w:ascii="Times New Roman" w:hAnsi="Times New Roman" w:cs="Times New Roman"/>
          <w:sz w:val="24"/>
          <w:szCs w:val="24"/>
          <w:lang w:val="en-US"/>
        </w:rPr>
      </w:pPr>
      <w:r w:rsidRPr="002448BC">
        <w:rPr>
          <w:rFonts w:ascii="Times New Roman" w:hAnsi="Times New Roman" w:cs="Times New Roman"/>
          <w:sz w:val="24"/>
          <w:szCs w:val="24"/>
          <w:lang w:val="en-US"/>
        </w:rPr>
        <w:t>Have skills: advanced level of work with the text with elements that require in-depth knowledge in the field of financial reporting;</w:t>
      </w:r>
    </w:p>
    <w:p w:rsidR="00A5380F" w:rsidRPr="002448BC" w:rsidRDefault="00A5380F" w:rsidP="00A5380F">
      <w:pPr>
        <w:tabs>
          <w:tab w:val="left" w:pos="284"/>
        </w:tabs>
        <w:spacing w:after="0" w:line="240" w:lineRule="auto"/>
        <w:jc w:val="both"/>
        <w:rPr>
          <w:rFonts w:ascii="Times New Roman" w:hAnsi="Times New Roman" w:cs="Times New Roman"/>
          <w:sz w:val="24"/>
          <w:szCs w:val="24"/>
          <w:lang w:val="en-US"/>
        </w:rPr>
      </w:pPr>
      <w:r w:rsidRPr="002448BC">
        <w:rPr>
          <w:rFonts w:ascii="Times New Roman" w:hAnsi="Times New Roman" w:cs="Times New Roman"/>
          <w:sz w:val="24"/>
          <w:szCs w:val="24"/>
          <w:lang w:val="en-US"/>
        </w:rPr>
        <w:t>Be able to: use a system of knowledge of the principles of accounting financial accounting for the development and validation of accounting policies of the organization;</w:t>
      </w:r>
    </w:p>
    <w:p w:rsidR="00A5380F" w:rsidRPr="002448BC" w:rsidRDefault="00A5380F" w:rsidP="00A5380F">
      <w:pPr>
        <w:tabs>
          <w:tab w:val="left" w:pos="284"/>
        </w:tabs>
        <w:spacing w:after="0" w:line="240" w:lineRule="auto"/>
        <w:jc w:val="both"/>
        <w:rPr>
          <w:rFonts w:ascii="Times New Roman" w:hAnsi="Times New Roman" w:cs="Times New Roman"/>
          <w:b/>
          <w:sz w:val="24"/>
          <w:szCs w:val="24"/>
          <w:lang w:val="en-US"/>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IFRS 3303  International Financial Reporting Standards</w:t>
      </w:r>
    </w:p>
    <w:p w:rsidR="00A5380F" w:rsidRPr="002448BC" w:rsidRDefault="00A5380F" w:rsidP="00A5380F">
      <w:pPr>
        <w:pStyle w:val="a5"/>
        <w:spacing w:after="0" w:line="240" w:lineRule="auto"/>
        <w:ind w:left="0"/>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Credits - 3, ECTS – 5. </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- 5.</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xml:space="preserve"> Basis of Accounting, Financial Accounting 1 and 2.</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Postrequisites</w:t>
      </w:r>
      <w:r w:rsidRPr="002448BC">
        <w:rPr>
          <w:rFonts w:ascii="Times New Roman" w:hAnsi="Times New Roman" w:cs="Times New Roman"/>
          <w:b/>
          <w:spacing w:val="2"/>
          <w:sz w:val="24"/>
          <w:szCs w:val="24"/>
          <w:lang w:val="en-US"/>
        </w:rPr>
        <w:t>:</w:t>
      </w:r>
      <w:r w:rsidRPr="002448BC">
        <w:rPr>
          <w:rFonts w:ascii="Times New Roman" w:hAnsi="Times New Roman" w:cs="Times New Roman"/>
          <w:sz w:val="24"/>
          <w:szCs w:val="24"/>
          <w:lang w:val="en-US"/>
        </w:rPr>
        <w:t xml:space="preserve"> Graduation work.</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 xml:space="preserve">Purpose: </w:t>
      </w:r>
      <w:r w:rsidRPr="002448BC">
        <w:rPr>
          <w:rFonts w:ascii="Times New Roman" w:hAnsi="Times New Roman" w:cs="Times New Roman"/>
          <w:b/>
          <w:sz w:val="24"/>
          <w:szCs w:val="24"/>
          <w:lang w:val="en-US"/>
        </w:rPr>
        <w:t xml:space="preserve"> </w:t>
      </w:r>
      <w:r w:rsidRPr="002448BC">
        <w:rPr>
          <w:rFonts w:ascii="Times New Roman" w:hAnsi="Times New Roman" w:cs="Times New Roman"/>
          <w:sz w:val="24"/>
          <w:szCs w:val="24"/>
          <w:lang w:val="en-US"/>
        </w:rPr>
        <w:t>Disclosure principles, approaches and requirements for financial reporting imposed by international financial reporting standards.</w:t>
      </w:r>
      <w:r w:rsidRPr="002448BC">
        <w:rPr>
          <w:rFonts w:ascii="Times New Roman" w:hAnsi="Times New Roman" w:cs="Times New Roman"/>
          <w:sz w:val="24"/>
          <w:szCs w:val="24"/>
          <w:lang w:val="en-US"/>
        </w:rPr>
        <w:br/>
      </w:r>
      <w:r w:rsidRPr="002448BC">
        <w:rPr>
          <w:rFonts w:ascii="Times New Roman" w:hAnsi="Times New Roman" w:cs="Times New Roman"/>
          <w:b/>
          <w:sz w:val="24"/>
          <w:szCs w:val="24"/>
          <w:lang w:val="en-US"/>
        </w:rPr>
        <w:t>Content</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History of IFRS. The role and importance of IFRS in the accounting system methodology. Purpose of transition. Adoption of IFRS in different countries. IFRS principles. The objective of financial reporting and its elements. Key assumptions used to construct the financial statements. The main characteristics of financial reporting. The main criteria for the recognition of elements of financial statements. Assets, liabilities, equity. The main criteria of classification of income and expenses. The main criteria for the recognition of elements of financial statements. Union construction contracts. Separation of construction contracts. Revenue from construction contract. Recognition of income and expenses on the construction contract.</w:t>
      </w:r>
      <w:r w:rsidRPr="002448BC">
        <w:rPr>
          <w:rFonts w:ascii="Times New Roman" w:hAnsi="Times New Roman" w:cs="Times New Roman"/>
          <w:sz w:val="24"/>
          <w:szCs w:val="24"/>
          <w:lang w:val="en-US"/>
        </w:rPr>
        <w:br/>
      </w:r>
      <w:r w:rsidRPr="002448BC">
        <w:rPr>
          <w:rFonts w:ascii="Times New Roman" w:hAnsi="Times New Roman" w:cs="Times New Roman"/>
          <w:b/>
          <w:sz w:val="24"/>
          <w:szCs w:val="24"/>
          <w:lang w:val="kk-KZ"/>
        </w:rPr>
        <w:t xml:space="preserve">Competencies: </w:t>
      </w:r>
      <w:r w:rsidRPr="002448BC">
        <w:rPr>
          <w:rFonts w:ascii="Times New Roman" w:hAnsi="Times New Roman" w:cs="Times New Roman"/>
          <w:sz w:val="24"/>
          <w:szCs w:val="24"/>
          <w:lang w:val="en-US"/>
        </w:rPr>
        <w:t>Know the Basics of IFRS and their characteristics; theory and practice of implementation and use of these standards by domestic and foreign companies.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sz w:val="24"/>
          <w:szCs w:val="24"/>
          <w:lang w:val="en-US"/>
        </w:rPr>
        <w:t>Be able to: use the knowledge on the subject in the practice and procedure to navigate the IFRS in order to clear accounting of the companies, organizations and companies in accordance with the legislative and regulatory framework of Kazakhstan; as well as using a system of knowledge about the international auditing standards for the organization of internal control over the company's operations.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sz w:val="24"/>
          <w:szCs w:val="24"/>
          <w:lang w:val="en-US"/>
        </w:rPr>
        <w:t>Master the skills: application of IFRS in the companies, organizations and firms, as well as the skills to work with analytical procedures and methods of forecasting.</w:t>
      </w:r>
    </w:p>
    <w:p w:rsidR="00A5380F" w:rsidRPr="002448BC" w:rsidRDefault="00A5380F" w:rsidP="00A5380F">
      <w:pPr>
        <w:widowControl w:val="0"/>
        <w:tabs>
          <w:tab w:val="left" w:pos="426"/>
        </w:tabs>
        <w:autoSpaceDE w:val="0"/>
        <w:autoSpaceDN w:val="0"/>
        <w:adjustRightInd w:val="0"/>
        <w:spacing w:after="0" w:line="240" w:lineRule="auto"/>
        <w:jc w:val="both"/>
        <w:rPr>
          <w:rFonts w:ascii="Times New Roman" w:hAnsi="Times New Roman" w:cs="Times New Roman"/>
          <w:b/>
          <w:sz w:val="24"/>
          <w:szCs w:val="24"/>
          <w:lang w:val="en-US"/>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MA(2) 3304  Management  Accounting 2</w:t>
      </w:r>
    </w:p>
    <w:p w:rsidR="00A5380F" w:rsidRPr="002448BC" w:rsidRDefault="00A5380F" w:rsidP="00A5380F">
      <w:pPr>
        <w:pStyle w:val="a5"/>
        <w:spacing w:after="0" w:line="240" w:lineRule="auto"/>
        <w:ind w:left="0"/>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Number of Credits - 3, ECTS – 5.</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- 6.</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Prerequisites: </w:t>
      </w:r>
      <w:r w:rsidRPr="002448BC">
        <w:rPr>
          <w:rFonts w:ascii="Times New Roman" w:hAnsi="Times New Roman" w:cs="Times New Roman"/>
          <w:sz w:val="24"/>
          <w:szCs w:val="24"/>
          <w:lang w:val="en-US"/>
        </w:rPr>
        <w:t>Basis of Accounting, Financial Accounting 1.</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Postrequisites:</w:t>
      </w:r>
      <w:r w:rsidRPr="002448BC">
        <w:rPr>
          <w:rFonts w:ascii="Times New Roman" w:hAnsi="Times New Roman" w:cs="Times New Roman"/>
          <w:sz w:val="24"/>
          <w:szCs w:val="24"/>
          <w:lang w:val="en-US"/>
        </w:rPr>
        <w:t>. Graduation work.</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 xml:space="preserve">Purpose: </w:t>
      </w:r>
      <w:r w:rsidRPr="002448BC">
        <w:rPr>
          <w:rFonts w:ascii="Times New Roman" w:hAnsi="Times New Roman" w:cs="Times New Roman"/>
          <w:sz w:val="24"/>
          <w:szCs w:val="24"/>
          <w:lang w:val="en-US"/>
        </w:rPr>
        <w:t xml:space="preserve"> Mastering by students the knowledge of Management Accounting -2, procedures and rules of its organization by business entities in accordance with the requirements of the market economic conditions.</w:t>
      </w:r>
    </w:p>
    <w:p w:rsidR="00A5380F" w:rsidRPr="002448BC" w:rsidRDefault="00A5380F" w:rsidP="00A5380F">
      <w:pPr>
        <w:pStyle w:val="a5"/>
        <w:spacing w:after="0" w:line="240" w:lineRule="auto"/>
        <w:ind w:left="0"/>
        <w:rPr>
          <w:rFonts w:ascii="Times New Roman" w:hAnsi="Times New Roman" w:cs="Times New Roman"/>
          <w:b/>
          <w:sz w:val="24"/>
          <w:szCs w:val="24"/>
          <w:lang w:val="en-US"/>
        </w:rPr>
      </w:pPr>
      <w:r w:rsidRPr="002448BC">
        <w:rPr>
          <w:rFonts w:ascii="Times New Roman" w:hAnsi="Times New Roman" w:cs="Times New Roman"/>
          <w:b/>
          <w:sz w:val="24"/>
          <w:szCs w:val="24"/>
          <w:lang w:val="en-US"/>
        </w:rPr>
        <w:lastRenderedPageBreak/>
        <w:t>Content:</w:t>
      </w:r>
      <w:r w:rsidRPr="002448BC">
        <w:rPr>
          <w:rFonts w:ascii="Times New Roman" w:hAnsi="Times New Roman" w:cs="Times New Roman"/>
          <w:color w:val="000000"/>
          <w:sz w:val="24"/>
          <w:szCs w:val="24"/>
          <w:lang w:val="en-US"/>
        </w:rPr>
        <w:t xml:space="preserve"> The essence of management accounting 2, Budgeting enterprise. System management company's cash flow and measurement of financial results. Information for decision-making. Management decision-making. Pricing policy. Budgeting, planning and control. Estimating investment. The use of management accounting data to assess the investment activities of the organization.</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kk-KZ"/>
        </w:rPr>
        <w:t>Competencies:</w:t>
      </w:r>
      <w:r w:rsidRPr="002448BC">
        <w:rPr>
          <w:rFonts w:ascii="Times New Roman" w:hAnsi="Times New Roman" w:cs="Times New Roman"/>
          <w:b/>
          <w:sz w:val="24"/>
          <w:szCs w:val="24"/>
          <w:lang w:val="en-US"/>
        </w:rPr>
        <w:t xml:space="preserve"> </w:t>
      </w:r>
      <w:r w:rsidRPr="002448BC">
        <w:rPr>
          <w:rFonts w:ascii="Times New Roman" w:hAnsi="Times New Roman" w:cs="Times New Roman"/>
          <w:sz w:val="24"/>
          <w:szCs w:val="24"/>
          <w:lang w:val="en-US"/>
        </w:rPr>
        <w:t>Mastering technologies and mechanisms use of basic knowledge in the implementation of professional features (skills): basic skills in the field of integration of separate information systems: accounting, operational, statistical accounting, the ability to apply this knowledge when creating management information systems for strategic and tactical decisions in the process of financial management of companies.</w:t>
      </w:r>
    </w:p>
    <w:p w:rsidR="00A5380F" w:rsidRPr="002448BC" w:rsidRDefault="00A5380F" w:rsidP="00A5380F">
      <w:pPr>
        <w:spacing w:after="0" w:line="240" w:lineRule="auto"/>
        <w:jc w:val="both"/>
        <w:rPr>
          <w:rFonts w:ascii="Times New Roman" w:hAnsi="Times New Roman" w:cs="Times New Roman"/>
          <w:b/>
          <w:sz w:val="24"/>
          <w:szCs w:val="24"/>
          <w:lang w:val="en-US"/>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Kon 3304 Controlling</w:t>
      </w:r>
    </w:p>
    <w:p w:rsidR="00A5380F" w:rsidRPr="002448BC" w:rsidRDefault="00A5380F" w:rsidP="00A5380F">
      <w:pPr>
        <w:pStyle w:val="a5"/>
        <w:spacing w:after="0" w:line="240" w:lineRule="auto"/>
        <w:ind w:left="0"/>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Credits - 3, ECTS – 5. </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- 5.</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Prerequisites:  </w:t>
      </w:r>
      <w:r w:rsidRPr="002448BC">
        <w:rPr>
          <w:rFonts w:ascii="Times New Roman" w:hAnsi="Times New Roman" w:cs="Times New Roman"/>
          <w:sz w:val="24"/>
          <w:szCs w:val="24"/>
          <w:lang w:val="en-US"/>
        </w:rPr>
        <w:t>Basis of Accounting, Financial Accounting 1.</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Postrequisites</w:t>
      </w:r>
      <w:r w:rsidRPr="002448BC">
        <w:rPr>
          <w:rFonts w:ascii="Times New Roman" w:hAnsi="Times New Roman" w:cs="Times New Roman"/>
          <w:b/>
          <w:snapToGrid w:val="0"/>
          <w:sz w:val="24"/>
          <w:szCs w:val="24"/>
          <w:lang w:val="en-US"/>
        </w:rPr>
        <w:t xml:space="preserve">: </w:t>
      </w:r>
      <w:r w:rsidRPr="002448BC">
        <w:rPr>
          <w:rFonts w:ascii="Times New Roman" w:hAnsi="Times New Roman" w:cs="Times New Roman"/>
          <w:snapToGrid w:val="0"/>
          <w:sz w:val="24"/>
          <w:szCs w:val="24"/>
          <w:lang w:val="en-US"/>
        </w:rPr>
        <w:t xml:space="preserve">  </w:t>
      </w:r>
      <w:r w:rsidRPr="002448BC">
        <w:rPr>
          <w:rFonts w:ascii="Times New Roman" w:hAnsi="Times New Roman" w:cs="Times New Roman"/>
          <w:sz w:val="24"/>
          <w:szCs w:val="24"/>
          <w:lang w:val="en-US"/>
        </w:rPr>
        <w:t>Graduation work.</w:t>
      </w:r>
    </w:p>
    <w:p w:rsidR="00A5380F" w:rsidRPr="002448BC" w:rsidRDefault="00A5380F" w:rsidP="00A5380F">
      <w:pPr>
        <w:pStyle w:val="a5"/>
        <w:spacing w:after="0" w:line="240" w:lineRule="auto"/>
        <w:ind w:left="0"/>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 xml:space="preserve">Purpose:  </w:t>
      </w:r>
      <w:r w:rsidRPr="002448BC">
        <w:rPr>
          <w:rFonts w:ascii="Times New Roman" w:hAnsi="Times New Roman" w:cs="Times New Roman"/>
          <w:bCs/>
          <w:sz w:val="24"/>
          <w:szCs w:val="24"/>
          <w:lang w:val="en-US"/>
        </w:rPr>
        <w:t>Formation of the body of knowledge in the field of controlling, which is sufficient to perform professional work in senior positions in different companies.</w:t>
      </w:r>
    </w:p>
    <w:p w:rsidR="00A5380F" w:rsidRPr="002448BC" w:rsidRDefault="00A5380F" w:rsidP="00A5380F">
      <w:pPr>
        <w:keepNext/>
        <w:autoSpaceDE w:val="0"/>
        <w:autoSpaceDN w:val="0"/>
        <w:spacing w:after="0" w:line="240" w:lineRule="auto"/>
        <w:jc w:val="both"/>
        <w:outlineLvl w:val="1"/>
        <w:rPr>
          <w:rFonts w:ascii="Times New Roman" w:hAnsi="Times New Roman" w:cs="Times New Roman"/>
          <w:sz w:val="24"/>
          <w:szCs w:val="24"/>
          <w:lang w:val="en-US"/>
        </w:rPr>
      </w:pPr>
      <w:r w:rsidRPr="002448BC">
        <w:rPr>
          <w:rFonts w:ascii="Times New Roman" w:hAnsi="Times New Roman" w:cs="Times New Roman"/>
          <w:b/>
          <w:sz w:val="24"/>
          <w:szCs w:val="24"/>
          <w:lang w:val="en-US"/>
        </w:rPr>
        <w:t>Content:</w:t>
      </w:r>
      <w:r w:rsidRPr="002448BC">
        <w:rPr>
          <w:rFonts w:ascii="Times New Roman" w:hAnsi="Times New Roman" w:cs="Times New Roman"/>
          <w:sz w:val="24"/>
          <w:szCs w:val="24"/>
          <w:lang w:val="en-US"/>
        </w:rPr>
        <w:t xml:space="preserve"> Theory and history of controlling. Classification theoretical schools of Controlling. Tasks and functions of controlling in the control system. The main elements of controlling. The main stages of the implementation of the controlling system. Tools controlling. Classification of types of controlling and their characteristics. Collection of information from external and internal sources. Analytical procedures in Controlling. Methods of analysis and their characteristics. Classification of costs in controlling system. Planning and Budgeting in controlling. Managerial Accounting in the controlling system. The technology of controlling. Information technology and control. The process and mechanism of controlling use. Risk management and alternative calculations in controlling.</w:t>
      </w:r>
    </w:p>
    <w:p w:rsidR="00A5380F" w:rsidRPr="002448BC" w:rsidRDefault="00A5380F" w:rsidP="00A5380F">
      <w:pPr>
        <w:keepNext/>
        <w:autoSpaceDE w:val="0"/>
        <w:autoSpaceDN w:val="0"/>
        <w:spacing w:after="0" w:line="240" w:lineRule="auto"/>
        <w:jc w:val="both"/>
        <w:outlineLvl w:val="1"/>
        <w:rPr>
          <w:rFonts w:ascii="Times New Roman" w:hAnsi="Times New Roman" w:cs="Times New Roman"/>
          <w:sz w:val="24"/>
          <w:szCs w:val="24"/>
          <w:lang w:val="en-US"/>
        </w:rPr>
      </w:pPr>
      <w:r w:rsidRPr="002448BC">
        <w:rPr>
          <w:rFonts w:ascii="Times New Roman" w:hAnsi="Times New Roman" w:cs="Times New Roman"/>
          <w:b/>
          <w:sz w:val="24"/>
          <w:szCs w:val="24"/>
          <w:lang w:val="kk-KZ"/>
        </w:rPr>
        <w:t xml:space="preserve">Competencies: </w:t>
      </w:r>
      <w:r w:rsidRPr="002448BC">
        <w:rPr>
          <w:rFonts w:ascii="Times New Roman" w:hAnsi="Times New Roman" w:cs="Times New Roman"/>
          <w:sz w:val="24"/>
          <w:szCs w:val="24"/>
          <w:lang w:val="kk-KZ"/>
        </w:rPr>
        <w:t>Mastering the theory and a practical knowledge of the controlling areas of activities various branches and forms of ownership</w:t>
      </w:r>
    </w:p>
    <w:p w:rsidR="00A5380F" w:rsidRPr="002448BC" w:rsidRDefault="00A5380F" w:rsidP="00A5380F">
      <w:pPr>
        <w:spacing w:after="0" w:line="240" w:lineRule="auto"/>
        <w:jc w:val="both"/>
        <w:rPr>
          <w:rFonts w:ascii="Times New Roman" w:eastAsia="Calibri" w:hAnsi="Times New Roman" w:cs="Times New Roman"/>
          <w:b/>
          <w:sz w:val="24"/>
          <w:szCs w:val="24"/>
          <w:lang w:val="en-US"/>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1</w:t>
      </w:r>
      <w:r w:rsidRPr="002448BC">
        <w:rPr>
          <w:rFonts w:ascii="Times New Roman" w:hAnsi="Times New Roman" w:cs="Times New Roman"/>
          <w:b/>
          <w:sz w:val="24"/>
          <w:szCs w:val="24"/>
        </w:rPr>
        <w:t>С</w:t>
      </w:r>
      <w:r w:rsidRPr="002448BC">
        <w:rPr>
          <w:rFonts w:ascii="Times New Roman" w:hAnsi="Times New Roman" w:cs="Times New Roman"/>
          <w:b/>
          <w:sz w:val="24"/>
          <w:szCs w:val="24"/>
          <w:lang w:val="en-US"/>
        </w:rPr>
        <w:t>A 3306  1C:Accounting</w:t>
      </w:r>
    </w:p>
    <w:p w:rsidR="00A5380F" w:rsidRPr="002448BC" w:rsidRDefault="00A5380F" w:rsidP="00A5380F">
      <w:pPr>
        <w:pStyle w:val="a5"/>
        <w:spacing w:after="0" w:line="240" w:lineRule="auto"/>
        <w:ind w:left="0"/>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Credits - 3, ECTS – 5. </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- 6.</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Prerequisites:</w:t>
      </w:r>
      <w:r w:rsidRPr="002448BC">
        <w:rPr>
          <w:rFonts w:ascii="Times New Roman" w:hAnsi="Times New Roman" w:cs="Times New Roman"/>
          <w:sz w:val="24"/>
          <w:szCs w:val="24"/>
          <w:lang w:val="en-US"/>
        </w:rPr>
        <w:t xml:space="preserve"> </w:t>
      </w:r>
      <w:r w:rsidRPr="002448BC">
        <w:rPr>
          <w:rFonts w:ascii="Times New Roman" w:hAnsi="Times New Roman" w:cs="Times New Roman"/>
          <w:spacing w:val="2"/>
          <w:sz w:val="24"/>
          <w:szCs w:val="24"/>
          <w:lang w:val="en-US"/>
        </w:rPr>
        <w:t>Basis of Accounting, Financial Accounting 1 and 2.</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Postrequisites</w:t>
      </w:r>
      <w:r w:rsidRPr="002448BC">
        <w:rPr>
          <w:rFonts w:ascii="Times New Roman" w:hAnsi="Times New Roman" w:cs="Times New Roman"/>
          <w:b/>
          <w:snapToGrid w:val="0"/>
          <w:sz w:val="24"/>
          <w:szCs w:val="24"/>
          <w:lang w:val="en-US"/>
        </w:rPr>
        <w:t xml:space="preserve">: : </w:t>
      </w:r>
      <w:r w:rsidRPr="002448BC">
        <w:rPr>
          <w:rFonts w:ascii="Times New Roman" w:hAnsi="Times New Roman" w:cs="Times New Roman"/>
          <w:snapToGrid w:val="0"/>
          <w:sz w:val="24"/>
          <w:szCs w:val="24"/>
          <w:lang w:val="en-US"/>
        </w:rPr>
        <w:t xml:space="preserve">  </w:t>
      </w:r>
      <w:r w:rsidRPr="002448BC">
        <w:rPr>
          <w:rFonts w:ascii="Times New Roman" w:hAnsi="Times New Roman" w:cs="Times New Roman"/>
          <w:sz w:val="24"/>
          <w:szCs w:val="24"/>
          <w:lang w:val="en-US"/>
        </w:rPr>
        <w:t>Graduation work.</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 xml:space="preserve">Purpose: </w:t>
      </w:r>
      <w:r w:rsidRPr="002448BC">
        <w:rPr>
          <w:rFonts w:ascii="Times New Roman" w:hAnsi="Times New Roman" w:cs="Times New Roman"/>
          <w:bCs/>
          <w:sz w:val="24"/>
          <w:szCs w:val="24"/>
          <w:lang w:val="en-US"/>
        </w:rPr>
        <w:t>Capture by practical skills on application of software in effective organization of record-keeping  on an enterprise.</w:t>
      </w:r>
    </w:p>
    <w:p w:rsidR="00A5380F" w:rsidRPr="002448BC" w:rsidRDefault="00A5380F" w:rsidP="00A5380F">
      <w:pPr>
        <w:spacing w:after="0" w:line="240" w:lineRule="auto"/>
        <w:contextualSpacing/>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w:t>
      </w:r>
      <w:r w:rsidRPr="002448BC">
        <w:rPr>
          <w:rFonts w:ascii="Times New Roman" w:hAnsi="Times New Roman" w:cs="Times New Roman"/>
          <w:sz w:val="24"/>
          <w:szCs w:val="24"/>
          <w:lang w:val="en-US"/>
        </w:rPr>
        <w:t xml:space="preserve"> Basics of software “1C-Accounting”. The organization of the working environment in the “1C-Accounting”: references, constants, activity log, journal entries, documents, reports, accounting results of the formation, organization of synthetic and analytical accounting, user interface elements. Account bank and cash transactions: credit and debit cash orders, bank statements, and payment orders. The account receivable from buyers and customers, advance holders. Allowances for doubtful requirements. Inventory records. Methods for assessing the cost of inventories. Accounting for fixed assets. Depreciation methods of fixed assets. Accounting for intangible assets. Personnel records: the creation of directories in the organization. Period-End Closing and Presentation of Financial Statements.</w:t>
      </w:r>
    </w:p>
    <w:p w:rsidR="00A5380F" w:rsidRPr="002448BC" w:rsidRDefault="00A5380F" w:rsidP="00A5380F">
      <w:pPr>
        <w:spacing w:after="0" w:line="240" w:lineRule="auto"/>
        <w:contextualSpacing/>
        <w:jc w:val="both"/>
        <w:rPr>
          <w:rFonts w:ascii="Times New Roman" w:hAnsi="Times New Roman" w:cs="Times New Roman"/>
          <w:sz w:val="24"/>
          <w:szCs w:val="24"/>
          <w:lang w:val="en-US"/>
        </w:rPr>
      </w:pPr>
      <w:r w:rsidRPr="002448BC">
        <w:rPr>
          <w:rFonts w:ascii="Times New Roman" w:hAnsi="Times New Roman" w:cs="Times New Roman"/>
          <w:b/>
          <w:sz w:val="24"/>
          <w:szCs w:val="24"/>
          <w:lang w:val="kk-KZ"/>
        </w:rPr>
        <w:t xml:space="preserve">Competencies:  </w:t>
      </w:r>
      <w:r w:rsidRPr="002448BC">
        <w:rPr>
          <w:rFonts w:ascii="Times New Roman" w:hAnsi="Times New Roman" w:cs="Times New Roman"/>
          <w:sz w:val="24"/>
          <w:szCs w:val="24"/>
          <w:lang w:val="en-US"/>
        </w:rPr>
        <w:t>K</w:t>
      </w:r>
      <w:r w:rsidRPr="002448BC">
        <w:rPr>
          <w:rFonts w:ascii="Times New Roman" w:hAnsi="Times New Roman" w:cs="Times New Roman"/>
          <w:sz w:val="24"/>
          <w:szCs w:val="24"/>
          <w:lang w:val="kk-KZ"/>
        </w:rPr>
        <w:t xml:space="preserve">now the market accounting </w:t>
      </w:r>
      <w:r w:rsidRPr="002448BC">
        <w:rPr>
          <w:rFonts w:ascii="Times New Roman" w:hAnsi="Times New Roman" w:cs="Times New Roman"/>
          <w:sz w:val="24"/>
          <w:szCs w:val="24"/>
          <w:lang w:val="en-US"/>
        </w:rPr>
        <w:t xml:space="preserve">of </w:t>
      </w:r>
      <w:r w:rsidRPr="002448BC">
        <w:rPr>
          <w:rFonts w:ascii="Times New Roman" w:hAnsi="Times New Roman" w:cs="Times New Roman"/>
          <w:sz w:val="24"/>
          <w:szCs w:val="24"/>
          <w:lang w:val="kk-KZ"/>
        </w:rPr>
        <w:t xml:space="preserve">software selection criteria hardware and software; to be able to configure directories, chart of accounts, transaction log, documents, reports; master the method of accounting of assets, equity and liabilities using the program </w:t>
      </w:r>
      <w:r w:rsidRPr="002448BC">
        <w:rPr>
          <w:rFonts w:ascii="Times New Roman" w:hAnsi="Times New Roman" w:cs="Times New Roman"/>
          <w:sz w:val="24"/>
          <w:szCs w:val="24"/>
          <w:lang w:val="en-US"/>
        </w:rPr>
        <w:t>“</w:t>
      </w:r>
      <w:r w:rsidRPr="002448BC">
        <w:rPr>
          <w:rFonts w:ascii="Times New Roman" w:hAnsi="Times New Roman" w:cs="Times New Roman"/>
          <w:sz w:val="24"/>
          <w:szCs w:val="24"/>
          <w:lang w:val="kk-KZ"/>
        </w:rPr>
        <w:t>1C: Enterprise</w:t>
      </w:r>
      <w:r w:rsidRPr="002448BC">
        <w:rPr>
          <w:rFonts w:ascii="Times New Roman" w:hAnsi="Times New Roman" w:cs="Times New Roman"/>
          <w:sz w:val="24"/>
          <w:szCs w:val="24"/>
          <w:lang w:val="en-US"/>
        </w:rPr>
        <w:t>”</w:t>
      </w:r>
      <w:r w:rsidRPr="002448BC">
        <w:rPr>
          <w:rFonts w:ascii="Times New Roman" w:hAnsi="Times New Roman" w:cs="Times New Roman"/>
          <w:sz w:val="24"/>
          <w:szCs w:val="24"/>
          <w:lang w:val="kk-KZ"/>
        </w:rPr>
        <w:t xml:space="preserve">, must possess: different modes of accounting package </w:t>
      </w:r>
      <w:r w:rsidRPr="002448BC">
        <w:rPr>
          <w:rFonts w:ascii="Times New Roman" w:hAnsi="Times New Roman" w:cs="Times New Roman"/>
          <w:sz w:val="24"/>
          <w:szCs w:val="24"/>
          <w:lang w:val="en-US"/>
        </w:rPr>
        <w:t>“</w:t>
      </w:r>
      <w:r w:rsidRPr="002448BC">
        <w:rPr>
          <w:rFonts w:ascii="Times New Roman" w:hAnsi="Times New Roman" w:cs="Times New Roman"/>
          <w:sz w:val="24"/>
          <w:szCs w:val="24"/>
          <w:lang w:val="kk-KZ"/>
        </w:rPr>
        <w:t>1C: Enterprise</w:t>
      </w:r>
      <w:r w:rsidRPr="002448BC">
        <w:rPr>
          <w:rFonts w:ascii="Times New Roman" w:hAnsi="Times New Roman" w:cs="Times New Roman"/>
          <w:sz w:val="24"/>
          <w:szCs w:val="24"/>
          <w:lang w:val="en-US"/>
        </w:rPr>
        <w:t>”</w:t>
      </w:r>
    </w:p>
    <w:p w:rsidR="00A5380F" w:rsidRPr="002448BC" w:rsidRDefault="00A5380F" w:rsidP="00A5380F">
      <w:pPr>
        <w:spacing w:after="0" w:line="240" w:lineRule="auto"/>
        <w:contextualSpacing/>
        <w:jc w:val="both"/>
        <w:rPr>
          <w:rFonts w:ascii="Times New Roman" w:hAnsi="Times New Roman" w:cs="Times New Roman"/>
          <w:b/>
          <w:sz w:val="24"/>
          <w:szCs w:val="24"/>
          <w:lang w:val="en-US"/>
        </w:rPr>
      </w:pPr>
    </w:p>
    <w:p w:rsidR="00A5380F" w:rsidRPr="002448BC" w:rsidRDefault="00A5380F" w:rsidP="00A5380F">
      <w:pPr>
        <w:widowControl w:val="0"/>
        <w:autoSpaceDE w:val="0"/>
        <w:autoSpaceDN w:val="0"/>
        <w:adjustRightInd w:val="0"/>
        <w:spacing w:after="0" w:line="240" w:lineRule="auto"/>
        <w:jc w:val="center"/>
        <w:rPr>
          <w:rFonts w:ascii="Times New Roman" w:eastAsia="Calibri" w:hAnsi="Times New Roman" w:cs="Times New Roman"/>
          <w:b/>
          <w:sz w:val="24"/>
          <w:szCs w:val="24"/>
          <w:lang w:val="en-US"/>
        </w:rPr>
      </w:pPr>
      <w:r w:rsidRPr="002448BC">
        <w:rPr>
          <w:rFonts w:ascii="Times New Roman" w:eastAsia="Calibri" w:hAnsi="Times New Roman" w:cs="Times New Roman"/>
          <w:b/>
          <w:sz w:val="24"/>
          <w:szCs w:val="24"/>
          <w:lang w:val="en-US"/>
        </w:rPr>
        <w:t>ITA 3306 Information technology in the accounting</w:t>
      </w:r>
    </w:p>
    <w:p w:rsidR="00A5380F" w:rsidRPr="002448BC" w:rsidRDefault="00A5380F" w:rsidP="00A5380F">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2448BC">
        <w:rPr>
          <w:rFonts w:ascii="Times New Roman" w:eastAsia="Calibri" w:hAnsi="Times New Roman" w:cs="Times New Roman"/>
          <w:b/>
          <w:sz w:val="24"/>
          <w:szCs w:val="24"/>
          <w:lang w:val="en-US"/>
        </w:rPr>
        <w:t>Number of credits - 3, ECTS - 5. Semester - 6.</w:t>
      </w:r>
    </w:p>
    <w:p w:rsidR="00A5380F" w:rsidRPr="002448BC" w:rsidRDefault="00A5380F" w:rsidP="00A5380F">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r w:rsidRPr="002448BC">
        <w:rPr>
          <w:rFonts w:ascii="Times New Roman" w:eastAsia="Calibri" w:hAnsi="Times New Roman" w:cs="Times New Roman"/>
          <w:b/>
          <w:sz w:val="24"/>
          <w:szCs w:val="24"/>
          <w:lang w:val="en-US"/>
        </w:rPr>
        <w:t xml:space="preserve">Prerequisites: </w:t>
      </w:r>
      <w:r w:rsidRPr="002448BC">
        <w:rPr>
          <w:rFonts w:ascii="Times New Roman" w:eastAsia="Calibri" w:hAnsi="Times New Roman" w:cs="Times New Roman"/>
          <w:sz w:val="24"/>
          <w:szCs w:val="24"/>
          <w:lang w:val="en-US"/>
        </w:rPr>
        <w:t>Fundamentals of Accounting, Financial Accounting 1.</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Postrequisites</w:t>
      </w:r>
      <w:r w:rsidRPr="002448BC">
        <w:rPr>
          <w:rFonts w:ascii="Times New Roman" w:hAnsi="Times New Roman" w:cs="Times New Roman"/>
          <w:b/>
          <w:snapToGrid w:val="0"/>
          <w:sz w:val="24"/>
          <w:szCs w:val="24"/>
          <w:lang w:val="en-US"/>
        </w:rPr>
        <w:t xml:space="preserve">: </w:t>
      </w:r>
      <w:r w:rsidRPr="002448BC">
        <w:rPr>
          <w:rFonts w:ascii="Times New Roman" w:eastAsia="Calibri" w:hAnsi="Times New Roman" w:cs="Times New Roman"/>
          <w:b/>
          <w:sz w:val="24"/>
          <w:szCs w:val="24"/>
          <w:lang w:val="en-US"/>
        </w:rPr>
        <w:t xml:space="preserve"> </w:t>
      </w:r>
      <w:r w:rsidRPr="002448BC">
        <w:rPr>
          <w:rFonts w:ascii="Times New Roman" w:hAnsi="Times New Roman" w:cs="Times New Roman"/>
          <w:sz w:val="24"/>
          <w:szCs w:val="24"/>
          <w:lang w:val="en-US"/>
        </w:rPr>
        <w:t>Graduation work.</w:t>
      </w:r>
    </w:p>
    <w:p w:rsidR="00A5380F" w:rsidRPr="002448BC" w:rsidRDefault="00A5380F" w:rsidP="00A5380F">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2448BC">
        <w:rPr>
          <w:rFonts w:ascii="Times New Roman" w:eastAsia="Calibri" w:hAnsi="Times New Roman" w:cs="Times New Roman"/>
          <w:b/>
          <w:sz w:val="24"/>
          <w:szCs w:val="24"/>
          <w:lang w:val="en-US"/>
        </w:rPr>
        <w:lastRenderedPageBreak/>
        <w:t xml:space="preserve">Purpose: </w:t>
      </w:r>
      <w:r w:rsidRPr="002448BC">
        <w:rPr>
          <w:rFonts w:ascii="Times New Roman" w:eastAsia="Calibri" w:hAnsi="Times New Roman" w:cs="Times New Roman"/>
          <w:sz w:val="24"/>
          <w:szCs w:val="24"/>
          <w:lang w:val="en-US"/>
        </w:rPr>
        <w:t>To familiarize the students with the technology of accounting with the help of computer programs.</w:t>
      </w:r>
    </w:p>
    <w:p w:rsidR="00A5380F" w:rsidRPr="002448BC" w:rsidRDefault="00A5380F" w:rsidP="00A5380F">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r w:rsidRPr="002448BC">
        <w:rPr>
          <w:rFonts w:ascii="Times New Roman" w:eastAsia="Calibri" w:hAnsi="Times New Roman" w:cs="Times New Roman"/>
          <w:b/>
          <w:sz w:val="24"/>
          <w:szCs w:val="24"/>
          <w:lang w:val="en-US"/>
        </w:rPr>
        <w:t xml:space="preserve">Contents: </w:t>
      </w:r>
      <w:r w:rsidRPr="002448BC">
        <w:rPr>
          <w:rFonts w:ascii="Times New Roman" w:eastAsia="Calibri" w:hAnsi="Times New Roman" w:cs="Times New Roman"/>
          <w:sz w:val="24"/>
          <w:szCs w:val="24"/>
          <w:lang w:val="en-US"/>
        </w:rPr>
        <w:t>Basics of accounting software. Basic terms and concepts of computer records. Initial Setup program. Cash and bank transactions. Settlements with customers. Settlements with suppliers. Accounting for fixed assets and intangible assets. Allowance for inventories. Personnel records, and payment of wages. Organization of accounting of production and production of finished products. Organization for performance and service delivery. Accounting for deferred expenses. Cost Accounting for payment of bank loans. Accounting for financial results. Tax accounting. Additional features of accounting.</w:t>
      </w:r>
    </w:p>
    <w:p w:rsidR="00A5380F" w:rsidRPr="002448BC" w:rsidRDefault="00A5380F" w:rsidP="00A5380F">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2448BC">
        <w:rPr>
          <w:rFonts w:ascii="Times New Roman" w:eastAsia="Calibri" w:hAnsi="Times New Roman" w:cs="Times New Roman"/>
          <w:b/>
          <w:sz w:val="24"/>
          <w:szCs w:val="24"/>
          <w:lang w:val="en-US"/>
        </w:rPr>
        <w:t>Competencies</w:t>
      </w:r>
      <w:r w:rsidRPr="002448BC">
        <w:rPr>
          <w:rFonts w:ascii="Times New Roman" w:eastAsia="Calibri" w:hAnsi="Times New Roman" w:cs="Times New Roman"/>
          <w:sz w:val="24"/>
          <w:szCs w:val="24"/>
          <w:lang w:val="en-US"/>
        </w:rPr>
        <w:t>: to know the basic terms, concepts, the essence of computer records; learn the basic parameters of the program, especially the initial setup of the program; use a system of knowledge about computer accounting for rational reflection of economic operations in a computer accounting; specific examples to show the results and the consequences of decisions.</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en-US"/>
        </w:rPr>
      </w:pP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FA 3311  Financial Analysis</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Credits - 3, ECTS – 5. </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- 6.</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Prerequisites: </w:t>
      </w:r>
      <w:r w:rsidRPr="002448BC">
        <w:rPr>
          <w:rFonts w:ascii="Times New Roman" w:hAnsi="Times New Roman" w:cs="Times New Roman"/>
          <w:sz w:val="24"/>
          <w:szCs w:val="24"/>
          <w:lang w:val="en-US"/>
        </w:rPr>
        <w:t>Basis of Accounting, Financial Accounting 1</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Postrequisites: </w:t>
      </w:r>
      <w:r w:rsidRPr="002448BC">
        <w:rPr>
          <w:rFonts w:ascii="Times New Roman" w:hAnsi="Times New Roman" w:cs="Times New Roman"/>
          <w:sz w:val="24"/>
          <w:szCs w:val="24"/>
          <w:lang w:val="en-US"/>
        </w:rPr>
        <w:t>Graduation work.</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 xml:space="preserve">Purpose: </w:t>
      </w:r>
      <w:r w:rsidRPr="002448BC">
        <w:rPr>
          <w:rFonts w:ascii="Times New Roman" w:hAnsi="Times New Roman" w:cs="Times New Roman"/>
          <w:sz w:val="24"/>
          <w:szCs w:val="24"/>
          <w:lang w:val="en-US"/>
        </w:rPr>
        <w:t xml:space="preserve"> Theoretical and practical skills on how to conduct financial analysis, methods for assessing the effectiveness of the economic subjects; study of optimal management decisions based on financial analysis. As well as performance assessment and to identify the key factors of its increase.</w:t>
      </w:r>
    </w:p>
    <w:p w:rsidR="00A5380F" w:rsidRPr="002448BC" w:rsidRDefault="00A5380F" w:rsidP="00A5380F">
      <w:pPr>
        <w:pStyle w:val="a5"/>
        <w:spacing w:after="0" w:line="240" w:lineRule="auto"/>
        <w:ind w:left="0"/>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Content: </w:t>
      </w:r>
      <w:r w:rsidRPr="002448BC">
        <w:rPr>
          <w:rFonts w:ascii="Times New Roman" w:hAnsi="Times New Roman" w:cs="Times New Roman"/>
          <w:sz w:val="24"/>
          <w:szCs w:val="24"/>
          <w:lang w:val="en-US"/>
        </w:rPr>
        <w:t>Financial Statements is an information base of financial analysis. Analysis of the organization's assets and sources of their formation. Analysis of the business activity indicators, calculation and evaluation of the financial cycle. Analysis of financial results. Types and structure of costs and revenues of the organization. Factor analysis of profit and profitability. Analysis of the composition and movement of capital organization. Cash flow analysis. Financial analysis of the information contained in the notes to the balance sheet and financial results. Using the findings of the financial analysis in the development of a business plan for the organization and management decisions.</w:t>
      </w:r>
    </w:p>
    <w:p w:rsidR="00A5380F" w:rsidRPr="002448BC" w:rsidRDefault="00A5380F" w:rsidP="00A5380F">
      <w:pPr>
        <w:pStyle w:val="a5"/>
        <w:spacing w:after="0" w:line="240" w:lineRule="auto"/>
        <w:ind w:left="0"/>
        <w:jc w:val="both"/>
        <w:rPr>
          <w:rFonts w:ascii="Times New Roman" w:hAnsi="Times New Roman" w:cs="Times New Roman"/>
          <w:b/>
          <w:sz w:val="24"/>
          <w:szCs w:val="24"/>
          <w:lang w:val="en-US"/>
        </w:rPr>
      </w:pPr>
      <w:r w:rsidRPr="002448BC">
        <w:rPr>
          <w:rFonts w:ascii="Times New Roman" w:hAnsi="Times New Roman" w:cs="Times New Roman"/>
          <w:b/>
          <w:sz w:val="24"/>
          <w:szCs w:val="24"/>
          <w:lang w:val="kk-KZ"/>
        </w:rPr>
        <w:t xml:space="preserve">Competencies: </w:t>
      </w:r>
      <w:r w:rsidRPr="002448BC">
        <w:rPr>
          <w:rFonts w:ascii="Times New Roman" w:hAnsi="Times New Roman" w:cs="Times New Roman"/>
          <w:sz w:val="24"/>
          <w:szCs w:val="24"/>
          <w:lang w:val="en-US"/>
        </w:rPr>
        <w:t>Master the theoretical basics of financial analysis, techniques and methods of the meeting; to have an idea about the content, goals, objectives and financial analysis functions; to master the technique of the financial analysis; - Know the direction and the implementation of financial planning; be able to conduct strategic planning and predictive of the organization; have theoretical knowledge and practical skills of an integrated analysis of the financial condition of the organization.</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AFO 3311 Analysis of Financial Statements</w:t>
      </w:r>
    </w:p>
    <w:p w:rsidR="00A5380F" w:rsidRPr="002448BC" w:rsidRDefault="00A5380F" w:rsidP="00A5380F">
      <w:pPr>
        <w:pStyle w:val="a5"/>
        <w:spacing w:after="0" w:line="240" w:lineRule="auto"/>
        <w:ind w:left="0"/>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Number of Credits - 3, ECTS – 5 </w:t>
      </w:r>
      <w:r w:rsidRPr="002448BC">
        <w:rPr>
          <w:rFonts w:ascii="Times New Roman" w:hAnsi="Times New Roman" w:cs="Times New Roman"/>
          <w:sz w:val="24"/>
          <w:szCs w:val="24"/>
          <w:lang w:val="en-US"/>
        </w:rPr>
        <w:t xml:space="preserve">  </w:t>
      </w:r>
      <w:r w:rsidRPr="002448BC">
        <w:rPr>
          <w:rFonts w:ascii="Times New Roman" w:hAnsi="Times New Roman" w:cs="Times New Roman"/>
          <w:b/>
          <w:sz w:val="24"/>
          <w:szCs w:val="24"/>
          <w:lang w:val="en-US"/>
        </w:rPr>
        <w:t>Semester - 6.</w:t>
      </w:r>
    </w:p>
    <w:p w:rsidR="00A5380F" w:rsidRPr="002448BC" w:rsidRDefault="00A5380F" w:rsidP="00A5380F">
      <w:pPr>
        <w:pStyle w:val="a5"/>
        <w:spacing w:after="0" w:line="240" w:lineRule="auto"/>
        <w:ind w:left="0"/>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Prerequisites: </w:t>
      </w:r>
      <w:r w:rsidRPr="002448BC">
        <w:rPr>
          <w:rFonts w:ascii="Times New Roman" w:hAnsi="Times New Roman" w:cs="Times New Roman"/>
          <w:sz w:val="24"/>
          <w:szCs w:val="24"/>
          <w:lang w:val="en-US"/>
        </w:rPr>
        <w:t xml:space="preserve">Basis of Accounting, Financial Accounting 1. </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 xml:space="preserve">Postrequisites: </w:t>
      </w:r>
      <w:r w:rsidRPr="002448BC">
        <w:rPr>
          <w:rFonts w:ascii="Times New Roman" w:hAnsi="Times New Roman" w:cs="Times New Roman"/>
          <w:sz w:val="24"/>
          <w:szCs w:val="24"/>
          <w:lang w:val="en-US"/>
        </w:rPr>
        <w:t>Graduation work.</w:t>
      </w:r>
    </w:p>
    <w:p w:rsidR="00A5380F" w:rsidRPr="002448BC" w:rsidRDefault="00A5380F" w:rsidP="00A5380F">
      <w:pPr>
        <w:pStyle w:val="a5"/>
        <w:spacing w:after="0" w:line="240" w:lineRule="auto"/>
        <w:ind w:left="0"/>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 xml:space="preserve">Purpose: </w:t>
      </w:r>
      <w:r w:rsidRPr="002448BC">
        <w:rPr>
          <w:rFonts w:ascii="Times New Roman" w:hAnsi="Times New Roman" w:cs="Times New Roman"/>
          <w:bCs/>
          <w:sz w:val="24"/>
          <w:szCs w:val="24"/>
          <w:lang w:val="en-US"/>
        </w:rPr>
        <w:t>To form a body of knowledge in the analysis of financial statements, which is sufficient to perform professional work in various enterprises and managerial positions.</w:t>
      </w:r>
    </w:p>
    <w:p w:rsidR="00A5380F" w:rsidRPr="002448BC" w:rsidRDefault="00A5380F" w:rsidP="00A5380F">
      <w:pPr>
        <w:keepNext/>
        <w:autoSpaceDE w:val="0"/>
        <w:autoSpaceDN w:val="0"/>
        <w:spacing w:after="0" w:line="240" w:lineRule="auto"/>
        <w:jc w:val="both"/>
        <w:outlineLvl w:val="1"/>
        <w:rPr>
          <w:rFonts w:ascii="Times New Roman" w:hAnsi="Times New Roman" w:cs="Times New Roman"/>
          <w:sz w:val="24"/>
          <w:szCs w:val="24"/>
          <w:lang w:val="en-US"/>
        </w:rPr>
      </w:pPr>
      <w:r w:rsidRPr="002448BC">
        <w:rPr>
          <w:rFonts w:ascii="Times New Roman" w:hAnsi="Times New Roman" w:cs="Times New Roman"/>
          <w:b/>
          <w:sz w:val="24"/>
          <w:szCs w:val="24"/>
          <w:lang w:val="en-US"/>
        </w:rPr>
        <w:t>Content:</w:t>
      </w:r>
      <w:r w:rsidRPr="002448BC">
        <w:rPr>
          <w:rFonts w:ascii="Times New Roman" w:hAnsi="Times New Roman" w:cs="Times New Roman"/>
          <w:sz w:val="24"/>
          <w:szCs w:val="24"/>
          <w:lang w:val="en-US"/>
        </w:rPr>
        <w:t xml:space="preserve"> Meaning, tasks and stages of the analysis of the financial condition of the company. Accounting and analysis cycle and the formation of the financial statements. The main forms of financial statements. Analysis of absolute indicators of financial statements. Analysis of relative indicators. Balance sheet and its analysis. Analysis of the composition and structure of the balance sheet assets. Analysis of mobility assets balance. Analysis of the composition and structure of the sources of the balance sheet assets. Analysis of the financial sustainability of the enterprise. Analysis of liquidity balance. Statement of income and expenditure. Analysis of the profitability of the enterprise. Report of Cash Flows. Analysis of cash flows from operating, investing and financing activities. Express analysis of financial statements.</w:t>
      </w:r>
    </w:p>
    <w:p w:rsidR="00A5380F" w:rsidRPr="002448BC" w:rsidRDefault="00A5380F" w:rsidP="00A5380F">
      <w:pPr>
        <w:keepNext/>
        <w:autoSpaceDE w:val="0"/>
        <w:autoSpaceDN w:val="0"/>
        <w:spacing w:after="0" w:line="240" w:lineRule="auto"/>
        <w:jc w:val="both"/>
        <w:outlineLvl w:val="1"/>
        <w:rPr>
          <w:rFonts w:ascii="Times New Roman" w:hAnsi="Times New Roman" w:cs="Times New Roman"/>
          <w:sz w:val="24"/>
          <w:szCs w:val="24"/>
          <w:lang w:val="en-US"/>
        </w:rPr>
      </w:pPr>
      <w:r w:rsidRPr="002448BC">
        <w:rPr>
          <w:rFonts w:ascii="Times New Roman" w:hAnsi="Times New Roman" w:cs="Times New Roman"/>
          <w:b/>
          <w:sz w:val="24"/>
          <w:szCs w:val="24"/>
          <w:lang w:val="kk-KZ"/>
        </w:rPr>
        <w:t xml:space="preserve">Competencies: </w:t>
      </w:r>
      <w:r w:rsidRPr="002448BC">
        <w:rPr>
          <w:rFonts w:ascii="Times New Roman" w:hAnsi="Times New Roman" w:cs="Times New Roman"/>
          <w:sz w:val="24"/>
          <w:szCs w:val="24"/>
          <w:lang w:val="en-US"/>
        </w:rPr>
        <w:t xml:space="preserve"> Know: The composition, content of financial reporting and the role of its analysis to the enterprise; methods of analysis of financial statements; methodology for assessing the financial </w:t>
      </w:r>
      <w:r w:rsidRPr="002448BC">
        <w:rPr>
          <w:rFonts w:ascii="Times New Roman" w:hAnsi="Times New Roman" w:cs="Times New Roman"/>
          <w:sz w:val="24"/>
          <w:szCs w:val="24"/>
          <w:lang w:val="en-US"/>
        </w:rPr>
        <w:lastRenderedPageBreak/>
        <w:t>status of the enterprise, the structure of assets and liabilities; analytical procedures associated with conducting analysis of financial stability, solvency and liquidity of the enterprise; analysis of indicators to establish satisfactory balance sheet structure; analysis of financial results.</w:t>
      </w:r>
    </w:p>
    <w:p w:rsidR="00A5380F" w:rsidRPr="002448BC" w:rsidRDefault="00A5380F" w:rsidP="00A5380F">
      <w:pPr>
        <w:keepNext/>
        <w:autoSpaceDE w:val="0"/>
        <w:autoSpaceDN w:val="0"/>
        <w:spacing w:after="0" w:line="240" w:lineRule="auto"/>
        <w:jc w:val="both"/>
        <w:outlineLvl w:val="1"/>
        <w:rPr>
          <w:rFonts w:ascii="Times New Roman" w:hAnsi="Times New Roman" w:cs="Times New Roman"/>
          <w:sz w:val="24"/>
          <w:szCs w:val="24"/>
          <w:lang w:val="en-US"/>
        </w:rPr>
      </w:pPr>
      <w:r w:rsidRPr="002448BC">
        <w:rPr>
          <w:rFonts w:ascii="Times New Roman" w:hAnsi="Times New Roman" w:cs="Times New Roman"/>
          <w:sz w:val="24"/>
          <w:szCs w:val="24"/>
          <w:lang w:val="en-US"/>
        </w:rPr>
        <w:t>Be able to: Determine the volume needed for analysis; read financial statements and assess the situation depending on the impact of internal and external factors; create analytical tables in separate stages of analysis; conduct an economic interpretation of the data analysis. use the results of the analysis in the development of options for management decisions.</w:t>
      </w:r>
    </w:p>
    <w:p w:rsidR="00A5380F" w:rsidRPr="002448BC" w:rsidRDefault="00A5380F" w:rsidP="00A5380F">
      <w:pPr>
        <w:keepNext/>
        <w:autoSpaceDE w:val="0"/>
        <w:autoSpaceDN w:val="0"/>
        <w:spacing w:after="0" w:line="240" w:lineRule="auto"/>
        <w:jc w:val="both"/>
        <w:outlineLvl w:val="1"/>
        <w:rPr>
          <w:rFonts w:ascii="Times New Roman" w:hAnsi="Times New Roman" w:cs="Times New Roman"/>
          <w:b/>
          <w:sz w:val="24"/>
          <w:szCs w:val="24"/>
          <w:lang w:val="en-US"/>
        </w:rPr>
      </w:pPr>
      <w:r w:rsidRPr="002448BC">
        <w:rPr>
          <w:rFonts w:ascii="Times New Roman" w:hAnsi="Times New Roman" w:cs="Times New Roman"/>
          <w:sz w:val="24"/>
          <w:szCs w:val="24"/>
          <w:lang w:val="en-US"/>
        </w:rPr>
        <w:t>Master the skills: practical analysis of reporting organizations and develop on this basis of recommendations to improve the financial status with; self-analysis skills in the process of writing a term and final qualifying work, passage of practice.</w:t>
      </w:r>
    </w:p>
    <w:p w:rsidR="00A5380F" w:rsidRPr="002448BC" w:rsidRDefault="00A5380F" w:rsidP="00A5380F">
      <w:pPr>
        <w:widowControl w:val="0"/>
        <w:autoSpaceDE w:val="0"/>
        <w:autoSpaceDN w:val="0"/>
        <w:adjustRightInd w:val="0"/>
        <w:spacing w:after="0" w:line="240" w:lineRule="auto"/>
        <w:jc w:val="center"/>
        <w:rPr>
          <w:rFonts w:ascii="Times New Roman" w:hAnsi="Times New Roman" w:cs="Times New Roman"/>
          <w:b/>
          <w:bCs/>
          <w:sz w:val="24"/>
          <w:szCs w:val="24"/>
          <w:lang w:val="en-US"/>
        </w:rPr>
      </w:pPr>
    </w:p>
    <w:p w:rsidR="00A5380F" w:rsidRPr="002448BC" w:rsidRDefault="00A5380F" w:rsidP="00A5380F">
      <w:pPr>
        <w:spacing w:after="0" w:line="240" w:lineRule="auto"/>
        <w:rPr>
          <w:rFonts w:ascii="Times New Roman" w:hAnsi="Times New Roman" w:cs="Times New Roman"/>
          <w:sz w:val="24"/>
          <w:szCs w:val="24"/>
          <w:lang w:val="en-US"/>
        </w:rPr>
      </w:pPr>
    </w:p>
    <w:p w:rsidR="00A5380F" w:rsidRPr="002448BC" w:rsidRDefault="00A5380F" w:rsidP="00A5380F">
      <w:pPr>
        <w:spacing w:after="0" w:line="240" w:lineRule="auto"/>
        <w:jc w:val="both"/>
        <w:rPr>
          <w:rFonts w:ascii="Times New Roman" w:hAnsi="Times New Roman" w:cs="Times New Roman"/>
          <w:sz w:val="24"/>
          <w:szCs w:val="24"/>
          <w:lang w:val="en-US"/>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jc w:val="both"/>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Default="00A5380F" w:rsidP="00A5380F">
      <w:pPr>
        <w:spacing w:after="0" w:line="240" w:lineRule="auto"/>
        <w:rPr>
          <w:rFonts w:ascii="Times New Roman" w:hAnsi="Times New Roman" w:cs="Times New Roman"/>
          <w:sz w:val="24"/>
          <w:szCs w:val="24"/>
          <w:lang w:val="kk-KZ"/>
        </w:rPr>
      </w:pPr>
    </w:p>
    <w:p w:rsidR="00A5380F" w:rsidRDefault="00A5380F" w:rsidP="00A5380F">
      <w:pPr>
        <w:spacing w:after="0" w:line="240" w:lineRule="auto"/>
        <w:rPr>
          <w:rFonts w:ascii="Times New Roman" w:hAnsi="Times New Roman" w:cs="Times New Roman"/>
          <w:sz w:val="24"/>
          <w:szCs w:val="24"/>
          <w:lang w:val="kk-KZ"/>
        </w:rPr>
      </w:pPr>
    </w:p>
    <w:p w:rsidR="00A5380F" w:rsidRDefault="00A5380F" w:rsidP="00A5380F">
      <w:pPr>
        <w:spacing w:after="0" w:line="240" w:lineRule="auto"/>
        <w:rPr>
          <w:rFonts w:ascii="Times New Roman" w:hAnsi="Times New Roman" w:cs="Times New Roman"/>
          <w:sz w:val="24"/>
          <w:szCs w:val="24"/>
          <w:lang w:val="kk-KZ"/>
        </w:rPr>
      </w:pPr>
    </w:p>
    <w:p w:rsidR="00A5380F" w:rsidRDefault="00A5380F" w:rsidP="00A5380F">
      <w:pPr>
        <w:spacing w:after="0" w:line="240" w:lineRule="auto"/>
        <w:rPr>
          <w:rFonts w:ascii="Times New Roman" w:hAnsi="Times New Roman" w:cs="Times New Roman"/>
          <w:sz w:val="24"/>
          <w:szCs w:val="24"/>
          <w:lang w:val="kk-KZ"/>
        </w:rPr>
      </w:pPr>
    </w:p>
    <w:p w:rsidR="00A5380F"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p w:rsidR="00A5380F" w:rsidRPr="002448BC" w:rsidRDefault="00A5380F" w:rsidP="00A5380F">
      <w:pPr>
        <w:spacing w:after="0" w:line="240" w:lineRule="auto"/>
        <w:rPr>
          <w:rFonts w:ascii="Times New Roman" w:hAnsi="Times New Roman" w:cs="Times New Roman"/>
          <w:sz w:val="24"/>
          <w:szCs w:val="24"/>
          <w:lang w:val="kk-KZ"/>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
        <w:gridCol w:w="613"/>
        <w:gridCol w:w="9"/>
        <w:gridCol w:w="630"/>
        <w:gridCol w:w="70"/>
        <w:gridCol w:w="851"/>
        <w:gridCol w:w="992"/>
        <w:gridCol w:w="68"/>
        <w:gridCol w:w="1390"/>
        <w:gridCol w:w="101"/>
        <w:gridCol w:w="4536"/>
      </w:tblGrid>
      <w:tr w:rsidR="00A5380F" w:rsidRPr="002448BC" w:rsidTr="009A3A8A">
        <w:trPr>
          <w:trHeight w:val="315"/>
        </w:trPr>
        <w:tc>
          <w:tcPr>
            <w:tcW w:w="9781" w:type="dxa"/>
            <w:gridSpan w:val="11"/>
          </w:tcPr>
          <w:p w:rsidR="00A5380F" w:rsidRPr="002448BC" w:rsidRDefault="00A5380F" w:rsidP="009A3A8A">
            <w:pPr>
              <w:spacing w:after="0" w:line="240" w:lineRule="auto"/>
              <w:jc w:val="center"/>
              <w:rPr>
                <w:rFonts w:ascii="Times New Roman" w:hAnsi="Times New Roman" w:cs="Times New Roman"/>
                <w:sz w:val="24"/>
                <w:szCs w:val="24"/>
                <w:lang w:val="en-US"/>
              </w:rPr>
            </w:pPr>
            <w:r w:rsidRPr="002448BC">
              <w:rPr>
                <w:rFonts w:ascii="Times New Roman" w:hAnsi="Times New Roman" w:cs="Times New Roman"/>
                <w:b/>
                <w:sz w:val="24"/>
                <w:szCs w:val="24"/>
                <w:lang w:val="en-US"/>
              </w:rPr>
              <w:t>5</w:t>
            </w:r>
            <w:r w:rsidRPr="002448BC">
              <w:rPr>
                <w:rFonts w:ascii="Times New Roman" w:hAnsi="Times New Roman" w:cs="Times New Roman"/>
                <w:b/>
                <w:sz w:val="24"/>
                <w:szCs w:val="24"/>
              </w:rPr>
              <w:t>В</w:t>
            </w:r>
            <w:r w:rsidRPr="002448BC">
              <w:rPr>
                <w:rFonts w:ascii="Times New Roman" w:hAnsi="Times New Roman" w:cs="Times New Roman"/>
                <w:b/>
                <w:sz w:val="24"/>
                <w:szCs w:val="24"/>
                <w:lang w:val="en-US"/>
              </w:rPr>
              <w:t>050900 «Finance»</w:t>
            </w:r>
          </w:p>
        </w:tc>
      </w:tr>
      <w:tr w:rsidR="00A5380F" w:rsidRPr="002448BC" w:rsidTr="009A3A8A">
        <w:tblPrEx>
          <w:tblLook w:val="00A0" w:firstRow="1" w:lastRow="0" w:firstColumn="1" w:lastColumn="0" w:noHBand="0" w:noVBand="0"/>
        </w:tblPrEx>
        <w:trPr>
          <w:cantSplit/>
          <w:trHeight w:val="2235"/>
        </w:trPr>
        <w:tc>
          <w:tcPr>
            <w:tcW w:w="521" w:type="dxa"/>
            <w:textDirection w:val="btLr"/>
            <w:vAlign w:val="center"/>
          </w:tcPr>
          <w:p w:rsidR="00A5380F" w:rsidRPr="002448BC" w:rsidRDefault="00A5380F" w:rsidP="009A3A8A">
            <w:pPr>
              <w:spacing w:after="0" w:line="240" w:lineRule="auto"/>
              <w:ind w:firstLine="108"/>
              <w:rPr>
                <w:rFonts w:ascii="Times New Roman" w:hAnsi="Times New Roman" w:cs="Times New Roman"/>
                <w:b/>
                <w:sz w:val="24"/>
                <w:szCs w:val="24"/>
                <w:lang w:val="en-US"/>
              </w:rPr>
            </w:pPr>
            <w:r w:rsidRPr="002448BC">
              <w:rPr>
                <w:rFonts w:ascii="Times New Roman" w:hAnsi="Times New Roman" w:cs="Times New Roman"/>
                <w:b/>
                <w:sz w:val="24"/>
                <w:szCs w:val="24"/>
                <w:lang w:val="en-US"/>
              </w:rPr>
              <w:lastRenderedPageBreak/>
              <w:t>Year of study</w:t>
            </w:r>
          </w:p>
        </w:tc>
        <w:tc>
          <w:tcPr>
            <w:tcW w:w="613" w:type="dxa"/>
            <w:textDirection w:val="btLr"/>
            <w:vAlign w:val="center"/>
          </w:tcPr>
          <w:p w:rsidR="00A5380F" w:rsidRPr="002448BC" w:rsidRDefault="00A5380F" w:rsidP="009A3A8A">
            <w:pPr>
              <w:spacing w:after="0" w:line="240" w:lineRule="auto"/>
              <w:ind w:firstLine="108"/>
              <w:rPr>
                <w:rFonts w:ascii="Times New Roman" w:hAnsi="Times New Roman" w:cs="Times New Roman"/>
                <w:b/>
                <w:sz w:val="24"/>
                <w:szCs w:val="24"/>
                <w:lang w:val="en-US"/>
              </w:rPr>
            </w:pPr>
            <w:r w:rsidRPr="002448BC">
              <w:rPr>
                <w:rFonts w:ascii="Times New Roman" w:hAnsi="Times New Roman" w:cs="Times New Roman"/>
                <w:b/>
                <w:sz w:val="24"/>
                <w:szCs w:val="24"/>
                <w:lang w:val="en-US"/>
              </w:rPr>
              <w:t>Semester</w:t>
            </w:r>
          </w:p>
        </w:tc>
        <w:tc>
          <w:tcPr>
            <w:tcW w:w="709" w:type="dxa"/>
            <w:gridSpan w:val="3"/>
            <w:textDirection w:val="btLr"/>
            <w:vAlign w:val="center"/>
          </w:tcPr>
          <w:p w:rsidR="00A5380F" w:rsidRPr="002448BC" w:rsidRDefault="00A5380F" w:rsidP="009A3A8A">
            <w:pPr>
              <w:spacing w:after="0" w:line="240" w:lineRule="auto"/>
              <w:ind w:firstLine="108"/>
              <w:rPr>
                <w:rFonts w:ascii="Times New Roman" w:hAnsi="Times New Roman" w:cs="Times New Roman"/>
                <w:b/>
                <w:sz w:val="24"/>
                <w:szCs w:val="24"/>
                <w:lang w:val="en-US"/>
              </w:rPr>
            </w:pPr>
            <w:r w:rsidRPr="002448BC">
              <w:rPr>
                <w:rFonts w:ascii="Times New Roman" w:hAnsi="Times New Roman" w:cs="Times New Roman"/>
                <w:b/>
                <w:sz w:val="24"/>
                <w:szCs w:val="24"/>
                <w:lang w:val="en-US"/>
              </w:rPr>
              <w:t>Number of Kazakhstani credits</w:t>
            </w:r>
          </w:p>
        </w:tc>
        <w:tc>
          <w:tcPr>
            <w:tcW w:w="851" w:type="dxa"/>
            <w:textDirection w:val="btLr"/>
            <w:vAlign w:val="center"/>
          </w:tcPr>
          <w:p w:rsidR="00A5380F" w:rsidRPr="002448BC" w:rsidRDefault="00A5380F" w:rsidP="009A3A8A">
            <w:pPr>
              <w:spacing w:after="0" w:line="240" w:lineRule="auto"/>
              <w:ind w:firstLine="108"/>
              <w:rPr>
                <w:rFonts w:ascii="Times New Roman" w:hAnsi="Times New Roman" w:cs="Times New Roman"/>
                <w:b/>
                <w:sz w:val="24"/>
                <w:szCs w:val="24"/>
              </w:rPr>
            </w:pPr>
            <w:r w:rsidRPr="002448BC">
              <w:rPr>
                <w:rFonts w:ascii="Times New Roman" w:hAnsi="Times New Roman" w:cs="Times New Roman"/>
                <w:b/>
                <w:sz w:val="24"/>
                <w:szCs w:val="24"/>
                <w:lang w:val="en-US"/>
              </w:rPr>
              <w:t>Number of ECTS credits</w:t>
            </w:r>
          </w:p>
        </w:tc>
        <w:tc>
          <w:tcPr>
            <w:tcW w:w="992" w:type="dxa"/>
            <w:textDirection w:val="btLr"/>
            <w:vAlign w:val="center"/>
          </w:tcPr>
          <w:p w:rsidR="00A5380F" w:rsidRPr="002448BC" w:rsidRDefault="00A5380F" w:rsidP="009A3A8A">
            <w:pPr>
              <w:spacing w:after="0" w:line="240" w:lineRule="auto"/>
              <w:ind w:firstLine="108"/>
              <w:rPr>
                <w:rFonts w:ascii="Times New Roman" w:hAnsi="Times New Roman" w:cs="Times New Roman"/>
                <w:b/>
                <w:sz w:val="24"/>
                <w:szCs w:val="24"/>
                <w:lang w:val="en-US"/>
              </w:rPr>
            </w:pPr>
            <w:r w:rsidRPr="002448BC">
              <w:rPr>
                <w:rFonts w:ascii="Times New Roman" w:hAnsi="Times New Roman" w:cs="Times New Roman"/>
                <w:b/>
                <w:sz w:val="24"/>
                <w:szCs w:val="24"/>
                <w:lang w:val="en-US"/>
              </w:rPr>
              <w:t>Type of the module</w:t>
            </w:r>
          </w:p>
        </w:tc>
        <w:tc>
          <w:tcPr>
            <w:tcW w:w="1559" w:type="dxa"/>
            <w:gridSpan w:val="3"/>
            <w:textDirection w:val="btLr"/>
            <w:vAlign w:val="center"/>
          </w:tcPr>
          <w:p w:rsidR="00A5380F" w:rsidRPr="002448BC" w:rsidRDefault="00A5380F" w:rsidP="009A3A8A">
            <w:pPr>
              <w:spacing w:after="0" w:line="240" w:lineRule="auto"/>
              <w:ind w:firstLine="108"/>
              <w:rPr>
                <w:rFonts w:ascii="Times New Roman" w:hAnsi="Times New Roman" w:cs="Times New Roman"/>
                <w:b/>
                <w:sz w:val="24"/>
                <w:szCs w:val="24"/>
                <w:lang w:val="en-US"/>
              </w:rPr>
            </w:pPr>
            <w:r w:rsidRPr="002448BC">
              <w:rPr>
                <w:rFonts w:ascii="Times New Roman" w:hAnsi="Times New Roman" w:cs="Times New Roman"/>
                <w:b/>
                <w:sz w:val="24"/>
                <w:szCs w:val="24"/>
                <w:lang w:val="en-US"/>
              </w:rPr>
              <w:t>Code of the discipline</w:t>
            </w:r>
          </w:p>
        </w:tc>
        <w:tc>
          <w:tcPr>
            <w:tcW w:w="4536" w:type="dxa"/>
            <w:vAlign w:val="center"/>
          </w:tcPr>
          <w:p w:rsidR="00A5380F" w:rsidRPr="002448BC" w:rsidRDefault="00A5380F" w:rsidP="009A3A8A">
            <w:pPr>
              <w:spacing w:after="0" w:line="240" w:lineRule="auto"/>
              <w:ind w:firstLine="108"/>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Name of the discipline</w:t>
            </w:r>
          </w:p>
        </w:tc>
      </w:tr>
      <w:tr w:rsidR="00A5380F" w:rsidRPr="002448BC" w:rsidTr="009A3A8A">
        <w:tblPrEx>
          <w:tblLook w:val="00A0" w:firstRow="1" w:lastRow="0" w:firstColumn="1" w:lastColumn="0" w:noHBand="0" w:noVBand="0"/>
        </w:tblPrEx>
        <w:tc>
          <w:tcPr>
            <w:tcW w:w="521" w:type="dxa"/>
          </w:tcPr>
          <w:p w:rsidR="00A5380F" w:rsidRPr="002448BC" w:rsidRDefault="00A5380F" w:rsidP="009A3A8A">
            <w:pPr>
              <w:pStyle w:val="14"/>
              <w:jc w:val="center"/>
              <w:rPr>
                <w:b/>
                <w:sz w:val="24"/>
                <w:szCs w:val="24"/>
              </w:rPr>
            </w:pPr>
            <w:r w:rsidRPr="002448BC">
              <w:rPr>
                <w:b/>
                <w:sz w:val="24"/>
                <w:szCs w:val="24"/>
              </w:rPr>
              <w:t>1</w:t>
            </w:r>
          </w:p>
        </w:tc>
        <w:tc>
          <w:tcPr>
            <w:tcW w:w="622" w:type="dxa"/>
            <w:gridSpan w:val="2"/>
          </w:tcPr>
          <w:p w:rsidR="00A5380F" w:rsidRPr="002448BC" w:rsidRDefault="00A5380F" w:rsidP="009A3A8A">
            <w:pPr>
              <w:pStyle w:val="14"/>
              <w:jc w:val="center"/>
              <w:rPr>
                <w:b/>
                <w:sz w:val="24"/>
                <w:szCs w:val="24"/>
              </w:rPr>
            </w:pPr>
            <w:r w:rsidRPr="002448BC">
              <w:rPr>
                <w:b/>
                <w:sz w:val="24"/>
                <w:szCs w:val="24"/>
              </w:rPr>
              <w:t>2</w:t>
            </w:r>
          </w:p>
        </w:tc>
        <w:tc>
          <w:tcPr>
            <w:tcW w:w="700" w:type="dxa"/>
            <w:gridSpan w:val="2"/>
          </w:tcPr>
          <w:p w:rsidR="00A5380F" w:rsidRPr="002448BC" w:rsidRDefault="00A5380F" w:rsidP="009A3A8A">
            <w:pPr>
              <w:pStyle w:val="14"/>
              <w:jc w:val="center"/>
              <w:rPr>
                <w:b/>
                <w:sz w:val="24"/>
                <w:szCs w:val="24"/>
              </w:rPr>
            </w:pPr>
            <w:r w:rsidRPr="002448BC">
              <w:rPr>
                <w:b/>
                <w:sz w:val="24"/>
                <w:szCs w:val="24"/>
              </w:rPr>
              <w:t>3</w:t>
            </w:r>
          </w:p>
        </w:tc>
        <w:tc>
          <w:tcPr>
            <w:tcW w:w="851" w:type="dxa"/>
          </w:tcPr>
          <w:p w:rsidR="00A5380F" w:rsidRPr="002448BC" w:rsidRDefault="00A5380F" w:rsidP="009A3A8A">
            <w:pPr>
              <w:pStyle w:val="14"/>
              <w:jc w:val="center"/>
              <w:rPr>
                <w:b/>
                <w:sz w:val="24"/>
                <w:szCs w:val="24"/>
              </w:rPr>
            </w:pPr>
            <w:r w:rsidRPr="002448BC">
              <w:rPr>
                <w:b/>
                <w:sz w:val="24"/>
                <w:szCs w:val="24"/>
              </w:rPr>
              <w:t>4</w:t>
            </w:r>
          </w:p>
        </w:tc>
        <w:tc>
          <w:tcPr>
            <w:tcW w:w="992" w:type="dxa"/>
          </w:tcPr>
          <w:p w:rsidR="00A5380F" w:rsidRPr="002448BC" w:rsidRDefault="00A5380F" w:rsidP="009A3A8A">
            <w:pPr>
              <w:pStyle w:val="14"/>
              <w:jc w:val="center"/>
              <w:rPr>
                <w:b/>
                <w:sz w:val="24"/>
                <w:szCs w:val="24"/>
              </w:rPr>
            </w:pPr>
            <w:r w:rsidRPr="002448BC">
              <w:rPr>
                <w:b/>
                <w:sz w:val="24"/>
                <w:szCs w:val="24"/>
              </w:rPr>
              <w:t>5</w:t>
            </w:r>
          </w:p>
        </w:tc>
        <w:tc>
          <w:tcPr>
            <w:tcW w:w="1559" w:type="dxa"/>
            <w:gridSpan w:val="3"/>
          </w:tcPr>
          <w:p w:rsidR="00A5380F" w:rsidRPr="002448BC" w:rsidRDefault="00A5380F" w:rsidP="009A3A8A">
            <w:pPr>
              <w:pStyle w:val="14"/>
              <w:jc w:val="center"/>
              <w:rPr>
                <w:b/>
                <w:sz w:val="24"/>
                <w:szCs w:val="24"/>
              </w:rPr>
            </w:pPr>
            <w:r w:rsidRPr="002448BC">
              <w:rPr>
                <w:b/>
                <w:sz w:val="24"/>
                <w:szCs w:val="24"/>
              </w:rPr>
              <w:t>6</w:t>
            </w:r>
          </w:p>
        </w:tc>
        <w:tc>
          <w:tcPr>
            <w:tcW w:w="4536" w:type="dxa"/>
          </w:tcPr>
          <w:p w:rsidR="00A5380F" w:rsidRPr="002448BC" w:rsidRDefault="00A5380F" w:rsidP="009A3A8A">
            <w:pPr>
              <w:pStyle w:val="14"/>
              <w:jc w:val="center"/>
              <w:rPr>
                <w:b/>
                <w:sz w:val="24"/>
                <w:szCs w:val="24"/>
              </w:rPr>
            </w:pPr>
            <w:r w:rsidRPr="002448BC">
              <w:rPr>
                <w:b/>
                <w:sz w:val="24"/>
                <w:szCs w:val="24"/>
              </w:rPr>
              <w:t>7</w:t>
            </w:r>
          </w:p>
        </w:tc>
      </w:tr>
      <w:tr w:rsidR="00A5380F" w:rsidRPr="002448BC" w:rsidTr="009A3A8A">
        <w:tblPrEx>
          <w:tblLook w:val="00A0" w:firstRow="1" w:lastRow="0" w:firstColumn="1" w:lastColumn="0" w:noHBand="0" w:noVBand="0"/>
        </w:tblPrEx>
        <w:tc>
          <w:tcPr>
            <w:tcW w:w="9781" w:type="dxa"/>
            <w:gridSpan w:val="11"/>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
                <w:sz w:val="24"/>
                <w:szCs w:val="24"/>
                <w:lang w:val="en-US"/>
              </w:rPr>
              <w:t>Basic  disciplines</w:t>
            </w:r>
            <w:r w:rsidRPr="002448BC">
              <w:rPr>
                <w:rFonts w:ascii="Times New Roman" w:hAnsi="Times New Roman" w:cs="Times New Roman"/>
                <w:b/>
                <w:sz w:val="24"/>
                <w:szCs w:val="24"/>
              </w:rPr>
              <w:t xml:space="preserve"> (</w:t>
            </w:r>
            <w:r w:rsidRPr="002448BC">
              <w:rPr>
                <w:rFonts w:ascii="Times New Roman" w:hAnsi="Times New Roman" w:cs="Times New Roman"/>
                <w:b/>
                <w:sz w:val="24"/>
                <w:szCs w:val="24"/>
                <w:lang w:val="en-US"/>
              </w:rPr>
              <w:t>BD</w:t>
            </w:r>
            <w:r w:rsidRPr="002448BC">
              <w:rPr>
                <w:rFonts w:ascii="Times New Roman" w:hAnsi="Times New Roman" w:cs="Times New Roman"/>
                <w:b/>
                <w:sz w:val="24"/>
                <w:szCs w:val="24"/>
              </w:rPr>
              <w:t xml:space="preserve">) </w:t>
            </w:r>
          </w:p>
        </w:tc>
      </w:tr>
      <w:tr w:rsidR="00A5380F" w:rsidRPr="002448BC" w:rsidTr="009A3A8A">
        <w:tblPrEx>
          <w:tblLook w:val="00A0" w:firstRow="1" w:lastRow="0" w:firstColumn="1" w:lastColumn="0" w:noHBand="0" w:noVBand="0"/>
        </w:tblPrEx>
        <w:tc>
          <w:tcPr>
            <w:tcW w:w="521"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2</w:t>
            </w:r>
          </w:p>
        </w:tc>
        <w:tc>
          <w:tcPr>
            <w:tcW w:w="622" w:type="dxa"/>
            <w:gridSpan w:val="2"/>
            <w:vMerge w:val="restart"/>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3</w:t>
            </w:r>
          </w:p>
        </w:tc>
        <w:tc>
          <w:tcPr>
            <w:tcW w:w="700" w:type="dxa"/>
            <w:gridSpan w:val="2"/>
            <w:vMerge w:val="restart"/>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2</w:t>
            </w:r>
          </w:p>
        </w:tc>
        <w:tc>
          <w:tcPr>
            <w:tcW w:w="851"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GM</w:t>
            </w:r>
          </w:p>
        </w:tc>
        <w:tc>
          <w:tcPr>
            <w:tcW w:w="1491" w:type="dxa"/>
            <w:gridSpan w:val="2"/>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BP22</w:t>
            </w:r>
            <w:r w:rsidRPr="002448BC">
              <w:rPr>
                <w:rFonts w:ascii="Times New Roman" w:hAnsi="Times New Roman" w:cs="Times New Roman"/>
                <w:sz w:val="24"/>
                <w:szCs w:val="24"/>
                <w:lang w:val="kk-KZ"/>
              </w:rPr>
              <w:t>0</w:t>
            </w:r>
            <w:r w:rsidRPr="002448BC">
              <w:rPr>
                <w:rFonts w:ascii="Times New Roman" w:hAnsi="Times New Roman" w:cs="Times New Roman"/>
                <w:sz w:val="24"/>
                <w:szCs w:val="24"/>
                <w:lang w:val="en-US"/>
              </w:rPr>
              <w:t>9</w:t>
            </w:r>
          </w:p>
        </w:tc>
        <w:tc>
          <w:tcPr>
            <w:tcW w:w="4536"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en-US"/>
              </w:rPr>
              <w:t>Business philosophy</w:t>
            </w:r>
          </w:p>
        </w:tc>
      </w:tr>
      <w:tr w:rsidR="00A5380F" w:rsidRPr="002448BC"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00"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51"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GM</w:t>
            </w:r>
          </w:p>
        </w:tc>
        <w:tc>
          <w:tcPr>
            <w:tcW w:w="1491" w:type="dxa"/>
            <w:gridSpan w:val="2"/>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CT 22</w:t>
            </w:r>
            <w:r w:rsidRPr="002448BC">
              <w:rPr>
                <w:rFonts w:ascii="Times New Roman" w:hAnsi="Times New Roman" w:cs="Times New Roman"/>
                <w:sz w:val="24"/>
                <w:szCs w:val="24"/>
                <w:lang w:val="kk-KZ"/>
              </w:rPr>
              <w:t>0</w:t>
            </w:r>
            <w:r w:rsidRPr="002448BC">
              <w:rPr>
                <w:rFonts w:ascii="Times New Roman" w:hAnsi="Times New Roman" w:cs="Times New Roman"/>
                <w:sz w:val="24"/>
                <w:szCs w:val="24"/>
                <w:lang w:val="en-US"/>
              </w:rPr>
              <w:t>9</w:t>
            </w:r>
          </w:p>
        </w:tc>
        <w:tc>
          <w:tcPr>
            <w:tcW w:w="4536"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en-US"/>
              </w:rPr>
              <w:t>Critical thinking</w:t>
            </w:r>
          </w:p>
        </w:tc>
      </w:tr>
      <w:tr w:rsidR="00A5380F" w:rsidRPr="002448BC"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00" w:type="dxa"/>
            <w:gridSpan w:val="2"/>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851" w:type="dxa"/>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GM</w:t>
            </w:r>
          </w:p>
        </w:tc>
        <w:tc>
          <w:tcPr>
            <w:tcW w:w="1491" w:type="dxa"/>
            <w:gridSpan w:val="2"/>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Sta </w:t>
            </w:r>
            <w:r w:rsidRPr="002448BC">
              <w:rPr>
                <w:rFonts w:ascii="Times New Roman" w:hAnsi="Times New Roman" w:cs="Times New Roman"/>
                <w:sz w:val="24"/>
                <w:szCs w:val="24"/>
              </w:rPr>
              <w:t>22</w:t>
            </w:r>
            <w:r w:rsidRPr="002448BC">
              <w:rPr>
                <w:rFonts w:ascii="Times New Roman" w:hAnsi="Times New Roman" w:cs="Times New Roman"/>
                <w:sz w:val="24"/>
                <w:szCs w:val="24"/>
                <w:lang w:val="en-US"/>
              </w:rPr>
              <w:t>10</w:t>
            </w:r>
          </w:p>
        </w:tc>
        <w:tc>
          <w:tcPr>
            <w:tcW w:w="4536"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en-US"/>
              </w:rPr>
              <w:t>Statistics</w:t>
            </w:r>
            <w:r w:rsidRPr="002448BC">
              <w:rPr>
                <w:rFonts w:ascii="Times New Roman" w:hAnsi="Times New Roman" w:cs="Times New Roman"/>
                <w:sz w:val="24"/>
                <w:szCs w:val="24"/>
              </w:rPr>
              <w:t xml:space="preserve"> </w:t>
            </w:r>
            <w:r w:rsidRPr="002448BC">
              <w:rPr>
                <w:rFonts w:ascii="Times New Roman" w:hAnsi="Times New Roman" w:cs="Times New Roman"/>
                <w:sz w:val="24"/>
                <w:szCs w:val="24"/>
              </w:rPr>
              <w:sym w:font="Symbol" w:char="F02A"/>
            </w:r>
          </w:p>
        </w:tc>
      </w:tr>
      <w:tr w:rsidR="00A5380F" w:rsidRPr="002448BC"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00" w:type="dxa"/>
            <w:gridSpan w:val="2"/>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851" w:type="dxa"/>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GM</w:t>
            </w:r>
          </w:p>
        </w:tc>
        <w:tc>
          <w:tcPr>
            <w:tcW w:w="1491" w:type="dxa"/>
            <w:gridSpan w:val="2"/>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Man 2</w:t>
            </w:r>
            <w:r w:rsidRPr="002448BC">
              <w:rPr>
                <w:rFonts w:ascii="Times New Roman" w:hAnsi="Times New Roman" w:cs="Times New Roman"/>
                <w:sz w:val="24"/>
                <w:szCs w:val="24"/>
              </w:rPr>
              <w:t>2</w:t>
            </w:r>
            <w:r w:rsidRPr="002448BC">
              <w:rPr>
                <w:rFonts w:ascii="Times New Roman" w:hAnsi="Times New Roman" w:cs="Times New Roman"/>
                <w:sz w:val="24"/>
                <w:szCs w:val="24"/>
                <w:lang w:val="en-US"/>
              </w:rPr>
              <w:t>11</w:t>
            </w:r>
          </w:p>
        </w:tc>
        <w:tc>
          <w:tcPr>
            <w:tcW w:w="4536" w:type="dxa"/>
          </w:tcPr>
          <w:p w:rsidR="00A5380F" w:rsidRPr="002448BC" w:rsidRDefault="00A5380F" w:rsidP="009A3A8A">
            <w:pPr>
              <w:spacing w:after="0" w:line="240" w:lineRule="auto"/>
              <w:rPr>
                <w:rFonts w:ascii="Times New Roman" w:hAnsi="Times New Roman" w:cs="Times New Roman"/>
                <w:sz w:val="24"/>
                <w:szCs w:val="24"/>
              </w:rPr>
            </w:pPr>
            <w:r w:rsidRPr="002448BC">
              <w:rPr>
                <w:rStyle w:val="hps"/>
                <w:rFonts w:ascii="Times New Roman" w:hAnsi="Times New Roman" w:cs="Times New Roman"/>
                <w:sz w:val="24"/>
                <w:szCs w:val="24"/>
                <w:lang w:val="en"/>
              </w:rPr>
              <w:t>Management</w:t>
            </w:r>
            <w:r w:rsidRPr="002448BC">
              <w:rPr>
                <w:rFonts w:ascii="Times New Roman" w:hAnsi="Times New Roman" w:cs="Times New Roman"/>
                <w:sz w:val="24"/>
                <w:szCs w:val="24"/>
              </w:rPr>
              <w:t xml:space="preserve"> </w:t>
            </w:r>
            <w:r w:rsidRPr="002448BC">
              <w:rPr>
                <w:rFonts w:ascii="Times New Roman" w:hAnsi="Times New Roman" w:cs="Times New Roman"/>
                <w:sz w:val="24"/>
                <w:szCs w:val="24"/>
              </w:rPr>
              <w:sym w:font="Symbol" w:char="F02A"/>
            </w:r>
          </w:p>
        </w:tc>
      </w:tr>
      <w:tr w:rsidR="00A5380F" w:rsidRPr="002448BC"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00" w:type="dxa"/>
            <w:gridSpan w:val="2"/>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851" w:type="dxa"/>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GM</w:t>
            </w:r>
          </w:p>
        </w:tc>
        <w:tc>
          <w:tcPr>
            <w:tcW w:w="1491" w:type="dxa"/>
            <w:gridSpan w:val="2"/>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TE</w:t>
            </w:r>
            <w:r w:rsidRPr="002448BC">
              <w:rPr>
                <w:rFonts w:ascii="Times New Roman" w:hAnsi="Times New Roman" w:cs="Times New Roman"/>
                <w:sz w:val="24"/>
                <w:szCs w:val="24"/>
                <w:lang w:val="kk-KZ"/>
              </w:rPr>
              <w:t xml:space="preserve"> 221</w:t>
            </w:r>
            <w:r w:rsidRPr="002448BC">
              <w:rPr>
                <w:rFonts w:ascii="Times New Roman" w:hAnsi="Times New Roman" w:cs="Times New Roman"/>
                <w:sz w:val="24"/>
                <w:szCs w:val="24"/>
                <w:lang w:val="en-US"/>
              </w:rPr>
              <w:t>2</w:t>
            </w:r>
          </w:p>
        </w:tc>
        <w:tc>
          <w:tcPr>
            <w:tcW w:w="4536"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en-US"/>
              </w:rPr>
              <w:t>Theory of Entrepreneurship</w:t>
            </w:r>
            <w:r w:rsidRPr="002448BC">
              <w:rPr>
                <w:rFonts w:ascii="Times New Roman" w:hAnsi="Times New Roman" w:cs="Times New Roman"/>
                <w:sz w:val="24"/>
                <w:szCs w:val="24"/>
              </w:rPr>
              <w:t xml:space="preserve"> </w:t>
            </w:r>
            <w:r w:rsidRPr="002448BC">
              <w:rPr>
                <w:rFonts w:ascii="Times New Roman" w:hAnsi="Times New Roman" w:cs="Times New Roman"/>
                <w:sz w:val="24"/>
                <w:szCs w:val="24"/>
              </w:rPr>
              <w:sym w:font="Symbol" w:char="F02A"/>
            </w:r>
          </w:p>
        </w:tc>
      </w:tr>
      <w:tr w:rsidR="00A5380F" w:rsidRPr="002448BC"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2" w:type="dxa"/>
            <w:gridSpan w:val="2"/>
            <w:vMerge w:val="restart"/>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4</w:t>
            </w:r>
          </w:p>
        </w:tc>
        <w:tc>
          <w:tcPr>
            <w:tcW w:w="700" w:type="dxa"/>
            <w:gridSpan w:val="2"/>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2</w:t>
            </w:r>
          </w:p>
        </w:tc>
        <w:tc>
          <w:tcPr>
            <w:tcW w:w="851" w:type="dxa"/>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1060" w:type="dxa"/>
            <w:gridSpan w:val="2"/>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bCs/>
                <w:color w:val="000000"/>
                <w:sz w:val="24"/>
                <w:szCs w:val="24"/>
                <w:lang w:val="en-US"/>
              </w:rPr>
              <w:t>AMBQ</w:t>
            </w:r>
          </w:p>
        </w:tc>
        <w:tc>
          <w:tcPr>
            <w:tcW w:w="1491" w:type="dxa"/>
            <w:gridSpan w:val="2"/>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PFL(1)2213</w:t>
            </w:r>
          </w:p>
        </w:tc>
        <w:tc>
          <w:tcPr>
            <w:tcW w:w="4536"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en-US"/>
              </w:rPr>
              <w:t xml:space="preserve">Professional Foreign Language </w:t>
            </w:r>
            <w:r w:rsidRPr="002448BC">
              <w:rPr>
                <w:rFonts w:ascii="Times New Roman" w:hAnsi="Times New Roman" w:cs="Times New Roman"/>
                <w:sz w:val="24"/>
                <w:szCs w:val="24"/>
              </w:rPr>
              <w:t>1</w:t>
            </w:r>
            <w:r w:rsidRPr="002448BC">
              <w:rPr>
                <w:rFonts w:ascii="Times New Roman" w:hAnsi="Times New Roman" w:cs="Times New Roman"/>
                <w:sz w:val="24"/>
                <w:szCs w:val="24"/>
              </w:rPr>
              <w:sym w:font="Symbol" w:char="F02A"/>
            </w:r>
          </w:p>
        </w:tc>
      </w:tr>
      <w:tr w:rsidR="00A5380F" w:rsidRPr="00405029"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00" w:type="dxa"/>
            <w:gridSpan w:val="2"/>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2</w:t>
            </w:r>
          </w:p>
        </w:tc>
        <w:tc>
          <w:tcPr>
            <w:tcW w:w="851" w:type="dxa"/>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1060" w:type="dxa"/>
            <w:gridSpan w:val="2"/>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bCs/>
                <w:color w:val="000000"/>
                <w:sz w:val="24"/>
                <w:szCs w:val="24"/>
                <w:lang w:val="en-US"/>
              </w:rPr>
              <w:t>AMBQ</w:t>
            </w:r>
          </w:p>
        </w:tc>
        <w:tc>
          <w:tcPr>
            <w:tcW w:w="1491" w:type="dxa"/>
            <w:gridSpan w:val="2"/>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RMSL</w:t>
            </w:r>
            <w:r w:rsidRPr="002448BC">
              <w:rPr>
                <w:rFonts w:ascii="Times New Roman" w:hAnsi="Times New Roman" w:cs="Times New Roman"/>
                <w:sz w:val="24"/>
                <w:szCs w:val="24"/>
              </w:rPr>
              <w:t xml:space="preserve"> 22</w:t>
            </w:r>
            <w:r w:rsidRPr="002448BC">
              <w:rPr>
                <w:rFonts w:ascii="Times New Roman" w:hAnsi="Times New Roman" w:cs="Times New Roman"/>
                <w:sz w:val="24"/>
                <w:szCs w:val="24"/>
                <w:lang w:val="en-US"/>
              </w:rPr>
              <w:t>14</w:t>
            </w:r>
          </w:p>
        </w:tc>
        <w:tc>
          <w:tcPr>
            <w:tcW w:w="4536" w:type="dxa"/>
          </w:tcPr>
          <w:p w:rsidR="00A5380F" w:rsidRPr="002448BC" w:rsidRDefault="00A5380F" w:rsidP="009A3A8A">
            <w:pPr>
              <w:pStyle w:val="af2"/>
              <w:spacing w:before="0" w:beforeAutospacing="0" w:after="0" w:afterAutospacing="0"/>
              <w:rPr>
                <w:lang w:val="kk-KZ"/>
              </w:rPr>
            </w:pPr>
            <w:r w:rsidRPr="002448BC">
              <w:rPr>
                <w:bCs/>
                <w:lang w:val="en-US" w:eastAsia="en-US"/>
              </w:rPr>
              <w:t>Records management in the state language*</w:t>
            </w:r>
            <w:r w:rsidRPr="002448BC">
              <w:rPr>
                <w:b/>
                <w:bCs/>
                <w:lang w:val="en-US" w:eastAsia="en-US"/>
              </w:rPr>
              <w:t xml:space="preserve">   </w:t>
            </w:r>
          </w:p>
        </w:tc>
      </w:tr>
      <w:tr w:rsidR="00A5380F" w:rsidRPr="002448BC"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700" w:type="dxa"/>
            <w:gridSpan w:val="2"/>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2</w:t>
            </w:r>
          </w:p>
        </w:tc>
        <w:tc>
          <w:tcPr>
            <w:tcW w:w="851" w:type="dxa"/>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GM</w:t>
            </w:r>
          </w:p>
        </w:tc>
        <w:tc>
          <w:tcPr>
            <w:tcW w:w="1491" w:type="dxa"/>
            <w:gridSpan w:val="2"/>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Ec 2</w:t>
            </w:r>
            <w:r w:rsidRPr="002448BC">
              <w:rPr>
                <w:rFonts w:ascii="Times New Roman" w:hAnsi="Times New Roman" w:cs="Times New Roman"/>
                <w:sz w:val="24"/>
                <w:szCs w:val="24"/>
              </w:rPr>
              <w:t>2</w:t>
            </w:r>
            <w:r w:rsidRPr="002448BC">
              <w:rPr>
                <w:rFonts w:ascii="Times New Roman" w:hAnsi="Times New Roman" w:cs="Times New Roman"/>
                <w:sz w:val="24"/>
                <w:szCs w:val="24"/>
                <w:lang w:val="en-US"/>
              </w:rPr>
              <w:t>15</w:t>
            </w:r>
          </w:p>
        </w:tc>
        <w:tc>
          <w:tcPr>
            <w:tcW w:w="4536" w:type="dxa"/>
          </w:tcPr>
          <w:p w:rsidR="00A5380F" w:rsidRPr="002448BC" w:rsidRDefault="00A5380F" w:rsidP="009A3A8A">
            <w:pPr>
              <w:spacing w:after="0" w:line="240" w:lineRule="auto"/>
              <w:rPr>
                <w:rFonts w:ascii="Times New Roman" w:eastAsia="Calibri" w:hAnsi="Times New Roman" w:cs="Times New Roman"/>
                <w:sz w:val="24"/>
                <w:szCs w:val="24"/>
                <w:lang w:val="en-US"/>
              </w:rPr>
            </w:pPr>
            <w:r w:rsidRPr="002448BC">
              <w:rPr>
                <w:rFonts w:ascii="Times New Roman" w:eastAsia="Calibri" w:hAnsi="Times New Roman" w:cs="Times New Roman"/>
                <w:sz w:val="24"/>
                <w:szCs w:val="24"/>
                <w:lang w:val="en-US"/>
              </w:rPr>
              <w:t xml:space="preserve">Econometrics </w:t>
            </w:r>
            <w:r w:rsidRPr="002448BC">
              <w:rPr>
                <w:rFonts w:ascii="Times New Roman" w:eastAsia="Calibri" w:hAnsi="Times New Roman" w:cs="Times New Roman"/>
                <w:sz w:val="24"/>
                <w:szCs w:val="24"/>
                <w:lang w:val="en-US"/>
              </w:rPr>
              <w:sym w:font="Symbol" w:char="F02A"/>
            </w:r>
          </w:p>
        </w:tc>
      </w:tr>
      <w:tr w:rsidR="00A5380F" w:rsidRPr="002448BC"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00" w:type="dxa"/>
            <w:gridSpan w:val="2"/>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851" w:type="dxa"/>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GM</w:t>
            </w:r>
          </w:p>
        </w:tc>
        <w:tc>
          <w:tcPr>
            <w:tcW w:w="1491" w:type="dxa"/>
            <w:gridSpan w:val="2"/>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PE</w:t>
            </w:r>
            <w:r w:rsidRPr="002448BC">
              <w:rPr>
                <w:rFonts w:ascii="Times New Roman" w:hAnsi="Times New Roman" w:cs="Times New Roman"/>
                <w:sz w:val="24"/>
                <w:szCs w:val="24"/>
                <w:lang w:val="kk-KZ"/>
              </w:rPr>
              <w:t xml:space="preserve"> 221</w:t>
            </w:r>
            <w:r w:rsidRPr="002448BC">
              <w:rPr>
                <w:rFonts w:ascii="Times New Roman" w:hAnsi="Times New Roman" w:cs="Times New Roman"/>
                <w:sz w:val="24"/>
                <w:szCs w:val="24"/>
                <w:lang w:val="en-US"/>
              </w:rPr>
              <w:t>6</w:t>
            </w:r>
          </w:p>
        </w:tc>
        <w:tc>
          <w:tcPr>
            <w:tcW w:w="4536" w:type="dxa"/>
          </w:tcPr>
          <w:p w:rsidR="00A5380F" w:rsidRPr="002448BC" w:rsidRDefault="00A5380F" w:rsidP="009A3A8A">
            <w:pPr>
              <w:spacing w:after="0" w:line="240" w:lineRule="auto"/>
              <w:rPr>
                <w:rFonts w:ascii="Times New Roman" w:eastAsia="Calibri" w:hAnsi="Times New Roman" w:cs="Times New Roman"/>
                <w:sz w:val="24"/>
                <w:szCs w:val="24"/>
                <w:lang w:val="en-US"/>
              </w:rPr>
            </w:pPr>
            <w:r w:rsidRPr="002448BC">
              <w:rPr>
                <w:rFonts w:ascii="Times New Roman" w:eastAsia="Calibri" w:hAnsi="Times New Roman" w:cs="Times New Roman"/>
                <w:sz w:val="24"/>
                <w:szCs w:val="24"/>
                <w:lang w:val="en-US"/>
              </w:rPr>
              <w:t>Practicum entrepreneurship 2</w:t>
            </w:r>
            <w:r w:rsidRPr="002448BC">
              <w:rPr>
                <w:rFonts w:ascii="Times New Roman" w:eastAsia="Calibri" w:hAnsi="Times New Roman" w:cs="Times New Roman"/>
                <w:sz w:val="24"/>
                <w:szCs w:val="24"/>
                <w:lang w:val="en-US"/>
              </w:rPr>
              <w:sym w:font="Symbol" w:char="F02A"/>
            </w:r>
          </w:p>
        </w:tc>
      </w:tr>
      <w:tr w:rsidR="00A5380F" w:rsidRPr="002448BC"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00" w:type="dxa"/>
            <w:gridSpan w:val="2"/>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851"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491" w:type="dxa"/>
            <w:gridSpan w:val="2"/>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FFC2217</w:t>
            </w:r>
          </w:p>
        </w:tc>
        <w:tc>
          <w:tcPr>
            <w:tcW w:w="4536" w:type="dxa"/>
          </w:tcPr>
          <w:p w:rsidR="00A5380F" w:rsidRPr="002448BC" w:rsidRDefault="00A5380F" w:rsidP="009A3A8A">
            <w:pPr>
              <w:spacing w:after="0" w:line="240" w:lineRule="auto"/>
              <w:rPr>
                <w:rFonts w:ascii="Times New Roman" w:eastAsia="Calibri" w:hAnsi="Times New Roman" w:cs="Times New Roman"/>
                <w:sz w:val="24"/>
                <w:szCs w:val="24"/>
                <w:lang w:val="en-US"/>
              </w:rPr>
            </w:pPr>
            <w:r w:rsidRPr="002448BC">
              <w:rPr>
                <w:rFonts w:ascii="Times New Roman" w:eastAsia="Calibri" w:hAnsi="Times New Roman" w:cs="Times New Roman"/>
                <w:sz w:val="24"/>
                <w:szCs w:val="24"/>
                <w:lang w:val="en-US"/>
              </w:rPr>
              <w:t>Fundamentals of financial calculations</w:t>
            </w:r>
          </w:p>
        </w:tc>
      </w:tr>
      <w:tr w:rsidR="00A5380F" w:rsidRPr="002448BC"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00"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51"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491" w:type="dxa"/>
            <w:gridSpan w:val="2"/>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FQF 2217</w:t>
            </w:r>
          </w:p>
        </w:tc>
        <w:tc>
          <w:tcPr>
            <w:tcW w:w="4536" w:type="dxa"/>
          </w:tcPr>
          <w:p w:rsidR="00A5380F" w:rsidRPr="002448BC" w:rsidRDefault="00A5380F" w:rsidP="009A3A8A">
            <w:pPr>
              <w:spacing w:after="0" w:line="240" w:lineRule="auto"/>
              <w:rPr>
                <w:rFonts w:ascii="Times New Roman" w:eastAsia="Calibri" w:hAnsi="Times New Roman" w:cs="Times New Roman"/>
                <w:sz w:val="24"/>
                <w:szCs w:val="24"/>
                <w:lang w:val="en-US"/>
              </w:rPr>
            </w:pPr>
            <w:r w:rsidRPr="002448BC">
              <w:rPr>
                <w:rFonts w:ascii="Times New Roman" w:eastAsia="Calibri" w:hAnsi="Times New Roman" w:cs="Times New Roman"/>
                <w:sz w:val="24"/>
                <w:szCs w:val="24"/>
                <w:lang w:val="en-US"/>
              </w:rPr>
              <w:t>Fundamentals of Quantitative Finance</w:t>
            </w:r>
          </w:p>
        </w:tc>
      </w:tr>
      <w:tr w:rsidR="00A5380F" w:rsidRPr="002448BC"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00"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51"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491" w:type="dxa"/>
            <w:gridSpan w:val="2"/>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FEBF2217</w:t>
            </w:r>
          </w:p>
        </w:tc>
        <w:tc>
          <w:tcPr>
            <w:tcW w:w="4536" w:type="dxa"/>
          </w:tcPr>
          <w:p w:rsidR="00A5380F" w:rsidRPr="002448BC" w:rsidRDefault="00A5380F" w:rsidP="009A3A8A">
            <w:pPr>
              <w:spacing w:after="0" w:line="240" w:lineRule="auto"/>
              <w:rPr>
                <w:rFonts w:ascii="Times New Roman" w:eastAsia="Calibri" w:hAnsi="Times New Roman" w:cs="Times New Roman"/>
                <w:sz w:val="24"/>
                <w:szCs w:val="24"/>
                <w:lang w:val="en-US"/>
              </w:rPr>
            </w:pPr>
            <w:r w:rsidRPr="002448BC">
              <w:rPr>
                <w:rFonts w:ascii="Times New Roman" w:eastAsia="Calibri" w:hAnsi="Times New Roman" w:cs="Times New Roman"/>
                <w:sz w:val="24"/>
                <w:szCs w:val="24"/>
                <w:lang w:val="en-US"/>
              </w:rPr>
              <w:t>Finance extra-budgetary funds</w:t>
            </w:r>
          </w:p>
        </w:tc>
      </w:tr>
      <w:tr w:rsidR="00A5380F" w:rsidRPr="002448BC"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00" w:type="dxa"/>
            <w:gridSpan w:val="2"/>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851"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491" w:type="dxa"/>
            <w:gridSpan w:val="2"/>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rPr>
              <w:t>F</w:t>
            </w:r>
            <w:r w:rsidRPr="002448BC">
              <w:rPr>
                <w:rFonts w:ascii="Times New Roman" w:hAnsi="Times New Roman" w:cs="Times New Roman"/>
                <w:sz w:val="24"/>
                <w:szCs w:val="24"/>
                <w:lang w:val="en-US"/>
              </w:rPr>
              <w:t>MI</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en-US"/>
              </w:rPr>
              <w:t>2</w:t>
            </w:r>
            <w:r w:rsidRPr="002448BC">
              <w:rPr>
                <w:rFonts w:ascii="Times New Roman" w:hAnsi="Times New Roman" w:cs="Times New Roman"/>
                <w:sz w:val="24"/>
                <w:szCs w:val="24"/>
              </w:rPr>
              <w:t>21</w:t>
            </w:r>
            <w:r w:rsidRPr="002448BC">
              <w:rPr>
                <w:rFonts w:ascii="Times New Roman" w:hAnsi="Times New Roman" w:cs="Times New Roman"/>
                <w:sz w:val="24"/>
                <w:szCs w:val="24"/>
                <w:lang w:val="en-US"/>
              </w:rPr>
              <w:t>8</w:t>
            </w:r>
          </w:p>
        </w:tc>
        <w:tc>
          <w:tcPr>
            <w:tcW w:w="4536" w:type="dxa"/>
          </w:tcPr>
          <w:p w:rsidR="00A5380F" w:rsidRPr="002448BC" w:rsidRDefault="00A5380F" w:rsidP="009A3A8A">
            <w:pPr>
              <w:spacing w:after="0" w:line="240" w:lineRule="auto"/>
              <w:rPr>
                <w:rFonts w:ascii="Times New Roman" w:eastAsia="Calibri" w:hAnsi="Times New Roman" w:cs="Times New Roman"/>
                <w:sz w:val="24"/>
                <w:szCs w:val="24"/>
                <w:lang w:val="en-US"/>
              </w:rPr>
            </w:pPr>
            <w:r w:rsidRPr="002448BC">
              <w:rPr>
                <w:rFonts w:ascii="Times New Roman" w:eastAsia="Calibri" w:hAnsi="Times New Roman" w:cs="Times New Roman"/>
                <w:sz w:val="24"/>
                <w:szCs w:val="24"/>
                <w:lang w:val="en-US"/>
              </w:rPr>
              <w:t>Financial markets and intermediaries</w:t>
            </w:r>
          </w:p>
        </w:tc>
      </w:tr>
      <w:tr w:rsidR="00A5380F" w:rsidRPr="00405029"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00"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51"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491" w:type="dxa"/>
            <w:gridSpan w:val="2"/>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SMSE</w:t>
            </w:r>
            <w:r w:rsidRPr="002448BC">
              <w:rPr>
                <w:rFonts w:ascii="Times New Roman" w:hAnsi="Times New Roman" w:cs="Times New Roman"/>
                <w:sz w:val="24"/>
                <w:szCs w:val="24"/>
              </w:rPr>
              <w:t xml:space="preserve"> </w:t>
            </w:r>
            <w:r w:rsidRPr="002448BC">
              <w:rPr>
                <w:rFonts w:ascii="Times New Roman" w:hAnsi="Times New Roman" w:cs="Times New Roman"/>
                <w:sz w:val="24"/>
                <w:szCs w:val="24"/>
                <w:lang w:val="en-US"/>
              </w:rPr>
              <w:t>2</w:t>
            </w:r>
            <w:r w:rsidRPr="002448BC">
              <w:rPr>
                <w:rFonts w:ascii="Times New Roman" w:hAnsi="Times New Roman" w:cs="Times New Roman"/>
                <w:sz w:val="24"/>
                <w:szCs w:val="24"/>
              </w:rPr>
              <w:t>2</w:t>
            </w:r>
            <w:r w:rsidRPr="002448BC">
              <w:rPr>
                <w:rFonts w:ascii="Times New Roman" w:hAnsi="Times New Roman" w:cs="Times New Roman"/>
                <w:sz w:val="24"/>
                <w:szCs w:val="24"/>
                <w:lang w:val="en-US"/>
              </w:rPr>
              <w:t>18</w:t>
            </w:r>
          </w:p>
        </w:tc>
        <w:tc>
          <w:tcPr>
            <w:tcW w:w="4536" w:type="dxa"/>
          </w:tcPr>
          <w:p w:rsidR="00A5380F" w:rsidRPr="002448BC" w:rsidRDefault="00A5380F" w:rsidP="009A3A8A">
            <w:pPr>
              <w:spacing w:after="0" w:line="240" w:lineRule="auto"/>
              <w:rPr>
                <w:rFonts w:ascii="Times New Roman" w:eastAsia="Calibri" w:hAnsi="Times New Roman" w:cs="Times New Roman"/>
                <w:sz w:val="24"/>
                <w:szCs w:val="24"/>
                <w:lang w:val="en-US"/>
              </w:rPr>
            </w:pPr>
            <w:r w:rsidRPr="002448BC">
              <w:rPr>
                <w:rFonts w:ascii="Times New Roman" w:eastAsia="Calibri" w:hAnsi="Times New Roman" w:cs="Times New Roman"/>
                <w:sz w:val="24"/>
                <w:szCs w:val="24"/>
                <w:lang w:val="en-US"/>
              </w:rPr>
              <w:t>Stock markets and stock exchanges</w:t>
            </w:r>
          </w:p>
        </w:tc>
      </w:tr>
      <w:tr w:rsidR="00A5380F" w:rsidRPr="002448BC"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700" w:type="dxa"/>
            <w:gridSpan w:val="2"/>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851"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491" w:type="dxa"/>
            <w:gridSpan w:val="2"/>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E</w:t>
            </w:r>
            <w:r w:rsidRPr="002448BC">
              <w:rPr>
                <w:rFonts w:ascii="Times New Roman" w:hAnsi="Times New Roman" w:cs="Times New Roman"/>
                <w:sz w:val="24"/>
                <w:szCs w:val="24"/>
              </w:rPr>
              <w:t xml:space="preserve">B </w:t>
            </w:r>
            <w:r w:rsidRPr="002448BC">
              <w:rPr>
                <w:rFonts w:ascii="Times New Roman" w:hAnsi="Times New Roman" w:cs="Times New Roman"/>
                <w:sz w:val="24"/>
                <w:szCs w:val="24"/>
                <w:lang w:val="en-US"/>
              </w:rPr>
              <w:t>2</w:t>
            </w:r>
            <w:r w:rsidRPr="002448BC">
              <w:rPr>
                <w:rFonts w:ascii="Times New Roman" w:hAnsi="Times New Roman" w:cs="Times New Roman"/>
                <w:sz w:val="24"/>
                <w:szCs w:val="24"/>
              </w:rPr>
              <w:t>2</w:t>
            </w:r>
            <w:r w:rsidRPr="002448BC">
              <w:rPr>
                <w:rFonts w:ascii="Times New Roman" w:hAnsi="Times New Roman" w:cs="Times New Roman"/>
                <w:sz w:val="24"/>
                <w:szCs w:val="24"/>
                <w:lang w:val="en-US"/>
              </w:rPr>
              <w:t>18</w:t>
            </w:r>
          </w:p>
        </w:tc>
        <w:tc>
          <w:tcPr>
            <w:tcW w:w="4536"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eastAsia="Calibri" w:hAnsi="Times New Roman" w:cs="Times New Roman"/>
                <w:sz w:val="24"/>
                <w:szCs w:val="24"/>
                <w:lang w:val="en-US"/>
              </w:rPr>
              <w:t>Exchange business</w:t>
            </w:r>
          </w:p>
        </w:tc>
      </w:tr>
      <w:tr w:rsidR="00A5380F" w:rsidRPr="002448BC"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00" w:type="dxa"/>
            <w:gridSpan w:val="2"/>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851"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5</w:t>
            </w: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491" w:type="dxa"/>
            <w:gridSpan w:val="2"/>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MC</w:t>
            </w:r>
            <w:r w:rsidRPr="002448BC">
              <w:rPr>
                <w:rFonts w:ascii="Times New Roman" w:hAnsi="Times New Roman" w:cs="Times New Roman"/>
                <w:sz w:val="24"/>
                <w:szCs w:val="24"/>
              </w:rPr>
              <w:t>B 22</w:t>
            </w:r>
            <w:r w:rsidRPr="002448BC">
              <w:rPr>
                <w:rFonts w:ascii="Times New Roman" w:hAnsi="Times New Roman" w:cs="Times New Roman"/>
                <w:sz w:val="24"/>
                <w:szCs w:val="24"/>
                <w:lang w:val="en-US"/>
              </w:rPr>
              <w:t>19</w:t>
            </w:r>
          </w:p>
        </w:tc>
        <w:tc>
          <w:tcPr>
            <w:tcW w:w="4536"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eastAsia="Calibri" w:hAnsi="Times New Roman" w:cs="Times New Roman"/>
                <w:sz w:val="24"/>
                <w:szCs w:val="24"/>
                <w:lang w:val="en-US"/>
              </w:rPr>
              <w:t>Money. Credit. Banks</w:t>
            </w:r>
          </w:p>
        </w:tc>
      </w:tr>
      <w:tr w:rsidR="00A5380F" w:rsidRPr="002448BC"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00"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5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491" w:type="dxa"/>
            <w:gridSpan w:val="2"/>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M</w:t>
            </w:r>
            <w:r w:rsidRPr="002448BC">
              <w:rPr>
                <w:rFonts w:ascii="Times New Roman" w:hAnsi="Times New Roman" w:cs="Times New Roman"/>
                <w:sz w:val="24"/>
                <w:szCs w:val="24"/>
              </w:rPr>
              <w:t>S 22</w:t>
            </w:r>
            <w:r w:rsidRPr="002448BC">
              <w:rPr>
                <w:rFonts w:ascii="Times New Roman" w:hAnsi="Times New Roman" w:cs="Times New Roman"/>
                <w:sz w:val="24"/>
                <w:szCs w:val="24"/>
                <w:lang w:val="en-US"/>
              </w:rPr>
              <w:t>19</w:t>
            </w:r>
          </w:p>
        </w:tc>
        <w:tc>
          <w:tcPr>
            <w:tcW w:w="4536"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en-US"/>
              </w:rPr>
              <w:t>Monetary system</w:t>
            </w:r>
          </w:p>
        </w:tc>
      </w:tr>
      <w:tr w:rsidR="00A5380F" w:rsidRPr="002448BC"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00"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5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491" w:type="dxa"/>
            <w:gridSpan w:val="2"/>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MCC</w:t>
            </w:r>
            <w:r w:rsidRPr="002448BC">
              <w:rPr>
                <w:rFonts w:ascii="Times New Roman" w:hAnsi="Times New Roman" w:cs="Times New Roman"/>
                <w:sz w:val="24"/>
                <w:szCs w:val="24"/>
              </w:rPr>
              <w:t xml:space="preserve"> 22</w:t>
            </w:r>
            <w:r w:rsidRPr="002448BC">
              <w:rPr>
                <w:rFonts w:ascii="Times New Roman" w:hAnsi="Times New Roman" w:cs="Times New Roman"/>
                <w:sz w:val="24"/>
                <w:szCs w:val="24"/>
                <w:lang w:val="en-US"/>
              </w:rPr>
              <w:t>19</w:t>
            </w:r>
          </w:p>
        </w:tc>
        <w:tc>
          <w:tcPr>
            <w:tcW w:w="4536"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en-US"/>
              </w:rPr>
              <w:t>Monetary circulation and credit</w:t>
            </w:r>
          </w:p>
        </w:tc>
      </w:tr>
      <w:tr w:rsidR="00A5380F" w:rsidRPr="002448BC" w:rsidTr="009A3A8A">
        <w:tblPrEx>
          <w:tblLook w:val="00A0" w:firstRow="1" w:lastRow="0" w:firstColumn="1" w:lastColumn="0" w:noHBand="0" w:noVBand="0"/>
        </w:tblPrEx>
        <w:tc>
          <w:tcPr>
            <w:tcW w:w="521"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3</w:t>
            </w:r>
          </w:p>
        </w:tc>
        <w:tc>
          <w:tcPr>
            <w:tcW w:w="622" w:type="dxa"/>
            <w:gridSpan w:val="2"/>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5</w:t>
            </w:r>
          </w:p>
        </w:tc>
        <w:tc>
          <w:tcPr>
            <w:tcW w:w="700" w:type="dxa"/>
            <w:gridSpan w:val="2"/>
            <w:vAlign w:val="center"/>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sz w:val="24"/>
                <w:szCs w:val="24"/>
              </w:rPr>
              <w:t>2</w:t>
            </w:r>
          </w:p>
        </w:tc>
        <w:tc>
          <w:tcPr>
            <w:tcW w:w="851" w:type="dxa"/>
            <w:vAlign w:val="center"/>
          </w:tcPr>
          <w:p w:rsidR="00A5380F" w:rsidRPr="002448BC" w:rsidRDefault="00A5380F" w:rsidP="009A3A8A">
            <w:pPr>
              <w:spacing w:after="0" w:line="240" w:lineRule="auto"/>
              <w:jc w:val="center"/>
              <w:rPr>
                <w:rFonts w:ascii="Times New Roman" w:hAnsi="Times New Roman" w:cs="Times New Roman"/>
                <w:sz w:val="24"/>
                <w:szCs w:val="24"/>
                <w:lang w:val="kk-KZ"/>
              </w:rPr>
            </w:pPr>
            <w:r w:rsidRPr="002448BC">
              <w:rPr>
                <w:rFonts w:ascii="Times New Roman" w:hAnsi="Times New Roman" w:cs="Times New Roman"/>
                <w:sz w:val="24"/>
                <w:szCs w:val="24"/>
                <w:lang w:val="kk-KZ"/>
              </w:rPr>
              <w:t>3</w:t>
            </w: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lang w:val="kk-KZ"/>
              </w:rPr>
            </w:pPr>
            <w:r w:rsidRPr="002448BC">
              <w:rPr>
                <w:rFonts w:ascii="Times New Roman" w:hAnsi="Times New Roman" w:cs="Times New Roman"/>
                <w:bCs/>
                <w:color w:val="000000"/>
                <w:sz w:val="24"/>
                <w:szCs w:val="24"/>
                <w:lang w:val="en-US"/>
              </w:rPr>
              <w:t>AMBQ</w:t>
            </w:r>
          </w:p>
        </w:tc>
        <w:tc>
          <w:tcPr>
            <w:tcW w:w="1491" w:type="dxa"/>
            <w:gridSpan w:val="2"/>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PFL(2)3223</w:t>
            </w:r>
          </w:p>
        </w:tc>
        <w:tc>
          <w:tcPr>
            <w:tcW w:w="4536"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en-US"/>
              </w:rPr>
              <w:t>Professional ForeignLanguage</w:t>
            </w:r>
            <w:r w:rsidRPr="002448BC">
              <w:rPr>
                <w:rFonts w:ascii="Times New Roman" w:hAnsi="Times New Roman" w:cs="Times New Roman"/>
                <w:sz w:val="24"/>
                <w:szCs w:val="24"/>
                <w:lang w:val="kk-KZ"/>
              </w:rPr>
              <w:t xml:space="preserve"> </w:t>
            </w:r>
            <w:r w:rsidRPr="002448BC">
              <w:rPr>
                <w:rFonts w:ascii="Times New Roman" w:hAnsi="Times New Roman" w:cs="Times New Roman"/>
                <w:sz w:val="24"/>
                <w:szCs w:val="24"/>
                <w:lang w:val="en-US"/>
              </w:rPr>
              <w:t>2</w:t>
            </w:r>
            <w:r w:rsidRPr="002448BC">
              <w:rPr>
                <w:rFonts w:ascii="Times New Roman" w:hAnsi="Times New Roman" w:cs="Times New Roman"/>
                <w:sz w:val="24"/>
                <w:szCs w:val="24"/>
              </w:rPr>
              <w:sym w:font="Symbol" w:char="F02A"/>
            </w:r>
          </w:p>
        </w:tc>
      </w:tr>
      <w:tr w:rsidR="00A5380F" w:rsidRPr="002448BC"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lang w:val="kk-KZ"/>
              </w:rPr>
            </w:pPr>
          </w:p>
        </w:tc>
        <w:tc>
          <w:tcPr>
            <w:tcW w:w="700" w:type="dxa"/>
            <w:gridSpan w:val="2"/>
            <w:vAlign w:val="center"/>
          </w:tcPr>
          <w:p w:rsidR="00A5380F" w:rsidRPr="002448BC" w:rsidRDefault="00A5380F" w:rsidP="009A3A8A">
            <w:pPr>
              <w:spacing w:after="0" w:line="240" w:lineRule="auto"/>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2</w:t>
            </w:r>
          </w:p>
        </w:tc>
        <w:tc>
          <w:tcPr>
            <w:tcW w:w="851" w:type="dxa"/>
            <w:vAlign w:val="center"/>
          </w:tcPr>
          <w:p w:rsidR="00A5380F" w:rsidRPr="002448BC" w:rsidRDefault="00A5380F" w:rsidP="009A3A8A">
            <w:pPr>
              <w:spacing w:after="0" w:line="240" w:lineRule="auto"/>
              <w:jc w:val="center"/>
              <w:rPr>
                <w:rFonts w:ascii="Times New Roman" w:hAnsi="Times New Roman" w:cs="Times New Roman"/>
                <w:sz w:val="24"/>
                <w:szCs w:val="24"/>
                <w:lang w:val="en-US"/>
              </w:rPr>
            </w:pPr>
            <w:r w:rsidRPr="002448BC">
              <w:rPr>
                <w:rFonts w:ascii="Times New Roman" w:hAnsi="Times New Roman" w:cs="Times New Roman"/>
                <w:sz w:val="24"/>
                <w:szCs w:val="24"/>
                <w:lang w:val="en-US"/>
              </w:rPr>
              <w:t>3</w:t>
            </w: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491" w:type="dxa"/>
            <w:gridSpan w:val="2"/>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kk-KZ"/>
              </w:rPr>
              <w:t>ВР 321</w:t>
            </w:r>
            <w:r w:rsidRPr="002448BC">
              <w:rPr>
                <w:rFonts w:ascii="Times New Roman" w:hAnsi="Times New Roman" w:cs="Times New Roman"/>
                <w:sz w:val="24"/>
                <w:szCs w:val="24"/>
                <w:lang w:val="en-US"/>
              </w:rPr>
              <w:t>2</w:t>
            </w:r>
          </w:p>
        </w:tc>
        <w:tc>
          <w:tcPr>
            <w:tcW w:w="4536"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en-US"/>
              </w:rPr>
              <w:t>Business planning</w:t>
            </w:r>
            <w:r w:rsidRPr="002448BC">
              <w:rPr>
                <w:rFonts w:ascii="Times New Roman" w:hAnsi="Times New Roman" w:cs="Times New Roman"/>
                <w:sz w:val="24"/>
                <w:szCs w:val="24"/>
              </w:rPr>
              <w:t xml:space="preserve"> </w:t>
            </w:r>
            <w:r w:rsidRPr="002448BC">
              <w:rPr>
                <w:rFonts w:ascii="Times New Roman" w:hAnsi="Times New Roman" w:cs="Times New Roman"/>
                <w:sz w:val="24"/>
                <w:szCs w:val="24"/>
              </w:rPr>
              <w:sym w:font="Symbol" w:char="F02A"/>
            </w:r>
          </w:p>
        </w:tc>
      </w:tr>
      <w:tr w:rsidR="00A5380F" w:rsidRPr="002448BC"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00" w:type="dxa"/>
            <w:gridSpan w:val="2"/>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851"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491" w:type="dxa"/>
            <w:gridSpan w:val="2"/>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FCF32</w:t>
            </w:r>
            <w:r w:rsidRPr="002448BC">
              <w:rPr>
                <w:rFonts w:ascii="Times New Roman" w:hAnsi="Times New Roman" w:cs="Times New Roman"/>
                <w:sz w:val="24"/>
                <w:szCs w:val="24"/>
                <w:lang w:val="kk-KZ"/>
              </w:rPr>
              <w:t>2</w:t>
            </w:r>
            <w:r w:rsidRPr="002448BC">
              <w:rPr>
                <w:rFonts w:ascii="Times New Roman" w:hAnsi="Times New Roman" w:cs="Times New Roman"/>
                <w:sz w:val="24"/>
                <w:szCs w:val="24"/>
                <w:lang w:val="en-US"/>
              </w:rPr>
              <w:t>6</w:t>
            </w:r>
          </w:p>
        </w:tc>
        <w:tc>
          <w:tcPr>
            <w:tcW w:w="4536"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en-US"/>
              </w:rPr>
              <w:t>Foreign countries finances</w:t>
            </w:r>
          </w:p>
        </w:tc>
      </w:tr>
      <w:tr w:rsidR="00A5380F" w:rsidRPr="00405029"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00"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5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491" w:type="dxa"/>
            <w:gridSpan w:val="2"/>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COCS32</w:t>
            </w:r>
            <w:r w:rsidRPr="002448BC">
              <w:rPr>
                <w:rFonts w:ascii="Times New Roman" w:hAnsi="Times New Roman" w:cs="Times New Roman"/>
                <w:sz w:val="24"/>
                <w:szCs w:val="24"/>
                <w:lang w:val="kk-KZ"/>
              </w:rPr>
              <w:t>2</w:t>
            </w:r>
            <w:r w:rsidRPr="002448BC">
              <w:rPr>
                <w:rFonts w:ascii="Times New Roman" w:hAnsi="Times New Roman" w:cs="Times New Roman"/>
                <w:sz w:val="24"/>
                <w:szCs w:val="24"/>
                <w:lang w:val="en-US"/>
              </w:rPr>
              <w:t>6</w:t>
            </w:r>
          </w:p>
        </w:tc>
        <w:tc>
          <w:tcPr>
            <w:tcW w:w="4536"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Currency operations and currency supervision</w:t>
            </w:r>
          </w:p>
        </w:tc>
      </w:tr>
      <w:tr w:rsidR="00A5380F" w:rsidRPr="002448BC"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700" w:type="dxa"/>
            <w:gridSpan w:val="2"/>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851"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491" w:type="dxa"/>
            <w:gridSpan w:val="2"/>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FSP3</w:t>
            </w:r>
            <w:r w:rsidRPr="002448BC">
              <w:rPr>
                <w:rFonts w:ascii="Times New Roman" w:hAnsi="Times New Roman" w:cs="Times New Roman"/>
                <w:sz w:val="24"/>
                <w:szCs w:val="24"/>
              </w:rPr>
              <w:t>2</w:t>
            </w:r>
            <w:r w:rsidRPr="002448BC">
              <w:rPr>
                <w:rFonts w:ascii="Times New Roman" w:hAnsi="Times New Roman" w:cs="Times New Roman"/>
                <w:sz w:val="24"/>
                <w:szCs w:val="24"/>
                <w:lang w:val="kk-KZ"/>
              </w:rPr>
              <w:t>2</w:t>
            </w:r>
            <w:r w:rsidRPr="002448BC">
              <w:rPr>
                <w:rFonts w:ascii="Times New Roman" w:hAnsi="Times New Roman" w:cs="Times New Roman"/>
                <w:sz w:val="24"/>
                <w:szCs w:val="24"/>
                <w:lang w:val="en-US"/>
              </w:rPr>
              <w:t>6</w:t>
            </w:r>
          </w:p>
        </w:tc>
        <w:tc>
          <w:tcPr>
            <w:tcW w:w="4536"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en-US"/>
              </w:rPr>
              <w:t>Financial state policy</w:t>
            </w:r>
          </w:p>
        </w:tc>
      </w:tr>
      <w:tr w:rsidR="00A5380F" w:rsidRPr="002448BC"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00" w:type="dxa"/>
            <w:gridSpan w:val="2"/>
            <w:vMerge w:val="restart"/>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3</w:t>
            </w:r>
          </w:p>
        </w:tc>
        <w:tc>
          <w:tcPr>
            <w:tcW w:w="851"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5</w:t>
            </w: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491" w:type="dxa"/>
            <w:gridSpan w:val="2"/>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en-US"/>
              </w:rPr>
              <w:t>TT 3217</w:t>
            </w:r>
          </w:p>
        </w:tc>
        <w:tc>
          <w:tcPr>
            <w:tcW w:w="4536"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en-US"/>
              </w:rPr>
              <w:t>Taxes and taxation</w:t>
            </w:r>
          </w:p>
        </w:tc>
      </w:tr>
      <w:tr w:rsidR="00A5380F" w:rsidRPr="002448BC"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00"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5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491" w:type="dxa"/>
            <w:gridSpan w:val="2"/>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en-US"/>
              </w:rPr>
              <w:t>BT 3217</w:t>
            </w:r>
          </w:p>
        </w:tc>
        <w:tc>
          <w:tcPr>
            <w:tcW w:w="4536"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en-US"/>
              </w:rPr>
              <w:t>B</w:t>
            </w:r>
            <w:r w:rsidRPr="002448BC">
              <w:rPr>
                <w:rFonts w:ascii="Times New Roman" w:hAnsi="Times New Roman" w:cs="Times New Roman"/>
                <w:sz w:val="24"/>
                <w:szCs w:val="24"/>
                <w:lang w:val="kk-KZ"/>
              </w:rPr>
              <w:t>usiness taxation</w:t>
            </w:r>
          </w:p>
        </w:tc>
      </w:tr>
      <w:tr w:rsidR="00A5380F" w:rsidRPr="00405029"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00"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51"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491" w:type="dxa"/>
            <w:gridSpan w:val="2"/>
          </w:tcPr>
          <w:p w:rsidR="00A5380F" w:rsidRPr="002448BC" w:rsidRDefault="00A5380F" w:rsidP="009A3A8A">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sz w:val="24"/>
                <w:szCs w:val="24"/>
                <w:lang w:val="en-US"/>
              </w:rPr>
              <w:t>BEHT 3217</w:t>
            </w:r>
          </w:p>
        </w:tc>
        <w:tc>
          <w:tcPr>
            <w:tcW w:w="4536" w:type="dxa"/>
          </w:tcPr>
          <w:p w:rsidR="00A5380F" w:rsidRPr="002448BC" w:rsidRDefault="00A5380F" w:rsidP="009A3A8A">
            <w:pPr>
              <w:pStyle w:val="5"/>
              <w:spacing w:before="0" w:after="0" w:line="240" w:lineRule="auto"/>
              <w:rPr>
                <w:rFonts w:ascii="Times New Roman" w:hAnsi="Times New Roman"/>
                <w:b w:val="0"/>
                <w:i w:val="0"/>
                <w:sz w:val="24"/>
                <w:szCs w:val="24"/>
                <w:lang w:val="en-US"/>
              </w:rPr>
            </w:pPr>
            <w:r w:rsidRPr="002448BC">
              <w:rPr>
                <w:rStyle w:val="hps"/>
                <w:rFonts w:ascii="Times New Roman" w:hAnsi="Times New Roman"/>
                <w:b w:val="0"/>
                <w:i w:val="0"/>
                <w:sz w:val="24"/>
                <w:szCs w:val="24"/>
                <w:lang w:val="en"/>
              </w:rPr>
              <w:t>Business entities and households taxation</w:t>
            </w:r>
          </w:p>
        </w:tc>
      </w:tr>
      <w:tr w:rsidR="00A5380F" w:rsidRPr="002448BC"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700" w:type="dxa"/>
            <w:gridSpan w:val="2"/>
            <w:vMerge w:val="restart"/>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3</w:t>
            </w:r>
          </w:p>
        </w:tc>
        <w:tc>
          <w:tcPr>
            <w:tcW w:w="851"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5</w:t>
            </w: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491" w:type="dxa"/>
            <w:gridSpan w:val="2"/>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SM 3219</w:t>
            </w:r>
          </w:p>
        </w:tc>
        <w:tc>
          <w:tcPr>
            <w:tcW w:w="4536"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en-US"/>
              </w:rPr>
              <w:t>Securities market</w:t>
            </w:r>
          </w:p>
        </w:tc>
      </w:tr>
      <w:tr w:rsidR="00A5380F" w:rsidRPr="002448BC"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00"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51"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491" w:type="dxa"/>
            <w:gridSpan w:val="2"/>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OPS 3219</w:t>
            </w:r>
          </w:p>
        </w:tc>
        <w:tc>
          <w:tcPr>
            <w:tcW w:w="4536"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Organization of pension systems</w:t>
            </w:r>
          </w:p>
        </w:tc>
      </w:tr>
      <w:tr w:rsidR="00A5380F" w:rsidRPr="002448BC"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00"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51"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491" w:type="dxa"/>
            <w:gridSpan w:val="2"/>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PM 3219</w:t>
            </w:r>
          </w:p>
        </w:tc>
        <w:tc>
          <w:tcPr>
            <w:tcW w:w="4536"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Portfolio management</w:t>
            </w:r>
          </w:p>
        </w:tc>
      </w:tr>
      <w:tr w:rsidR="00A5380F" w:rsidRPr="00405029"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2" w:type="dxa"/>
            <w:gridSpan w:val="2"/>
            <w:vMerge w:val="restart"/>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6</w:t>
            </w:r>
          </w:p>
        </w:tc>
        <w:tc>
          <w:tcPr>
            <w:tcW w:w="700" w:type="dxa"/>
            <w:gridSpan w:val="2"/>
            <w:vMerge w:val="restart"/>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3</w:t>
            </w:r>
          </w:p>
        </w:tc>
        <w:tc>
          <w:tcPr>
            <w:tcW w:w="851"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5</w:t>
            </w: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491" w:type="dxa"/>
            <w:gridSpan w:val="2"/>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FEEFR 3221</w:t>
            </w:r>
          </w:p>
        </w:tc>
        <w:tc>
          <w:tcPr>
            <w:tcW w:w="4536"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The financial environment of e</w:t>
            </w:r>
            <w:r w:rsidRPr="002448BC">
              <w:rPr>
                <w:rFonts w:ascii="Times New Roman" w:hAnsi="Times New Roman" w:cs="Times New Roman"/>
                <w:sz w:val="24"/>
                <w:szCs w:val="24"/>
                <w:lang w:val="kk-KZ"/>
              </w:rPr>
              <w:t>ntrepreneurship</w:t>
            </w:r>
            <w:r w:rsidRPr="002448BC">
              <w:rPr>
                <w:rFonts w:ascii="Times New Roman" w:hAnsi="Times New Roman" w:cs="Times New Roman"/>
                <w:sz w:val="24"/>
                <w:szCs w:val="24"/>
                <w:lang w:val="en-US"/>
              </w:rPr>
              <w:t xml:space="preserve"> and financial risks</w:t>
            </w:r>
          </w:p>
        </w:tc>
      </w:tr>
      <w:tr w:rsidR="00A5380F" w:rsidRPr="002448BC"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700" w:type="dxa"/>
            <w:gridSpan w:val="2"/>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851"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491" w:type="dxa"/>
            <w:gridSpan w:val="2"/>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BRI 3221</w:t>
            </w:r>
          </w:p>
        </w:tc>
        <w:tc>
          <w:tcPr>
            <w:tcW w:w="4536"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en-US"/>
              </w:rPr>
              <w:t>B</w:t>
            </w:r>
            <w:r w:rsidRPr="002448BC">
              <w:rPr>
                <w:rFonts w:ascii="Times New Roman" w:hAnsi="Times New Roman" w:cs="Times New Roman"/>
                <w:sz w:val="24"/>
                <w:szCs w:val="24"/>
              </w:rPr>
              <w:t>usiness</w:t>
            </w:r>
            <w:r w:rsidRPr="002448BC">
              <w:rPr>
                <w:rFonts w:ascii="Times New Roman" w:hAnsi="Times New Roman" w:cs="Times New Roman"/>
                <w:sz w:val="24"/>
                <w:szCs w:val="24"/>
                <w:lang w:val="en-US"/>
              </w:rPr>
              <w:t xml:space="preserve"> </w:t>
            </w:r>
            <w:r w:rsidRPr="002448BC">
              <w:rPr>
                <w:rFonts w:ascii="Times New Roman" w:hAnsi="Times New Roman" w:cs="Times New Roman"/>
                <w:sz w:val="24"/>
                <w:szCs w:val="24"/>
              </w:rPr>
              <w:t>risks</w:t>
            </w:r>
            <w:r w:rsidRPr="002448BC">
              <w:rPr>
                <w:rFonts w:ascii="Times New Roman" w:hAnsi="Times New Roman" w:cs="Times New Roman"/>
                <w:sz w:val="24"/>
                <w:szCs w:val="24"/>
                <w:lang w:val="en-US"/>
              </w:rPr>
              <w:t xml:space="preserve"> insurance</w:t>
            </w:r>
          </w:p>
        </w:tc>
      </w:tr>
      <w:tr w:rsidR="00A5380F" w:rsidRPr="002448BC"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00"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51"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491" w:type="dxa"/>
            <w:gridSpan w:val="2"/>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FIM 3221</w:t>
            </w:r>
          </w:p>
        </w:tc>
        <w:tc>
          <w:tcPr>
            <w:tcW w:w="4536"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en-US"/>
              </w:rPr>
              <w:t>Financial instruments market</w:t>
            </w:r>
          </w:p>
        </w:tc>
      </w:tr>
      <w:tr w:rsidR="00A5380F" w:rsidRPr="00405029"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00" w:type="dxa"/>
            <w:gridSpan w:val="2"/>
            <w:vMerge w:val="restart"/>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2</w:t>
            </w:r>
          </w:p>
        </w:tc>
        <w:tc>
          <w:tcPr>
            <w:tcW w:w="851"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491" w:type="dxa"/>
            <w:gridSpan w:val="2"/>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FANIPOK 3</w:t>
            </w:r>
            <w:r w:rsidRPr="002448BC">
              <w:rPr>
                <w:rFonts w:ascii="Times New Roman" w:hAnsi="Times New Roman" w:cs="Times New Roman"/>
                <w:sz w:val="24"/>
                <w:szCs w:val="24"/>
                <w:lang w:val="kk-KZ"/>
              </w:rPr>
              <w:t>22</w:t>
            </w:r>
            <w:r w:rsidRPr="002448BC">
              <w:rPr>
                <w:rFonts w:ascii="Times New Roman" w:hAnsi="Times New Roman" w:cs="Times New Roman"/>
                <w:sz w:val="24"/>
                <w:szCs w:val="24"/>
                <w:lang w:val="en-US"/>
              </w:rPr>
              <w:t>5</w:t>
            </w:r>
          </w:p>
        </w:tc>
        <w:tc>
          <w:tcPr>
            <w:tcW w:w="4536" w:type="dxa"/>
          </w:tcPr>
          <w:p w:rsidR="00A5380F" w:rsidRPr="002448BC" w:rsidRDefault="00A5380F" w:rsidP="009A3A8A">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sz w:val="24"/>
                <w:szCs w:val="24"/>
                <w:lang w:val="en-US"/>
              </w:rPr>
              <w:t>Financial aspects national IPO in Kazakhstan</w:t>
            </w:r>
          </w:p>
        </w:tc>
      </w:tr>
      <w:tr w:rsidR="00A5380F" w:rsidRPr="002448BC"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700" w:type="dxa"/>
            <w:gridSpan w:val="2"/>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851"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491" w:type="dxa"/>
            <w:gridSpan w:val="2"/>
          </w:tcPr>
          <w:p w:rsidR="00A5380F" w:rsidRPr="002448BC" w:rsidRDefault="00A5380F" w:rsidP="009A3A8A">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sz w:val="24"/>
                <w:szCs w:val="24"/>
                <w:lang w:val="en-US"/>
              </w:rPr>
              <w:t>NCF 3</w:t>
            </w:r>
            <w:r w:rsidRPr="002448BC">
              <w:rPr>
                <w:rFonts w:ascii="Times New Roman" w:hAnsi="Times New Roman" w:cs="Times New Roman"/>
                <w:sz w:val="24"/>
                <w:szCs w:val="24"/>
                <w:lang w:val="kk-KZ"/>
              </w:rPr>
              <w:t>22</w:t>
            </w:r>
            <w:r w:rsidRPr="002448BC">
              <w:rPr>
                <w:rFonts w:ascii="Times New Roman" w:hAnsi="Times New Roman" w:cs="Times New Roman"/>
                <w:sz w:val="24"/>
                <w:szCs w:val="24"/>
                <w:lang w:val="en-US"/>
              </w:rPr>
              <w:t>5</w:t>
            </w:r>
          </w:p>
        </w:tc>
        <w:tc>
          <w:tcPr>
            <w:tcW w:w="4536" w:type="dxa"/>
          </w:tcPr>
          <w:p w:rsidR="00A5380F" w:rsidRPr="002448BC" w:rsidRDefault="00A5380F" w:rsidP="009A3A8A">
            <w:pPr>
              <w:pStyle w:val="5"/>
              <w:spacing w:before="0" w:after="0" w:line="240" w:lineRule="auto"/>
              <w:rPr>
                <w:rFonts w:ascii="Times New Roman" w:hAnsi="Times New Roman"/>
                <w:b w:val="0"/>
                <w:i w:val="0"/>
                <w:sz w:val="24"/>
                <w:szCs w:val="24"/>
              </w:rPr>
            </w:pPr>
            <w:r w:rsidRPr="002448BC">
              <w:rPr>
                <w:rFonts w:ascii="Times New Roman" w:hAnsi="Times New Roman"/>
                <w:b w:val="0"/>
                <w:i w:val="0"/>
                <w:sz w:val="24"/>
                <w:szCs w:val="24"/>
                <w:lang w:val="en-US"/>
              </w:rPr>
              <w:t>National company finance</w:t>
            </w:r>
          </w:p>
        </w:tc>
      </w:tr>
      <w:tr w:rsidR="00A5380F" w:rsidRPr="002448BC"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00"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51"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491" w:type="dxa"/>
            <w:gridSpan w:val="2"/>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FSIZ 3</w:t>
            </w:r>
            <w:r w:rsidRPr="002448BC">
              <w:rPr>
                <w:rFonts w:ascii="Times New Roman" w:hAnsi="Times New Roman" w:cs="Times New Roman"/>
                <w:sz w:val="24"/>
                <w:szCs w:val="24"/>
                <w:lang w:val="kk-KZ"/>
              </w:rPr>
              <w:t>22</w:t>
            </w:r>
            <w:r w:rsidRPr="002448BC">
              <w:rPr>
                <w:rFonts w:ascii="Times New Roman" w:hAnsi="Times New Roman" w:cs="Times New Roman"/>
                <w:sz w:val="24"/>
                <w:szCs w:val="24"/>
                <w:lang w:val="en-US"/>
              </w:rPr>
              <w:t>5</w:t>
            </w:r>
          </w:p>
        </w:tc>
        <w:tc>
          <w:tcPr>
            <w:tcW w:w="4536"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Finance special economic zones</w:t>
            </w:r>
          </w:p>
        </w:tc>
      </w:tr>
      <w:tr w:rsidR="00A5380F" w:rsidRPr="002448BC"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00" w:type="dxa"/>
            <w:gridSpan w:val="2"/>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851"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5</w:t>
            </w: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491" w:type="dxa"/>
            <w:gridSpan w:val="2"/>
          </w:tcPr>
          <w:p w:rsidR="00A5380F" w:rsidRPr="002448BC" w:rsidRDefault="00A5380F" w:rsidP="009A3A8A">
            <w:pPr>
              <w:spacing w:after="0" w:line="240" w:lineRule="auto"/>
              <w:rPr>
                <w:rFonts w:ascii="Times New Roman" w:hAnsi="Times New Roman" w:cs="Times New Roman"/>
                <w:bCs/>
                <w:sz w:val="24"/>
                <w:szCs w:val="24"/>
                <w:lang w:val="en-US"/>
              </w:rPr>
            </w:pPr>
            <w:r w:rsidRPr="002448BC">
              <w:rPr>
                <w:rFonts w:ascii="Times New Roman" w:hAnsi="Times New Roman" w:cs="Times New Roman"/>
                <w:bCs/>
                <w:sz w:val="24"/>
                <w:szCs w:val="24"/>
                <w:lang w:val="en-US"/>
              </w:rPr>
              <w:t>FA3224</w:t>
            </w:r>
          </w:p>
        </w:tc>
        <w:tc>
          <w:tcPr>
            <w:tcW w:w="4536"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kk-KZ"/>
              </w:rPr>
              <w:t>Financial analysis</w:t>
            </w:r>
          </w:p>
        </w:tc>
      </w:tr>
      <w:tr w:rsidR="00A5380F" w:rsidRPr="002448BC"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00"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51"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491" w:type="dxa"/>
            <w:gridSpan w:val="2"/>
          </w:tcPr>
          <w:p w:rsidR="00A5380F" w:rsidRPr="002448BC" w:rsidRDefault="00A5380F" w:rsidP="009A3A8A">
            <w:pPr>
              <w:spacing w:after="0" w:line="240" w:lineRule="auto"/>
              <w:rPr>
                <w:rFonts w:ascii="Times New Roman" w:hAnsi="Times New Roman" w:cs="Times New Roman"/>
                <w:bCs/>
                <w:sz w:val="24"/>
                <w:szCs w:val="24"/>
                <w:lang w:val="en-US"/>
              </w:rPr>
            </w:pPr>
            <w:r w:rsidRPr="002448BC">
              <w:rPr>
                <w:rFonts w:ascii="Times New Roman" w:hAnsi="Times New Roman" w:cs="Times New Roman"/>
                <w:bCs/>
                <w:sz w:val="24"/>
                <w:szCs w:val="24"/>
                <w:lang w:val="en-US"/>
              </w:rPr>
              <w:t>FSA3224</w:t>
            </w:r>
          </w:p>
        </w:tc>
        <w:tc>
          <w:tcPr>
            <w:tcW w:w="4536"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en-US"/>
              </w:rPr>
              <w:t>Financial Statements analysis</w:t>
            </w:r>
          </w:p>
        </w:tc>
      </w:tr>
      <w:tr w:rsidR="00A5380F" w:rsidRPr="002448BC"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700"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851"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491" w:type="dxa"/>
            <w:gridSpan w:val="2"/>
          </w:tcPr>
          <w:p w:rsidR="00A5380F" w:rsidRPr="002448BC" w:rsidRDefault="00A5380F" w:rsidP="009A3A8A">
            <w:pPr>
              <w:spacing w:after="0" w:line="240" w:lineRule="auto"/>
              <w:rPr>
                <w:rFonts w:ascii="Times New Roman" w:hAnsi="Times New Roman" w:cs="Times New Roman"/>
                <w:bCs/>
                <w:sz w:val="24"/>
                <w:szCs w:val="24"/>
                <w:lang w:val="en-US"/>
              </w:rPr>
            </w:pPr>
            <w:r w:rsidRPr="002448BC">
              <w:rPr>
                <w:rFonts w:ascii="Times New Roman" w:hAnsi="Times New Roman" w:cs="Times New Roman"/>
                <w:bCs/>
                <w:sz w:val="24"/>
                <w:szCs w:val="24"/>
                <w:lang w:val="en-US"/>
              </w:rPr>
              <w:t>FBD3224</w:t>
            </w:r>
          </w:p>
        </w:tc>
        <w:tc>
          <w:tcPr>
            <w:tcW w:w="4536"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Financial</w:t>
            </w:r>
            <w:r w:rsidRPr="002448BC">
              <w:rPr>
                <w:rFonts w:ascii="Times New Roman" w:hAnsi="Times New Roman" w:cs="Times New Roman"/>
                <w:sz w:val="24"/>
                <w:szCs w:val="24"/>
                <w:lang w:val="en-US"/>
              </w:rPr>
              <w:t xml:space="preserve"> </w:t>
            </w:r>
            <w:r w:rsidRPr="002448BC">
              <w:rPr>
                <w:rFonts w:ascii="Times New Roman" w:hAnsi="Times New Roman" w:cs="Times New Roman"/>
                <w:sz w:val="24"/>
                <w:szCs w:val="24"/>
              </w:rPr>
              <w:t>business</w:t>
            </w:r>
            <w:r w:rsidRPr="002448BC">
              <w:rPr>
                <w:rFonts w:ascii="Times New Roman" w:hAnsi="Times New Roman" w:cs="Times New Roman"/>
                <w:sz w:val="24"/>
                <w:szCs w:val="24"/>
                <w:lang w:val="en-US"/>
              </w:rPr>
              <w:t xml:space="preserve"> </w:t>
            </w:r>
            <w:r w:rsidRPr="002448BC">
              <w:rPr>
                <w:rFonts w:ascii="Times New Roman" w:hAnsi="Times New Roman" w:cs="Times New Roman"/>
                <w:sz w:val="24"/>
                <w:szCs w:val="24"/>
              </w:rPr>
              <w:t>diagnostics</w:t>
            </w:r>
          </w:p>
        </w:tc>
      </w:tr>
      <w:tr w:rsidR="00A5380F" w:rsidRPr="002448BC" w:rsidTr="009A3A8A">
        <w:tblPrEx>
          <w:tblLook w:val="00A0" w:firstRow="1" w:lastRow="0" w:firstColumn="1" w:lastColumn="0" w:noHBand="0" w:noVBand="0"/>
        </w:tblPrEx>
        <w:tc>
          <w:tcPr>
            <w:tcW w:w="9781" w:type="dxa"/>
            <w:gridSpan w:val="11"/>
          </w:tcPr>
          <w:p w:rsidR="00A5380F" w:rsidRPr="002448BC" w:rsidRDefault="00A5380F" w:rsidP="009A3A8A">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en-US"/>
              </w:rPr>
              <w:t>D</w:t>
            </w:r>
            <w:r w:rsidRPr="002448BC">
              <w:rPr>
                <w:rFonts w:ascii="Times New Roman" w:hAnsi="Times New Roman" w:cs="Times New Roman"/>
                <w:b/>
                <w:sz w:val="24"/>
                <w:szCs w:val="24"/>
                <w:lang w:val="kk-KZ"/>
              </w:rPr>
              <w:t xml:space="preserve">isciplines </w:t>
            </w:r>
            <w:r w:rsidRPr="002448BC">
              <w:rPr>
                <w:rFonts w:ascii="Times New Roman" w:hAnsi="Times New Roman" w:cs="Times New Roman"/>
                <w:b/>
                <w:sz w:val="24"/>
                <w:szCs w:val="24"/>
                <w:lang w:val="en-US"/>
              </w:rPr>
              <w:t xml:space="preserve">of specialty </w:t>
            </w:r>
            <w:r w:rsidRPr="002448BC">
              <w:rPr>
                <w:rFonts w:ascii="Times New Roman" w:hAnsi="Times New Roman" w:cs="Times New Roman"/>
                <w:b/>
                <w:sz w:val="24"/>
                <w:szCs w:val="24"/>
                <w:lang w:val="kk-KZ"/>
              </w:rPr>
              <w:t>(D</w:t>
            </w:r>
            <w:r w:rsidRPr="002448BC">
              <w:rPr>
                <w:rFonts w:ascii="Times New Roman" w:hAnsi="Times New Roman" w:cs="Times New Roman"/>
                <w:b/>
                <w:sz w:val="24"/>
                <w:szCs w:val="24"/>
                <w:lang w:val="en-US"/>
              </w:rPr>
              <w:t>S</w:t>
            </w:r>
            <w:r w:rsidRPr="002448BC">
              <w:rPr>
                <w:rFonts w:ascii="Times New Roman" w:hAnsi="Times New Roman" w:cs="Times New Roman"/>
                <w:b/>
                <w:sz w:val="24"/>
                <w:szCs w:val="24"/>
                <w:lang w:val="kk-KZ"/>
              </w:rPr>
              <w:t>)</w:t>
            </w:r>
            <w:r w:rsidRPr="002448BC">
              <w:rPr>
                <w:rFonts w:ascii="Times New Roman" w:hAnsi="Times New Roman" w:cs="Times New Roman"/>
                <w:b/>
                <w:sz w:val="24"/>
                <w:szCs w:val="24"/>
                <w:lang w:val="en-US"/>
              </w:rPr>
              <w:t xml:space="preserve"> </w:t>
            </w:r>
          </w:p>
        </w:tc>
      </w:tr>
      <w:tr w:rsidR="00A5380F" w:rsidRPr="002448BC" w:rsidTr="009A3A8A">
        <w:tblPrEx>
          <w:tblLook w:val="00A0" w:firstRow="1" w:lastRow="0" w:firstColumn="1" w:lastColumn="0" w:noHBand="0" w:noVBand="0"/>
        </w:tblPrEx>
        <w:tc>
          <w:tcPr>
            <w:tcW w:w="521"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622" w:type="dxa"/>
            <w:gridSpan w:val="2"/>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5</w:t>
            </w:r>
          </w:p>
        </w:tc>
        <w:tc>
          <w:tcPr>
            <w:tcW w:w="630"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3</w:t>
            </w:r>
          </w:p>
        </w:tc>
        <w:tc>
          <w:tcPr>
            <w:tcW w:w="921" w:type="dxa"/>
            <w:gridSpan w:val="2"/>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5</w:t>
            </w: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390"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en-US"/>
              </w:rPr>
              <w:t>Ban 3303</w:t>
            </w:r>
          </w:p>
        </w:tc>
        <w:tc>
          <w:tcPr>
            <w:tcW w:w="4637" w:type="dxa"/>
            <w:gridSpan w:val="2"/>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en-US"/>
              </w:rPr>
              <w:t>Banking</w:t>
            </w:r>
          </w:p>
        </w:tc>
      </w:tr>
      <w:tr w:rsidR="00A5380F" w:rsidRPr="002448BC"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3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921" w:type="dxa"/>
            <w:gridSpan w:val="2"/>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390" w:type="dxa"/>
          </w:tcPr>
          <w:p w:rsidR="00A5380F" w:rsidRPr="002448BC" w:rsidRDefault="00A5380F" w:rsidP="009A3A8A">
            <w:pPr>
              <w:spacing w:after="0" w:line="240" w:lineRule="auto"/>
              <w:rPr>
                <w:rFonts w:ascii="Times New Roman" w:hAnsi="Times New Roman" w:cs="Times New Roman"/>
                <w:bCs/>
                <w:sz w:val="24"/>
                <w:szCs w:val="24"/>
                <w:lang w:val="en-US"/>
              </w:rPr>
            </w:pPr>
            <w:r w:rsidRPr="002448BC">
              <w:rPr>
                <w:rFonts w:ascii="Times New Roman" w:hAnsi="Times New Roman" w:cs="Times New Roman"/>
                <w:bCs/>
                <w:sz w:val="24"/>
                <w:szCs w:val="24"/>
                <w:lang w:val="en-US"/>
              </w:rPr>
              <w:t>CBO 3303</w:t>
            </w:r>
          </w:p>
        </w:tc>
        <w:tc>
          <w:tcPr>
            <w:tcW w:w="4637" w:type="dxa"/>
            <w:gridSpan w:val="2"/>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rPr>
              <w:t xml:space="preserve">Commercial bank </w:t>
            </w:r>
            <w:r w:rsidRPr="002448BC">
              <w:rPr>
                <w:rFonts w:ascii="Times New Roman" w:hAnsi="Times New Roman" w:cs="Times New Roman"/>
                <w:sz w:val="24"/>
                <w:szCs w:val="24"/>
                <w:lang w:val="en-US"/>
              </w:rPr>
              <w:t>organization</w:t>
            </w:r>
          </w:p>
        </w:tc>
      </w:tr>
      <w:tr w:rsidR="00A5380F" w:rsidRPr="00405029"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3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921" w:type="dxa"/>
            <w:gridSpan w:val="2"/>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390" w:type="dxa"/>
          </w:tcPr>
          <w:p w:rsidR="00A5380F" w:rsidRPr="002448BC" w:rsidRDefault="00A5380F" w:rsidP="009A3A8A">
            <w:pPr>
              <w:spacing w:after="0" w:line="240" w:lineRule="auto"/>
              <w:rPr>
                <w:rFonts w:ascii="Times New Roman" w:hAnsi="Times New Roman" w:cs="Times New Roman"/>
                <w:bCs/>
                <w:sz w:val="24"/>
                <w:szCs w:val="24"/>
                <w:lang w:val="en-US"/>
              </w:rPr>
            </w:pPr>
            <w:r w:rsidRPr="002448BC">
              <w:rPr>
                <w:rFonts w:ascii="Times New Roman" w:hAnsi="Times New Roman" w:cs="Times New Roman"/>
                <w:bCs/>
                <w:sz w:val="24"/>
                <w:szCs w:val="24"/>
                <w:lang w:val="en-US"/>
              </w:rPr>
              <w:t>BSK 3303</w:t>
            </w:r>
          </w:p>
        </w:tc>
        <w:tc>
          <w:tcPr>
            <w:tcW w:w="4637" w:type="dxa"/>
            <w:gridSpan w:val="2"/>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The banking system of Kazakhstan</w:t>
            </w:r>
          </w:p>
        </w:tc>
      </w:tr>
      <w:tr w:rsidR="00A5380F" w:rsidRPr="002448BC"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622" w:type="dxa"/>
            <w:gridSpan w:val="2"/>
            <w:vMerge w:val="restart"/>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6</w:t>
            </w:r>
          </w:p>
        </w:tc>
        <w:tc>
          <w:tcPr>
            <w:tcW w:w="630" w:type="dxa"/>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921" w:type="dxa"/>
            <w:gridSpan w:val="2"/>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390"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en-US"/>
              </w:rPr>
              <w:t xml:space="preserve">Star </w:t>
            </w:r>
            <w:r w:rsidRPr="002448BC">
              <w:rPr>
                <w:rFonts w:ascii="Times New Roman" w:hAnsi="Times New Roman" w:cs="Times New Roman"/>
                <w:sz w:val="24"/>
                <w:szCs w:val="24"/>
                <w:lang w:val="kk-KZ"/>
              </w:rPr>
              <w:t>3304</w:t>
            </w:r>
          </w:p>
        </w:tc>
        <w:tc>
          <w:tcPr>
            <w:tcW w:w="4637" w:type="dxa"/>
            <w:gridSpan w:val="2"/>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Start-Up</w:t>
            </w:r>
          </w:p>
        </w:tc>
      </w:tr>
      <w:tr w:rsidR="00A5380F" w:rsidRPr="00405029"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630"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3</w:t>
            </w:r>
          </w:p>
        </w:tc>
        <w:tc>
          <w:tcPr>
            <w:tcW w:w="921" w:type="dxa"/>
            <w:gridSpan w:val="2"/>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5</w:t>
            </w: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390"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en-US"/>
              </w:rPr>
              <w:t>FCI 330</w:t>
            </w:r>
            <w:r w:rsidRPr="002448BC">
              <w:rPr>
                <w:rFonts w:ascii="Times New Roman" w:hAnsi="Times New Roman" w:cs="Times New Roman"/>
                <w:sz w:val="24"/>
                <w:szCs w:val="24"/>
                <w:lang w:val="kk-KZ"/>
              </w:rPr>
              <w:t>5</w:t>
            </w:r>
          </w:p>
        </w:tc>
        <w:tc>
          <w:tcPr>
            <w:tcW w:w="4637" w:type="dxa"/>
            <w:gridSpan w:val="2"/>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kk-KZ"/>
              </w:rPr>
              <w:t>Financing and crediting of investments</w:t>
            </w:r>
          </w:p>
        </w:tc>
      </w:tr>
      <w:tr w:rsidR="00A5380F" w:rsidRPr="00405029"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630"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921" w:type="dxa"/>
            <w:gridSpan w:val="2"/>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390" w:type="dxa"/>
          </w:tcPr>
          <w:p w:rsidR="00A5380F" w:rsidRPr="002448BC" w:rsidRDefault="00A5380F" w:rsidP="009A3A8A">
            <w:pPr>
              <w:spacing w:after="0" w:line="240" w:lineRule="auto"/>
              <w:rPr>
                <w:rFonts w:ascii="Times New Roman" w:hAnsi="Times New Roman" w:cs="Times New Roman"/>
                <w:bCs/>
                <w:sz w:val="24"/>
                <w:szCs w:val="24"/>
                <w:lang w:val="kk-KZ"/>
              </w:rPr>
            </w:pPr>
            <w:r w:rsidRPr="002448BC">
              <w:rPr>
                <w:rFonts w:ascii="Times New Roman" w:hAnsi="Times New Roman" w:cs="Times New Roman"/>
                <w:bCs/>
                <w:sz w:val="24"/>
                <w:szCs w:val="24"/>
                <w:lang w:val="en-US"/>
              </w:rPr>
              <w:t>EEIP 330</w:t>
            </w:r>
            <w:r w:rsidRPr="002448BC">
              <w:rPr>
                <w:rFonts w:ascii="Times New Roman" w:hAnsi="Times New Roman" w:cs="Times New Roman"/>
                <w:bCs/>
                <w:sz w:val="24"/>
                <w:szCs w:val="24"/>
                <w:lang w:val="kk-KZ"/>
              </w:rPr>
              <w:t>5</w:t>
            </w:r>
          </w:p>
        </w:tc>
        <w:tc>
          <w:tcPr>
            <w:tcW w:w="4637" w:type="dxa"/>
            <w:gridSpan w:val="2"/>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iCs/>
                <w:sz w:val="24"/>
                <w:szCs w:val="24"/>
                <w:lang w:val="en-US"/>
              </w:rPr>
              <w:t>Evaluating the effectiveness of investment projects</w:t>
            </w:r>
          </w:p>
        </w:tc>
      </w:tr>
      <w:tr w:rsidR="00A5380F" w:rsidRPr="002448BC"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630"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921" w:type="dxa"/>
            <w:gridSpan w:val="2"/>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390" w:type="dxa"/>
          </w:tcPr>
          <w:p w:rsidR="00A5380F" w:rsidRPr="002448BC" w:rsidRDefault="00A5380F" w:rsidP="009A3A8A">
            <w:pPr>
              <w:spacing w:after="0" w:line="240" w:lineRule="auto"/>
              <w:rPr>
                <w:rFonts w:ascii="Times New Roman" w:hAnsi="Times New Roman" w:cs="Times New Roman"/>
                <w:bCs/>
                <w:sz w:val="24"/>
                <w:szCs w:val="24"/>
                <w:lang w:val="kk-KZ"/>
              </w:rPr>
            </w:pPr>
            <w:r w:rsidRPr="002448BC">
              <w:rPr>
                <w:rFonts w:ascii="Times New Roman" w:hAnsi="Times New Roman" w:cs="Times New Roman"/>
                <w:bCs/>
                <w:sz w:val="24"/>
                <w:szCs w:val="24"/>
                <w:lang w:val="en-US"/>
              </w:rPr>
              <w:t>FPM 330</w:t>
            </w:r>
            <w:r w:rsidRPr="002448BC">
              <w:rPr>
                <w:rFonts w:ascii="Times New Roman" w:hAnsi="Times New Roman" w:cs="Times New Roman"/>
                <w:bCs/>
                <w:sz w:val="24"/>
                <w:szCs w:val="24"/>
                <w:lang w:val="kk-KZ"/>
              </w:rPr>
              <w:t>5</w:t>
            </w:r>
          </w:p>
        </w:tc>
        <w:tc>
          <w:tcPr>
            <w:tcW w:w="4637" w:type="dxa"/>
            <w:gridSpan w:val="2"/>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Financial project management</w:t>
            </w:r>
          </w:p>
        </w:tc>
      </w:tr>
      <w:tr w:rsidR="00A5380F" w:rsidRPr="002448BC"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30"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921" w:type="dxa"/>
            <w:gridSpan w:val="2"/>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5</w:t>
            </w: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390"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en-US"/>
              </w:rPr>
              <w:t>PS 3</w:t>
            </w:r>
            <w:r w:rsidRPr="002448BC">
              <w:rPr>
                <w:rFonts w:ascii="Times New Roman" w:hAnsi="Times New Roman" w:cs="Times New Roman"/>
                <w:sz w:val="24"/>
                <w:szCs w:val="24"/>
              </w:rPr>
              <w:t>3</w:t>
            </w:r>
            <w:r w:rsidRPr="002448BC">
              <w:rPr>
                <w:rFonts w:ascii="Times New Roman" w:hAnsi="Times New Roman" w:cs="Times New Roman"/>
                <w:sz w:val="24"/>
                <w:szCs w:val="24"/>
                <w:lang w:val="en-US"/>
              </w:rPr>
              <w:t>0</w:t>
            </w:r>
            <w:r w:rsidRPr="002448BC">
              <w:rPr>
                <w:rFonts w:ascii="Times New Roman" w:hAnsi="Times New Roman" w:cs="Times New Roman"/>
                <w:sz w:val="24"/>
                <w:szCs w:val="24"/>
                <w:lang w:val="kk-KZ"/>
              </w:rPr>
              <w:t>6</w:t>
            </w:r>
          </w:p>
        </w:tc>
        <w:tc>
          <w:tcPr>
            <w:tcW w:w="4637" w:type="dxa"/>
            <w:gridSpan w:val="2"/>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en-US"/>
              </w:rPr>
              <w:t>Payment system</w:t>
            </w:r>
          </w:p>
        </w:tc>
      </w:tr>
      <w:tr w:rsidR="00A5380F" w:rsidRPr="002448BC"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3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921" w:type="dxa"/>
            <w:gridSpan w:val="2"/>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390"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en-US"/>
              </w:rPr>
              <w:t>SB 330</w:t>
            </w:r>
            <w:r w:rsidRPr="002448BC">
              <w:rPr>
                <w:rFonts w:ascii="Times New Roman" w:hAnsi="Times New Roman" w:cs="Times New Roman"/>
                <w:sz w:val="24"/>
                <w:szCs w:val="24"/>
                <w:lang w:val="kk-KZ"/>
              </w:rPr>
              <w:t>6</w:t>
            </w:r>
          </w:p>
        </w:tc>
        <w:tc>
          <w:tcPr>
            <w:tcW w:w="4637" w:type="dxa"/>
            <w:gridSpan w:val="2"/>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kk-KZ"/>
              </w:rPr>
              <w:t>State bud</w:t>
            </w:r>
            <w:r w:rsidRPr="002448BC">
              <w:rPr>
                <w:rFonts w:ascii="Times New Roman" w:hAnsi="Times New Roman" w:cs="Times New Roman"/>
                <w:sz w:val="24"/>
                <w:szCs w:val="24"/>
                <w:lang w:val="en-US"/>
              </w:rPr>
              <w:t>g</w:t>
            </w:r>
            <w:r w:rsidRPr="002448BC">
              <w:rPr>
                <w:rFonts w:ascii="Times New Roman" w:hAnsi="Times New Roman" w:cs="Times New Roman"/>
                <w:sz w:val="24"/>
                <w:szCs w:val="24"/>
                <w:lang w:val="kk-KZ"/>
              </w:rPr>
              <w:t>et</w:t>
            </w:r>
          </w:p>
        </w:tc>
      </w:tr>
      <w:tr w:rsidR="00A5380F" w:rsidRPr="002448BC"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3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921" w:type="dxa"/>
            <w:gridSpan w:val="2"/>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390" w:type="dxa"/>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en-US"/>
              </w:rPr>
              <w:t xml:space="preserve">TM </w:t>
            </w:r>
            <w:r w:rsidRPr="002448BC">
              <w:rPr>
                <w:rFonts w:ascii="Times New Roman" w:hAnsi="Times New Roman" w:cs="Times New Roman"/>
                <w:sz w:val="24"/>
                <w:szCs w:val="24"/>
              </w:rPr>
              <w:t>33</w:t>
            </w:r>
            <w:r w:rsidRPr="002448BC">
              <w:rPr>
                <w:rFonts w:ascii="Times New Roman" w:hAnsi="Times New Roman" w:cs="Times New Roman"/>
                <w:sz w:val="24"/>
                <w:szCs w:val="24"/>
                <w:lang w:val="en-US"/>
              </w:rPr>
              <w:t>0</w:t>
            </w:r>
            <w:r w:rsidRPr="002448BC">
              <w:rPr>
                <w:rFonts w:ascii="Times New Roman" w:hAnsi="Times New Roman" w:cs="Times New Roman"/>
                <w:sz w:val="24"/>
                <w:szCs w:val="24"/>
                <w:lang w:val="kk-KZ"/>
              </w:rPr>
              <w:t>6</w:t>
            </w:r>
          </w:p>
        </w:tc>
        <w:tc>
          <w:tcPr>
            <w:tcW w:w="4637" w:type="dxa"/>
            <w:gridSpan w:val="2"/>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kk-KZ"/>
              </w:rPr>
              <w:t>Treasure management</w:t>
            </w:r>
          </w:p>
        </w:tc>
      </w:tr>
      <w:tr w:rsidR="00A5380F" w:rsidRPr="00405029" w:rsidTr="009A3A8A">
        <w:tblPrEx>
          <w:tblLook w:val="00A0" w:firstRow="1" w:lastRow="0" w:firstColumn="1" w:lastColumn="0" w:noHBand="0" w:noVBand="0"/>
        </w:tblPrEx>
        <w:tc>
          <w:tcPr>
            <w:tcW w:w="521"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4</w:t>
            </w:r>
          </w:p>
        </w:tc>
        <w:tc>
          <w:tcPr>
            <w:tcW w:w="622" w:type="dxa"/>
            <w:gridSpan w:val="2"/>
            <w:vMerge w:val="restart"/>
          </w:tcPr>
          <w:p w:rsidR="00A5380F" w:rsidRPr="002448BC" w:rsidRDefault="00A5380F" w:rsidP="009A3A8A">
            <w:pPr>
              <w:spacing w:after="0" w:line="240" w:lineRule="auto"/>
              <w:jc w:val="center"/>
              <w:rPr>
                <w:rFonts w:ascii="Times New Roman" w:hAnsi="Times New Roman" w:cs="Times New Roman"/>
                <w:bCs/>
                <w:sz w:val="24"/>
                <w:szCs w:val="24"/>
              </w:rPr>
            </w:pPr>
            <w:r w:rsidRPr="002448BC">
              <w:rPr>
                <w:rFonts w:ascii="Times New Roman" w:hAnsi="Times New Roman" w:cs="Times New Roman"/>
                <w:bCs/>
                <w:sz w:val="24"/>
                <w:szCs w:val="24"/>
              </w:rPr>
              <w:t>7</w:t>
            </w:r>
          </w:p>
        </w:tc>
        <w:tc>
          <w:tcPr>
            <w:tcW w:w="630" w:type="dxa"/>
            <w:vMerge w:val="restart"/>
          </w:tcPr>
          <w:p w:rsidR="00A5380F" w:rsidRPr="002448BC" w:rsidRDefault="00A5380F" w:rsidP="009A3A8A">
            <w:pPr>
              <w:spacing w:after="0" w:line="240" w:lineRule="auto"/>
              <w:jc w:val="center"/>
              <w:rPr>
                <w:rFonts w:ascii="Times New Roman" w:hAnsi="Times New Roman" w:cs="Times New Roman"/>
                <w:bCs/>
                <w:sz w:val="24"/>
                <w:szCs w:val="24"/>
              </w:rPr>
            </w:pPr>
            <w:r w:rsidRPr="002448BC">
              <w:rPr>
                <w:rFonts w:ascii="Times New Roman" w:hAnsi="Times New Roman" w:cs="Times New Roman"/>
                <w:bCs/>
                <w:sz w:val="24"/>
                <w:szCs w:val="24"/>
              </w:rPr>
              <w:t>3</w:t>
            </w:r>
          </w:p>
        </w:tc>
        <w:tc>
          <w:tcPr>
            <w:tcW w:w="921" w:type="dxa"/>
            <w:gridSpan w:val="2"/>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5</w:t>
            </w: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39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rPr>
              <w:t>FM</w:t>
            </w:r>
            <w:r w:rsidRPr="002448BC">
              <w:rPr>
                <w:rFonts w:ascii="Times New Roman" w:hAnsi="Times New Roman" w:cs="Times New Roman"/>
                <w:sz w:val="24"/>
                <w:szCs w:val="24"/>
                <w:lang w:val="en-US"/>
              </w:rPr>
              <w:t>PPP</w:t>
            </w:r>
            <w:r w:rsidRPr="002448BC">
              <w:rPr>
                <w:rFonts w:ascii="Times New Roman" w:hAnsi="Times New Roman" w:cs="Times New Roman"/>
                <w:sz w:val="24"/>
                <w:szCs w:val="24"/>
              </w:rPr>
              <w:t xml:space="preserve"> 430</w:t>
            </w:r>
            <w:r w:rsidRPr="002448BC">
              <w:rPr>
                <w:rFonts w:ascii="Times New Roman" w:hAnsi="Times New Roman" w:cs="Times New Roman"/>
                <w:sz w:val="24"/>
                <w:szCs w:val="24"/>
                <w:lang w:val="en-US"/>
              </w:rPr>
              <w:t>6</w:t>
            </w:r>
          </w:p>
        </w:tc>
        <w:tc>
          <w:tcPr>
            <w:tcW w:w="4637" w:type="dxa"/>
            <w:gridSpan w:val="2"/>
          </w:tcPr>
          <w:p w:rsidR="00A5380F" w:rsidRPr="002448BC" w:rsidRDefault="00A5380F" w:rsidP="009A3A8A">
            <w:pPr>
              <w:spacing w:after="0" w:line="240" w:lineRule="auto"/>
              <w:rPr>
                <w:rFonts w:ascii="Times New Roman" w:hAnsi="Times New Roman" w:cs="Times New Roman"/>
                <w:color w:val="000000"/>
                <w:sz w:val="24"/>
                <w:szCs w:val="24"/>
                <w:lang w:val="en-US"/>
              </w:rPr>
            </w:pPr>
            <w:r w:rsidRPr="002448BC">
              <w:rPr>
                <w:rFonts w:ascii="Times New Roman" w:hAnsi="Times New Roman" w:cs="Times New Roman"/>
                <w:sz w:val="24"/>
                <w:szCs w:val="24"/>
                <w:lang w:val="kk-KZ"/>
              </w:rPr>
              <w:t>Financial modeling of Public private partnership projects</w:t>
            </w:r>
          </w:p>
        </w:tc>
      </w:tr>
      <w:tr w:rsidR="00A5380F" w:rsidRPr="00405029"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630"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921" w:type="dxa"/>
            <w:gridSpan w:val="2"/>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39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PFPPP 4306</w:t>
            </w:r>
          </w:p>
        </w:tc>
        <w:tc>
          <w:tcPr>
            <w:tcW w:w="4637" w:type="dxa"/>
            <w:gridSpan w:val="2"/>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kk-KZ"/>
              </w:rPr>
              <w:t>Project financing inPublic private partnership projects</w:t>
            </w:r>
          </w:p>
        </w:tc>
      </w:tr>
      <w:tr w:rsidR="00A5380F" w:rsidRPr="00405029"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630"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921" w:type="dxa"/>
            <w:gridSpan w:val="2"/>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39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PFIM 4306</w:t>
            </w:r>
          </w:p>
        </w:tc>
        <w:tc>
          <w:tcPr>
            <w:tcW w:w="4637" w:type="dxa"/>
            <w:gridSpan w:val="2"/>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kk-KZ"/>
              </w:rPr>
              <w:t>Project financing of investment models</w:t>
            </w:r>
          </w:p>
        </w:tc>
      </w:tr>
      <w:tr w:rsidR="00A5380F" w:rsidRPr="00405029"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630" w:type="dxa"/>
            <w:vMerge w:val="restart"/>
          </w:tcPr>
          <w:p w:rsidR="00A5380F" w:rsidRPr="002448BC" w:rsidRDefault="00A5380F" w:rsidP="009A3A8A">
            <w:pPr>
              <w:spacing w:after="0" w:line="240" w:lineRule="auto"/>
              <w:jc w:val="center"/>
              <w:rPr>
                <w:rFonts w:ascii="Times New Roman" w:hAnsi="Times New Roman" w:cs="Times New Roman"/>
                <w:bCs/>
                <w:sz w:val="24"/>
                <w:szCs w:val="24"/>
              </w:rPr>
            </w:pPr>
            <w:r w:rsidRPr="002448BC">
              <w:rPr>
                <w:rFonts w:ascii="Times New Roman" w:hAnsi="Times New Roman" w:cs="Times New Roman"/>
                <w:bCs/>
                <w:sz w:val="24"/>
                <w:szCs w:val="24"/>
              </w:rPr>
              <w:t>3</w:t>
            </w:r>
          </w:p>
        </w:tc>
        <w:tc>
          <w:tcPr>
            <w:tcW w:w="921" w:type="dxa"/>
            <w:gridSpan w:val="2"/>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5</w:t>
            </w: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39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FAMC 4308</w:t>
            </w:r>
          </w:p>
        </w:tc>
        <w:tc>
          <w:tcPr>
            <w:tcW w:w="4637" w:type="dxa"/>
            <w:gridSpan w:val="2"/>
          </w:tcPr>
          <w:p w:rsidR="00A5380F" w:rsidRPr="002448BC" w:rsidRDefault="00A5380F" w:rsidP="009A3A8A">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sz w:val="24"/>
                <w:szCs w:val="24"/>
                <w:lang w:val="en-US"/>
              </w:rPr>
              <w:t>Fundamentals of Asset Management in Companies</w:t>
            </w:r>
          </w:p>
        </w:tc>
      </w:tr>
      <w:tr w:rsidR="00A5380F" w:rsidRPr="002448BC"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630"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921" w:type="dxa"/>
            <w:gridSpan w:val="2"/>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390"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en-US"/>
              </w:rPr>
              <w:t>E</w:t>
            </w:r>
            <w:r w:rsidRPr="002448BC">
              <w:rPr>
                <w:rFonts w:ascii="Times New Roman" w:hAnsi="Times New Roman" w:cs="Times New Roman"/>
                <w:sz w:val="24"/>
                <w:szCs w:val="24"/>
              </w:rPr>
              <w:t>F 43</w:t>
            </w:r>
            <w:r w:rsidRPr="002448BC">
              <w:rPr>
                <w:rFonts w:ascii="Times New Roman" w:hAnsi="Times New Roman" w:cs="Times New Roman"/>
                <w:sz w:val="24"/>
                <w:szCs w:val="24"/>
                <w:lang w:val="en-US"/>
              </w:rPr>
              <w:t>08</w:t>
            </w:r>
          </w:p>
        </w:tc>
        <w:tc>
          <w:tcPr>
            <w:tcW w:w="4637" w:type="dxa"/>
            <w:gridSpan w:val="2"/>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en-US"/>
              </w:rPr>
              <w:t>E</w:t>
            </w:r>
            <w:r w:rsidRPr="002448BC">
              <w:rPr>
                <w:rFonts w:ascii="Times New Roman" w:hAnsi="Times New Roman" w:cs="Times New Roman"/>
                <w:sz w:val="24"/>
                <w:szCs w:val="24"/>
                <w:lang w:val="kk-KZ"/>
              </w:rPr>
              <w:t>ntrepreneurship</w:t>
            </w:r>
            <w:r w:rsidRPr="002448BC">
              <w:rPr>
                <w:rFonts w:ascii="Times New Roman" w:hAnsi="Times New Roman" w:cs="Times New Roman"/>
                <w:sz w:val="24"/>
                <w:szCs w:val="24"/>
                <w:lang w:val="en-US"/>
              </w:rPr>
              <w:t xml:space="preserve"> financing</w:t>
            </w:r>
          </w:p>
        </w:tc>
      </w:tr>
      <w:tr w:rsidR="00A5380F" w:rsidRPr="002448BC"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3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921"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39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FMC</w:t>
            </w:r>
            <w:r w:rsidRPr="002448BC">
              <w:rPr>
                <w:rFonts w:ascii="Times New Roman" w:hAnsi="Times New Roman" w:cs="Times New Roman"/>
                <w:sz w:val="24"/>
                <w:szCs w:val="24"/>
              </w:rPr>
              <w:t>430</w:t>
            </w:r>
            <w:r w:rsidRPr="002448BC">
              <w:rPr>
                <w:rFonts w:ascii="Times New Roman" w:hAnsi="Times New Roman" w:cs="Times New Roman"/>
                <w:sz w:val="24"/>
                <w:szCs w:val="24"/>
                <w:lang w:val="en-US"/>
              </w:rPr>
              <w:t>8</w:t>
            </w:r>
          </w:p>
        </w:tc>
        <w:tc>
          <w:tcPr>
            <w:tcW w:w="4637" w:type="dxa"/>
            <w:gridSpan w:val="2"/>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kk-KZ"/>
              </w:rPr>
              <w:t>Financial</w:t>
            </w:r>
            <w:r w:rsidRPr="002448BC">
              <w:rPr>
                <w:rFonts w:ascii="Times New Roman" w:hAnsi="Times New Roman" w:cs="Times New Roman"/>
                <w:sz w:val="24"/>
                <w:szCs w:val="24"/>
                <w:lang w:val="en-US"/>
              </w:rPr>
              <w:t xml:space="preserve"> </w:t>
            </w:r>
            <w:r w:rsidRPr="002448BC">
              <w:rPr>
                <w:rFonts w:ascii="Times New Roman" w:hAnsi="Times New Roman" w:cs="Times New Roman"/>
                <w:sz w:val="24"/>
                <w:szCs w:val="24"/>
                <w:lang w:val="kk-KZ"/>
              </w:rPr>
              <w:t>monitoring</w:t>
            </w:r>
            <w:r w:rsidRPr="002448BC">
              <w:rPr>
                <w:rFonts w:ascii="Times New Roman" w:hAnsi="Times New Roman" w:cs="Times New Roman"/>
                <w:sz w:val="24"/>
                <w:szCs w:val="24"/>
                <w:lang w:val="en-US"/>
              </w:rPr>
              <w:t xml:space="preserve"> </w:t>
            </w:r>
            <w:r w:rsidRPr="002448BC">
              <w:rPr>
                <w:rFonts w:ascii="Times New Roman" w:hAnsi="Times New Roman" w:cs="Times New Roman"/>
                <w:sz w:val="24"/>
                <w:szCs w:val="24"/>
                <w:lang w:val="kk-KZ"/>
              </w:rPr>
              <w:t>companies</w:t>
            </w:r>
          </w:p>
        </w:tc>
      </w:tr>
      <w:tr w:rsidR="00A5380F" w:rsidRPr="00405029"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30"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2</w:t>
            </w:r>
          </w:p>
        </w:tc>
        <w:tc>
          <w:tcPr>
            <w:tcW w:w="921" w:type="dxa"/>
            <w:gridSpan w:val="2"/>
            <w:vMerge w:val="restart"/>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3</w:t>
            </w: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39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MRBC</w:t>
            </w:r>
            <w:r w:rsidRPr="002448BC">
              <w:rPr>
                <w:rFonts w:ascii="Times New Roman" w:hAnsi="Times New Roman" w:cs="Times New Roman"/>
                <w:sz w:val="24"/>
                <w:szCs w:val="24"/>
              </w:rPr>
              <w:t xml:space="preserve"> 43</w:t>
            </w:r>
            <w:r w:rsidRPr="002448BC">
              <w:rPr>
                <w:rFonts w:ascii="Times New Roman" w:hAnsi="Times New Roman" w:cs="Times New Roman"/>
                <w:sz w:val="24"/>
                <w:szCs w:val="24"/>
                <w:lang w:val="en-US"/>
              </w:rPr>
              <w:t>09</w:t>
            </w:r>
          </w:p>
        </w:tc>
        <w:tc>
          <w:tcPr>
            <w:tcW w:w="4637" w:type="dxa"/>
            <w:gridSpan w:val="2"/>
          </w:tcPr>
          <w:p w:rsidR="00A5380F" w:rsidRPr="002448BC" w:rsidRDefault="00A5380F" w:rsidP="009A3A8A">
            <w:pPr>
              <w:pStyle w:val="13"/>
              <w:ind w:left="0"/>
              <w:jc w:val="both"/>
              <w:rPr>
                <w:lang w:val="en-US"/>
              </w:rPr>
            </w:pPr>
            <w:r w:rsidRPr="002448BC">
              <w:rPr>
                <w:lang w:val="en-US"/>
              </w:rPr>
              <w:t>Merger, restructuring and bankruptcy of companies</w:t>
            </w:r>
          </w:p>
        </w:tc>
      </w:tr>
      <w:tr w:rsidR="00A5380F" w:rsidRPr="00405029"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630"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921" w:type="dxa"/>
            <w:gridSpan w:val="2"/>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39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MAC 4309</w:t>
            </w:r>
          </w:p>
        </w:tc>
        <w:tc>
          <w:tcPr>
            <w:tcW w:w="4637" w:type="dxa"/>
            <w:gridSpan w:val="2"/>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en-US"/>
              </w:rPr>
              <w:t>Mergers and acquisitions of companies</w:t>
            </w:r>
          </w:p>
        </w:tc>
      </w:tr>
      <w:tr w:rsidR="00A5380F" w:rsidRPr="002448BC"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630"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921" w:type="dxa"/>
            <w:gridSpan w:val="2"/>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39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MRM4309</w:t>
            </w:r>
          </w:p>
        </w:tc>
        <w:tc>
          <w:tcPr>
            <w:tcW w:w="4637" w:type="dxa"/>
            <w:gridSpan w:val="2"/>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en-US"/>
              </w:rPr>
              <w:t>Merger and restructuring management</w:t>
            </w:r>
          </w:p>
        </w:tc>
      </w:tr>
      <w:tr w:rsidR="00A5380F" w:rsidRPr="002448BC"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30" w:type="dxa"/>
            <w:vMerge w:val="restart"/>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2</w:t>
            </w:r>
          </w:p>
        </w:tc>
        <w:tc>
          <w:tcPr>
            <w:tcW w:w="921" w:type="dxa"/>
            <w:gridSpan w:val="2"/>
            <w:vMerge w:val="restart"/>
          </w:tcPr>
          <w:p w:rsidR="00A5380F" w:rsidRPr="002448BC" w:rsidRDefault="00A5380F" w:rsidP="009A3A8A">
            <w:pPr>
              <w:spacing w:after="0" w:line="240" w:lineRule="auto"/>
              <w:jc w:val="center"/>
              <w:rPr>
                <w:rFonts w:ascii="Times New Roman" w:hAnsi="Times New Roman" w:cs="Times New Roman"/>
                <w:bCs/>
                <w:sz w:val="24"/>
                <w:szCs w:val="24"/>
                <w:lang w:val="en-US"/>
              </w:rPr>
            </w:pPr>
            <w:r w:rsidRPr="002448BC">
              <w:rPr>
                <w:rFonts w:ascii="Times New Roman" w:hAnsi="Times New Roman" w:cs="Times New Roman"/>
                <w:bCs/>
                <w:sz w:val="24"/>
                <w:szCs w:val="24"/>
                <w:lang w:val="en-US"/>
              </w:rPr>
              <w:t>3</w:t>
            </w: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39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IF 4310</w:t>
            </w:r>
          </w:p>
        </w:tc>
        <w:tc>
          <w:tcPr>
            <w:tcW w:w="4637" w:type="dxa"/>
            <w:gridSpan w:val="2"/>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en-US"/>
              </w:rPr>
              <w:t>Islamic finance</w:t>
            </w:r>
          </w:p>
        </w:tc>
      </w:tr>
      <w:tr w:rsidR="00A5380F" w:rsidRPr="002448BC"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3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921" w:type="dxa"/>
            <w:gridSpan w:val="2"/>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39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WBS 43</w:t>
            </w:r>
            <w:r w:rsidRPr="002448BC">
              <w:rPr>
                <w:rFonts w:ascii="Times New Roman" w:hAnsi="Times New Roman" w:cs="Times New Roman"/>
                <w:sz w:val="24"/>
                <w:szCs w:val="24"/>
              </w:rPr>
              <w:t>1</w:t>
            </w:r>
            <w:r w:rsidRPr="002448BC">
              <w:rPr>
                <w:rFonts w:ascii="Times New Roman" w:hAnsi="Times New Roman" w:cs="Times New Roman"/>
                <w:sz w:val="24"/>
                <w:szCs w:val="24"/>
                <w:lang w:val="en-US"/>
              </w:rPr>
              <w:t>0</w:t>
            </w:r>
          </w:p>
        </w:tc>
        <w:tc>
          <w:tcPr>
            <w:tcW w:w="4637" w:type="dxa"/>
            <w:gridSpan w:val="2"/>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en-US"/>
              </w:rPr>
              <w:t>World bank system</w:t>
            </w:r>
          </w:p>
        </w:tc>
      </w:tr>
      <w:tr w:rsidR="00A5380F" w:rsidRPr="002448BC"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30"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921" w:type="dxa"/>
            <w:gridSpan w:val="2"/>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390" w:type="dxa"/>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en-US"/>
              </w:rPr>
              <w:t>FI 4310</w:t>
            </w:r>
          </w:p>
        </w:tc>
        <w:tc>
          <w:tcPr>
            <w:tcW w:w="4637" w:type="dxa"/>
            <w:gridSpan w:val="2"/>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sz w:val="24"/>
                <w:szCs w:val="24"/>
                <w:lang w:val="en-US"/>
              </w:rPr>
              <w:t>Financial innovation</w:t>
            </w:r>
          </w:p>
        </w:tc>
      </w:tr>
      <w:tr w:rsidR="00A5380F" w:rsidRPr="00405029"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30" w:type="dxa"/>
            <w:vMerge w:val="restart"/>
          </w:tcPr>
          <w:p w:rsidR="00A5380F" w:rsidRPr="002448BC" w:rsidRDefault="00A5380F" w:rsidP="009A3A8A">
            <w:pPr>
              <w:spacing w:after="0" w:line="240" w:lineRule="auto"/>
              <w:jc w:val="center"/>
              <w:rPr>
                <w:rFonts w:ascii="Times New Roman" w:hAnsi="Times New Roman" w:cs="Times New Roman"/>
                <w:bCs/>
                <w:sz w:val="24"/>
                <w:szCs w:val="24"/>
              </w:rPr>
            </w:pPr>
            <w:r w:rsidRPr="002448BC">
              <w:rPr>
                <w:rFonts w:ascii="Times New Roman" w:hAnsi="Times New Roman" w:cs="Times New Roman"/>
                <w:bCs/>
                <w:sz w:val="24"/>
                <w:szCs w:val="24"/>
              </w:rPr>
              <w:t>3</w:t>
            </w:r>
          </w:p>
        </w:tc>
        <w:tc>
          <w:tcPr>
            <w:tcW w:w="921" w:type="dxa"/>
            <w:gridSpan w:val="2"/>
            <w:vMerge w:val="restart"/>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5</w:t>
            </w: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39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FVC</w:t>
            </w:r>
            <w:r w:rsidRPr="002448BC">
              <w:rPr>
                <w:rFonts w:ascii="Times New Roman" w:hAnsi="Times New Roman" w:cs="Times New Roman"/>
                <w:sz w:val="24"/>
                <w:szCs w:val="24"/>
              </w:rPr>
              <w:t xml:space="preserve"> 431</w:t>
            </w:r>
            <w:r w:rsidRPr="002448BC">
              <w:rPr>
                <w:rFonts w:ascii="Times New Roman" w:hAnsi="Times New Roman" w:cs="Times New Roman"/>
                <w:sz w:val="24"/>
                <w:szCs w:val="24"/>
                <w:lang w:val="en-US"/>
              </w:rPr>
              <w:t>1</w:t>
            </w:r>
          </w:p>
        </w:tc>
        <w:tc>
          <w:tcPr>
            <w:tcW w:w="4637" w:type="dxa"/>
            <w:gridSpan w:val="2"/>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Financial valuation of the company</w:t>
            </w:r>
          </w:p>
        </w:tc>
      </w:tr>
      <w:tr w:rsidR="00A5380F" w:rsidRPr="00405029"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630"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921" w:type="dxa"/>
            <w:gridSpan w:val="2"/>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39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FMBV 43</w:t>
            </w:r>
            <w:r w:rsidRPr="002448BC">
              <w:rPr>
                <w:rFonts w:ascii="Times New Roman" w:hAnsi="Times New Roman" w:cs="Times New Roman"/>
                <w:sz w:val="24"/>
                <w:szCs w:val="24"/>
              </w:rPr>
              <w:t>1</w:t>
            </w:r>
            <w:r w:rsidRPr="002448BC">
              <w:rPr>
                <w:rFonts w:ascii="Times New Roman" w:hAnsi="Times New Roman" w:cs="Times New Roman"/>
                <w:sz w:val="24"/>
                <w:szCs w:val="24"/>
                <w:lang w:val="en-US"/>
              </w:rPr>
              <w:t>1</w:t>
            </w:r>
          </w:p>
        </w:tc>
        <w:tc>
          <w:tcPr>
            <w:tcW w:w="4637" w:type="dxa"/>
            <w:gridSpan w:val="2"/>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Financial methods of business valuation</w:t>
            </w:r>
          </w:p>
        </w:tc>
      </w:tr>
      <w:tr w:rsidR="00A5380F" w:rsidRPr="00405029"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630"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921" w:type="dxa"/>
            <w:gridSpan w:val="2"/>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390" w:type="dxa"/>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FBBV 43</w:t>
            </w:r>
            <w:r w:rsidRPr="002448BC">
              <w:rPr>
                <w:rFonts w:ascii="Times New Roman" w:hAnsi="Times New Roman" w:cs="Times New Roman"/>
                <w:sz w:val="24"/>
                <w:szCs w:val="24"/>
              </w:rPr>
              <w:t>1</w:t>
            </w:r>
            <w:r w:rsidRPr="002448BC">
              <w:rPr>
                <w:rFonts w:ascii="Times New Roman" w:hAnsi="Times New Roman" w:cs="Times New Roman"/>
                <w:sz w:val="24"/>
                <w:szCs w:val="24"/>
                <w:lang w:val="en-US"/>
              </w:rPr>
              <w:t>1</w:t>
            </w:r>
          </w:p>
        </w:tc>
        <w:tc>
          <w:tcPr>
            <w:tcW w:w="4637" w:type="dxa"/>
            <w:gridSpan w:val="2"/>
          </w:tcPr>
          <w:p w:rsidR="00A5380F" w:rsidRPr="002448BC" w:rsidRDefault="00A5380F" w:rsidP="009A3A8A">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Financial basis of business valuation  </w:t>
            </w:r>
          </w:p>
        </w:tc>
      </w:tr>
      <w:tr w:rsidR="00A5380F" w:rsidRPr="002448BC"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lang w:val="en-US"/>
              </w:rPr>
            </w:pPr>
          </w:p>
        </w:tc>
        <w:tc>
          <w:tcPr>
            <w:tcW w:w="630" w:type="dxa"/>
          </w:tcPr>
          <w:p w:rsidR="00A5380F" w:rsidRPr="002448BC" w:rsidRDefault="00A5380F" w:rsidP="009A3A8A">
            <w:pPr>
              <w:spacing w:after="0" w:line="240" w:lineRule="auto"/>
              <w:jc w:val="center"/>
              <w:rPr>
                <w:rFonts w:ascii="Times New Roman" w:hAnsi="Times New Roman" w:cs="Times New Roman"/>
                <w:bCs/>
                <w:sz w:val="24"/>
                <w:szCs w:val="24"/>
              </w:rPr>
            </w:pPr>
            <w:r w:rsidRPr="002448BC">
              <w:rPr>
                <w:rFonts w:ascii="Times New Roman" w:hAnsi="Times New Roman" w:cs="Times New Roman"/>
                <w:bCs/>
                <w:sz w:val="24"/>
                <w:szCs w:val="24"/>
              </w:rPr>
              <w:t>3</w:t>
            </w:r>
          </w:p>
        </w:tc>
        <w:tc>
          <w:tcPr>
            <w:tcW w:w="921" w:type="dxa"/>
            <w:gridSpan w:val="2"/>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5</w:t>
            </w: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390" w:type="dxa"/>
          </w:tcPr>
          <w:p w:rsidR="00A5380F" w:rsidRPr="002448BC" w:rsidRDefault="00A5380F" w:rsidP="009A3A8A">
            <w:pPr>
              <w:spacing w:after="0" w:line="240" w:lineRule="auto"/>
              <w:rPr>
                <w:rFonts w:ascii="Times New Roman" w:hAnsi="Times New Roman" w:cs="Times New Roman"/>
                <w:bCs/>
                <w:sz w:val="24"/>
                <w:szCs w:val="24"/>
                <w:lang w:val="en-US"/>
              </w:rPr>
            </w:pPr>
            <w:r w:rsidRPr="002448BC">
              <w:rPr>
                <w:rFonts w:ascii="Times New Roman" w:hAnsi="Times New Roman" w:cs="Times New Roman"/>
                <w:bCs/>
                <w:sz w:val="24"/>
                <w:szCs w:val="24"/>
                <w:lang w:val="en-US"/>
              </w:rPr>
              <w:t>FM 4312</w:t>
            </w:r>
          </w:p>
        </w:tc>
        <w:tc>
          <w:tcPr>
            <w:tcW w:w="4637" w:type="dxa"/>
            <w:gridSpan w:val="2"/>
          </w:tcPr>
          <w:p w:rsidR="00A5380F" w:rsidRPr="002448BC" w:rsidRDefault="00A5380F" w:rsidP="009A3A8A">
            <w:pPr>
              <w:spacing w:after="0" w:line="240" w:lineRule="auto"/>
              <w:rPr>
                <w:rFonts w:ascii="Times New Roman" w:hAnsi="Times New Roman" w:cs="Times New Roman"/>
                <w:sz w:val="24"/>
                <w:szCs w:val="24"/>
              </w:rPr>
            </w:pPr>
            <w:r w:rsidRPr="002448BC">
              <w:rPr>
                <w:rFonts w:ascii="Times New Roman" w:hAnsi="Times New Roman" w:cs="Times New Roman"/>
                <w:bCs/>
                <w:sz w:val="24"/>
                <w:szCs w:val="24"/>
                <w:lang w:val="en-US"/>
              </w:rPr>
              <w:t>Financial management</w:t>
            </w:r>
            <w:r w:rsidRPr="002448BC">
              <w:rPr>
                <w:rFonts w:ascii="Times New Roman" w:hAnsi="Times New Roman" w:cs="Times New Roman"/>
                <w:sz w:val="24"/>
                <w:szCs w:val="24"/>
              </w:rPr>
              <w:t xml:space="preserve"> </w:t>
            </w:r>
            <w:r w:rsidRPr="002448BC">
              <w:rPr>
                <w:rFonts w:ascii="Times New Roman" w:hAnsi="Times New Roman" w:cs="Times New Roman"/>
                <w:sz w:val="24"/>
                <w:szCs w:val="24"/>
              </w:rPr>
              <w:sym w:font="Symbol" w:char="F02A"/>
            </w:r>
          </w:p>
        </w:tc>
      </w:tr>
      <w:tr w:rsidR="00A5380F" w:rsidRPr="002448BC" w:rsidTr="009A3A8A">
        <w:tblPrEx>
          <w:tblLook w:val="00A0" w:firstRow="1" w:lastRow="0" w:firstColumn="1" w:lastColumn="0" w:noHBand="0" w:noVBand="0"/>
        </w:tblPrEx>
        <w:tc>
          <w:tcPr>
            <w:tcW w:w="521" w:type="dxa"/>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22" w:type="dxa"/>
            <w:gridSpan w:val="2"/>
            <w:vMerge/>
          </w:tcPr>
          <w:p w:rsidR="00A5380F" w:rsidRPr="002448BC" w:rsidRDefault="00A5380F" w:rsidP="009A3A8A">
            <w:pPr>
              <w:spacing w:after="0" w:line="240" w:lineRule="auto"/>
              <w:jc w:val="center"/>
              <w:rPr>
                <w:rFonts w:ascii="Times New Roman" w:hAnsi="Times New Roman" w:cs="Times New Roman"/>
                <w:bCs/>
                <w:sz w:val="24"/>
                <w:szCs w:val="24"/>
              </w:rPr>
            </w:pPr>
          </w:p>
        </w:tc>
        <w:tc>
          <w:tcPr>
            <w:tcW w:w="630" w:type="dxa"/>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2</w:t>
            </w:r>
          </w:p>
        </w:tc>
        <w:tc>
          <w:tcPr>
            <w:tcW w:w="921" w:type="dxa"/>
            <w:gridSpan w:val="2"/>
          </w:tcPr>
          <w:p w:rsidR="00A5380F" w:rsidRPr="002448BC" w:rsidRDefault="00A5380F" w:rsidP="009A3A8A">
            <w:pPr>
              <w:spacing w:after="0" w:line="240" w:lineRule="auto"/>
              <w:jc w:val="center"/>
              <w:rPr>
                <w:rFonts w:ascii="Times New Roman" w:hAnsi="Times New Roman" w:cs="Times New Roman"/>
                <w:bCs/>
                <w:sz w:val="24"/>
                <w:szCs w:val="24"/>
                <w:lang w:val="kk-KZ"/>
              </w:rPr>
            </w:pPr>
            <w:r w:rsidRPr="002448BC">
              <w:rPr>
                <w:rFonts w:ascii="Times New Roman" w:hAnsi="Times New Roman" w:cs="Times New Roman"/>
                <w:bCs/>
                <w:sz w:val="24"/>
                <w:szCs w:val="24"/>
                <w:lang w:val="kk-KZ"/>
              </w:rPr>
              <w:t>3</w:t>
            </w:r>
          </w:p>
        </w:tc>
        <w:tc>
          <w:tcPr>
            <w:tcW w:w="1060" w:type="dxa"/>
            <w:gridSpan w:val="2"/>
          </w:tcPr>
          <w:p w:rsidR="00A5380F" w:rsidRPr="002448BC" w:rsidRDefault="00A5380F" w:rsidP="009A3A8A">
            <w:pPr>
              <w:spacing w:after="0" w:line="240" w:lineRule="auto"/>
              <w:jc w:val="center"/>
              <w:rPr>
                <w:rFonts w:ascii="Times New Roman" w:hAnsi="Times New Roman" w:cs="Times New Roman"/>
                <w:sz w:val="24"/>
                <w:szCs w:val="24"/>
              </w:rPr>
            </w:pPr>
            <w:r w:rsidRPr="002448BC">
              <w:rPr>
                <w:rFonts w:ascii="Times New Roman" w:hAnsi="Times New Roman" w:cs="Times New Roman"/>
                <w:bCs/>
                <w:color w:val="000000"/>
                <w:sz w:val="24"/>
                <w:szCs w:val="24"/>
                <w:lang w:val="en-US"/>
              </w:rPr>
              <w:t>MS</w:t>
            </w:r>
          </w:p>
        </w:tc>
        <w:tc>
          <w:tcPr>
            <w:tcW w:w="1390" w:type="dxa"/>
          </w:tcPr>
          <w:p w:rsidR="00A5380F" w:rsidRPr="002448BC" w:rsidRDefault="00A5380F" w:rsidP="009A3A8A">
            <w:pPr>
              <w:spacing w:after="0" w:line="240" w:lineRule="auto"/>
              <w:rPr>
                <w:rFonts w:ascii="Times New Roman" w:hAnsi="Times New Roman" w:cs="Times New Roman"/>
                <w:bCs/>
                <w:sz w:val="24"/>
                <w:szCs w:val="24"/>
                <w:lang w:val="en-US"/>
              </w:rPr>
            </w:pPr>
            <w:r w:rsidRPr="002448BC">
              <w:rPr>
                <w:rFonts w:ascii="Times New Roman" w:hAnsi="Times New Roman" w:cs="Times New Roman"/>
                <w:bCs/>
                <w:sz w:val="24"/>
                <w:szCs w:val="24"/>
                <w:lang w:val="kk-KZ"/>
              </w:rPr>
              <w:t xml:space="preserve">Prak </w:t>
            </w:r>
            <w:r w:rsidRPr="002448BC">
              <w:rPr>
                <w:rFonts w:ascii="Times New Roman" w:hAnsi="Times New Roman" w:cs="Times New Roman"/>
                <w:bCs/>
                <w:sz w:val="24"/>
                <w:szCs w:val="24"/>
                <w:lang w:val="en-US"/>
              </w:rPr>
              <w:t>43</w:t>
            </w:r>
            <w:r w:rsidRPr="002448BC">
              <w:rPr>
                <w:rFonts w:ascii="Times New Roman" w:hAnsi="Times New Roman" w:cs="Times New Roman"/>
                <w:bCs/>
                <w:sz w:val="24"/>
                <w:szCs w:val="24"/>
                <w:lang w:val="kk-KZ"/>
              </w:rPr>
              <w:t>13</w:t>
            </w:r>
          </w:p>
        </w:tc>
        <w:tc>
          <w:tcPr>
            <w:tcW w:w="4637" w:type="dxa"/>
            <w:gridSpan w:val="2"/>
          </w:tcPr>
          <w:p w:rsidR="00A5380F" w:rsidRPr="002448BC" w:rsidRDefault="00A5380F" w:rsidP="009A3A8A">
            <w:pPr>
              <w:spacing w:after="0" w:line="240" w:lineRule="auto"/>
              <w:rPr>
                <w:rFonts w:ascii="Times New Roman" w:hAnsi="Times New Roman" w:cs="Times New Roman"/>
                <w:sz w:val="24"/>
                <w:szCs w:val="24"/>
                <w:lang w:val="kk-KZ"/>
              </w:rPr>
            </w:pPr>
            <w:r w:rsidRPr="002448BC">
              <w:rPr>
                <w:rFonts w:ascii="Times New Roman" w:hAnsi="Times New Roman" w:cs="Times New Roman"/>
                <w:sz w:val="24"/>
                <w:szCs w:val="24"/>
                <w:lang w:val="en-US"/>
              </w:rPr>
              <w:t>Practicum of specialty “Finance”</w:t>
            </w:r>
          </w:p>
        </w:tc>
      </w:tr>
    </w:tbl>
    <w:p w:rsidR="00A5380F" w:rsidRPr="002448BC" w:rsidRDefault="00A5380F" w:rsidP="00A5380F">
      <w:pPr>
        <w:spacing w:after="0" w:line="240" w:lineRule="auto"/>
        <w:rPr>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Note:  </w:t>
      </w:r>
    </w:p>
    <w:p w:rsidR="00A5380F" w:rsidRPr="002448BC" w:rsidRDefault="00A5380F" w:rsidP="00A5380F">
      <w:pPr>
        <w:spacing w:after="0" w:line="240" w:lineRule="auto"/>
        <w:rPr>
          <w:rFonts w:ascii="Times New Roman" w:hAnsi="Times New Roman" w:cs="Times New Roman"/>
          <w:b/>
          <w:caps/>
          <w:sz w:val="24"/>
          <w:szCs w:val="24"/>
          <w:lang w:val="en-US"/>
        </w:rPr>
      </w:pPr>
      <w:r w:rsidRPr="002448BC">
        <w:rPr>
          <w:rFonts w:ascii="Times New Roman" w:hAnsi="Times New Roman" w:cs="Times New Roman"/>
          <w:sz w:val="24"/>
          <w:szCs w:val="24"/>
          <w:lang w:val="en-US"/>
        </w:rPr>
        <w:t>*disciplines that are for compulsory studying (decision of Scientific Council protocol №</w:t>
      </w:r>
      <w:r w:rsidRPr="002448BC">
        <w:rPr>
          <w:rFonts w:ascii="Times New Roman" w:hAnsi="Times New Roman" w:cs="Times New Roman"/>
          <w:sz w:val="24"/>
          <w:szCs w:val="24"/>
          <w:lang w:val="kk-KZ"/>
        </w:rPr>
        <w:t xml:space="preserve"> </w:t>
      </w:r>
      <w:r w:rsidRPr="002448BC">
        <w:rPr>
          <w:rFonts w:ascii="Times New Roman" w:hAnsi="Times New Roman" w:cs="Times New Roman"/>
          <w:sz w:val="24"/>
          <w:szCs w:val="24"/>
          <w:lang w:val="en-US"/>
        </w:rPr>
        <w:t>6</w:t>
      </w:r>
      <w:r w:rsidRPr="002448BC">
        <w:rPr>
          <w:rFonts w:ascii="Times New Roman" w:hAnsi="Times New Roman" w:cs="Times New Roman"/>
          <w:sz w:val="24"/>
          <w:szCs w:val="24"/>
          <w:lang w:val="kk-KZ"/>
        </w:rPr>
        <w:t xml:space="preserve"> </w:t>
      </w:r>
      <w:r w:rsidRPr="002448BC">
        <w:rPr>
          <w:rFonts w:ascii="Times New Roman" w:hAnsi="Times New Roman" w:cs="Times New Roman"/>
          <w:sz w:val="24"/>
          <w:szCs w:val="24"/>
          <w:lang w:val="en-US"/>
        </w:rPr>
        <w:t xml:space="preserve"> from "27" January, 2015)</w:t>
      </w:r>
      <w:r w:rsidRPr="002448BC">
        <w:rPr>
          <w:rFonts w:ascii="Times New Roman" w:hAnsi="Times New Roman" w:cs="Times New Roman"/>
          <w:sz w:val="24"/>
          <w:szCs w:val="24"/>
          <w:lang w:val="kk-KZ"/>
        </w:rPr>
        <w:t>.</w:t>
      </w:r>
    </w:p>
    <w:p w:rsidR="00A5380F" w:rsidRPr="002448BC" w:rsidRDefault="00A5380F" w:rsidP="00A5380F">
      <w:pPr>
        <w:tabs>
          <w:tab w:val="left" w:pos="1662"/>
        </w:tabs>
        <w:spacing w:after="0" w:line="240" w:lineRule="auto"/>
        <w:ind w:firstLine="567"/>
        <w:jc w:val="center"/>
        <w:rPr>
          <w:rFonts w:ascii="Times New Roman" w:hAnsi="Times New Roman" w:cs="Times New Roman"/>
          <w:b/>
          <w:caps/>
          <w:sz w:val="24"/>
          <w:szCs w:val="24"/>
          <w:lang w:val="en-US"/>
        </w:rPr>
      </w:pPr>
      <w:r w:rsidRPr="002448BC">
        <w:rPr>
          <w:rFonts w:ascii="Times New Roman" w:hAnsi="Times New Roman" w:cs="Times New Roman"/>
          <w:b/>
          <w:caps/>
          <w:sz w:val="24"/>
          <w:szCs w:val="24"/>
          <w:lang w:val="en-US"/>
        </w:rPr>
        <w:t xml:space="preserve">BASIC DISCIPLINES </w:t>
      </w:r>
    </w:p>
    <w:p w:rsidR="00A5380F" w:rsidRPr="002448BC" w:rsidRDefault="00A5380F" w:rsidP="00A5380F">
      <w:pPr>
        <w:tabs>
          <w:tab w:val="left" w:pos="1662"/>
        </w:tabs>
        <w:spacing w:after="0" w:line="240" w:lineRule="auto"/>
        <w:ind w:firstLine="567"/>
        <w:jc w:val="center"/>
        <w:rPr>
          <w:rFonts w:ascii="Times New Roman" w:hAnsi="Times New Roman" w:cs="Times New Roman"/>
          <w:b/>
          <w:bCs/>
          <w:caps/>
          <w:sz w:val="24"/>
          <w:szCs w:val="24"/>
          <w:lang w:val="en-US"/>
        </w:rPr>
      </w:pPr>
    </w:p>
    <w:p w:rsidR="00A5380F" w:rsidRPr="002448BC" w:rsidRDefault="00A5380F" w:rsidP="00A5380F">
      <w:pPr>
        <w:tabs>
          <w:tab w:val="left" w:pos="1662"/>
        </w:tabs>
        <w:spacing w:after="0" w:line="240" w:lineRule="auto"/>
        <w:ind w:firstLine="567"/>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BP22</w:t>
      </w:r>
      <w:r w:rsidRPr="002448BC">
        <w:rPr>
          <w:rFonts w:ascii="Times New Roman" w:hAnsi="Times New Roman" w:cs="Times New Roman"/>
          <w:b/>
          <w:sz w:val="24"/>
          <w:szCs w:val="24"/>
          <w:lang w:val="kk-KZ"/>
        </w:rPr>
        <w:t>0</w:t>
      </w:r>
      <w:r w:rsidRPr="002448BC">
        <w:rPr>
          <w:rFonts w:ascii="Times New Roman" w:hAnsi="Times New Roman" w:cs="Times New Roman"/>
          <w:b/>
          <w:sz w:val="24"/>
          <w:szCs w:val="24"/>
          <w:lang w:val="en-US"/>
        </w:rPr>
        <w:t>9  Business philosophy</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-2,</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3.</w:t>
      </w:r>
      <w:r w:rsidRPr="002448BC">
        <w:rPr>
          <w:rFonts w:ascii="Times New Roman" w:hAnsi="Times New Roman" w:cs="Times New Roman"/>
          <w:b/>
          <w:sz w:val="24"/>
          <w:szCs w:val="24"/>
          <w:lang w:val="en-US"/>
        </w:rPr>
        <w:t xml:space="preserve"> Semester -3</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Pre-requisites:</w:t>
      </w:r>
      <w:r w:rsidRPr="002448BC">
        <w:rPr>
          <w:rFonts w:ascii="Times New Roman" w:hAnsi="Times New Roman" w:cs="Times New Roman"/>
          <w:bCs/>
          <w:sz w:val="24"/>
          <w:szCs w:val="24"/>
          <w:lang w:val="en-US"/>
        </w:rPr>
        <w:t xml:space="preserve"> Philosophy, Economic theory, Political science, Sociology.</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Post-requisites:</w:t>
      </w:r>
      <w:r w:rsidRPr="002448BC">
        <w:rPr>
          <w:rFonts w:ascii="Times New Roman" w:hAnsi="Times New Roman" w:cs="Times New Roman"/>
          <w:bCs/>
          <w:sz w:val="24"/>
          <w:szCs w:val="24"/>
          <w:lang w:val="en-US"/>
        </w:rPr>
        <w:t xml:space="preserve"> All basic and special disciplines in the specialty.</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Goal:</w:t>
      </w:r>
      <w:r w:rsidRPr="002448BC">
        <w:rPr>
          <w:rFonts w:ascii="Times New Roman" w:hAnsi="Times New Roman" w:cs="Times New Roman"/>
          <w:bCs/>
          <w:sz w:val="24"/>
          <w:szCs w:val="24"/>
          <w:lang w:val="en-US"/>
        </w:rPr>
        <w:t xml:space="preserve"> identification and analysis the driving mechanisms in functioning of the business world.</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Content:</w:t>
      </w:r>
      <w:r w:rsidRPr="002448BC">
        <w:rPr>
          <w:rFonts w:ascii="Times New Roman" w:hAnsi="Times New Roman" w:cs="Times New Roman"/>
          <w:bCs/>
          <w:sz w:val="24"/>
          <w:szCs w:val="24"/>
          <w:lang w:val="en-US"/>
        </w:rPr>
        <w:t xml:space="preserve"> The course relevance is due to a combination of objective and subjective factors. Problems of entrepreneurship in post-Soviet reality have not yet received broad philosophical understanding.</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Cs/>
          <w:sz w:val="24"/>
          <w:szCs w:val="24"/>
          <w:lang w:val="en-US"/>
        </w:rPr>
        <w:t xml:space="preserve">This course examines the scientific analysis of the ongoing transformations of socio-economic and politico-legal relations in society dictated by the development of market relations. Dictated by the need and the lack of sufficient knowledge at the intersection of philosophy as methodology, and </w:t>
      </w:r>
      <w:r w:rsidRPr="002448BC">
        <w:rPr>
          <w:rFonts w:ascii="Times New Roman" w:hAnsi="Times New Roman" w:cs="Times New Roman"/>
          <w:bCs/>
          <w:sz w:val="24"/>
          <w:szCs w:val="24"/>
          <w:lang w:val="en-US"/>
        </w:rPr>
        <w:lastRenderedPageBreak/>
        <w:t>entrepreneurship, as a phenomenon of the new economic paradigm of successful development of society.</w:t>
      </w:r>
    </w:p>
    <w:p w:rsidR="00A5380F" w:rsidRPr="002448BC" w:rsidRDefault="00A5380F" w:rsidP="00A5380F">
      <w:pPr>
        <w:spacing w:after="0" w:line="240" w:lineRule="auto"/>
        <w:jc w:val="both"/>
        <w:rPr>
          <w:rFonts w:ascii="Times New Roman" w:hAnsi="Times New Roman" w:cs="Times New Roman"/>
          <w:b/>
          <w:bCs/>
          <w:sz w:val="24"/>
          <w:szCs w:val="24"/>
          <w:lang w:val="en-US"/>
        </w:rPr>
      </w:pPr>
      <w:r w:rsidRPr="002448BC">
        <w:rPr>
          <w:rFonts w:ascii="Times New Roman" w:hAnsi="Times New Roman" w:cs="Times New Roman"/>
          <w:b/>
          <w:bCs/>
          <w:sz w:val="24"/>
          <w:szCs w:val="24"/>
          <w:lang w:val="en-US"/>
        </w:rPr>
        <w:t xml:space="preserve">Competencies: </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Cs/>
          <w:i/>
          <w:sz w:val="24"/>
          <w:szCs w:val="24"/>
          <w:lang w:val="en-US"/>
        </w:rPr>
        <w:t>To know:</w:t>
      </w:r>
      <w:r w:rsidRPr="002448BC">
        <w:rPr>
          <w:rFonts w:ascii="Times New Roman" w:hAnsi="Times New Roman" w:cs="Times New Roman"/>
          <w:bCs/>
          <w:sz w:val="24"/>
          <w:szCs w:val="24"/>
          <w:lang w:val="en-US"/>
        </w:rPr>
        <w:t xml:space="preserve"> the basic problems of business philosophy.</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Cs/>
          <w:i/>
          <w:sz w:val="24"/>
          <w:szCs w:val="24"/>
          <w:lang w:val="en-US"/>
        </w:rPr>
        <w:t>Be able to:</w:t>
      </w:r>
      <w:r w:rsidRPr="002448BC">
        <w:rPr>
          <w:rFonts w:ascii="Times New Roman" w:hAnsi="Times New Roman" w:cs="Times New Roman"/>
          <w:bCs/>
          <w:sz w:val="24"/>
          <w:szCs w:val="24"/>
          <w:lang w:val="en-US"/>
        </w:rPr>
        <w:t xml:space="preserve"> develop the ability to adequately assess the state-legal phenomena of social life; able with known methodological positions entrepreneurial approach to the analysis of phenomena, to find objective reasons for their occurrence, development and changes</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Cs/>
          <w:i/>
          <w:sz w:val="24"/>
          <w:szCs w:val="24"/>
          <w:lang w:val="en-US"/>
        </w:rPr>
        <w:t>The skills:</w:t>
      </w:r>
      <w:r w:rsidRPr="002448BC">
        <w:rPr>
          <w:rFonts w:ascii="Times New Roman" w:hAnsi="Times New Roman" w:cs="Times New Roman"/>
          <w:bCs/>
          <w:sz w:val="24"/>
          <w:szCs w:val="24"/>
          <w:lang w:val="en-US"/>
        </w:rPr>
        <w:t xml:space="preserve"> own system of common law concepts and categories of business, learn how to deal with them specific relevant facts in the complex social relations.</w:t>
      </w:r>
    </w:p>
    <w:p w:rsidR="00A5380F" w:rsidRPr="002448BC" w:rsidRDefault="00A5380F" w:rsidP="00A5380F">
      <w:pPr>
        <w:spacing w:after="0" w:line="240" w:lineRule="auto"/>
        <w:jc w:val="both"/>
        <w:rPr>
          <w:rFonts w:ascii="Times New Roman" w:hAnsi="Times New Roman" w:cs="Times New Roman"/>
          <w:bCs/>
          <w:sz w:val="24"/>
          <w:szCs w:val="24"/>
          <w:lang w:val="en-US"/>
        </w:rPr>
      </w:pPr>
    </w:p>
    <w:p w:rsidR="00A5380F" w:rsidRPr="002448BC" w:rsidRDefault="00A5380F" w:rsidP="00A5380F">
      <w:pPr>
        <w:pStyle w:val="af2"/>
        <w:spacing w:before="0" w:beforeAutospacing="0" w:after="0" w:afterAutospacing="0"/>
        <w:jc w:val="center"/>
        <w:rPr>
          <w:b/>
          <w:lang w:val="en-US"/>
        </w:rPr>
      </w:pPr>
      <w:r w:rsidRPr="002448BC">
        <w:rPr>
          <w:b/>
          <w:lang w:val="en-US"/>
        </w:rPr>
        <w:t>CT 22</w:t>
      </w:r>
      <w:r w:rsidRPr="002448BC">
        <w:rPr>
          <w:b/>
          <w:lang w:val="kk-KZ"/>
        </w:rPr>
        <w:t>0</w:t>
      </w:r>
      <w:r w:rsidRPr="002448BC">
        <w:rPr>
          <w:b/>
          <w:lang w:val="en-US"/>
        </w:rPr>
        <w:t>9</w:t>
      </w:r>
      <w:r w:rsidRPr="002448BC">
        <w:rPr>
          <w:lang w:val="en-US"/>
        </w:rPr>
        <w:t xml:space="preserve"> </w:t>
      </w:r>
      <w:r w:rsidRPr="002448BC">
        <w:rPr>
          <w:b/>
          <w:lang w:val="en-US"/>
        </w:rPr>
        <w:t xml:space="preserve"> Critical thinking</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-2,</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3.</w:t>
      </w:r>
      <w:r w:rsidRPr="002448BC">
        <w:rPr>
          <w:rFonts w:ascii="Times New Roman" w:hAnsi="Times New Roman" w:cs="Times New Roman"/>
          <w:b/>
          <w:sz w:val="24"/>
          <w:szCs w:val="24"/>
          <w:lang w:val="en-US"/>
        </w:rPr>
        <w:t xml:space="preserve"> Semester -3</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Pre-requisites:</w:t>
      </w:r>
      <w:r w:rsidRPr="002448BC">
        <w:rPr>
          <w:rFonts w:ascii="Times New Roman" w:hAnsi="Times New Roman" w:cs="Times New Roman"/>
          <w:bCs/>
          <w:sz w:val="24"/>
          <w:szCs w:val="24"/>
          <w:lang w:val="en-US"/>
        </w:rPr>
        <w:t xml:space="preserve"> Foundations of Law, Philosophy, Political Science, Sociology.</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Post-requisites:</w:t>
      </w:r>
      <w:r w:rsidRPr="002448BC">
        <w:rPr>
          <w:rFonts w:ascii="Times New Roman" w:hAnsi="Times New Roman" w:cs="Times New Roman"/>
          <w:bCs/>
          <w:sz w:val="24"/>
          <w:szCs w:val="24"/>
          <w:lang w:val="en-US"/>
        </w:rPr>
        <w:t xml:space="preserve"> Corporate finance</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Goal:</w:t>
      </w:r>
      <w:r w:rsidRPr="002448BC">
        <w:rPr>
          <w:rFonts w:ascii="Times New Roman" w:hAnsi="Times New Roman" w:cs="Times New Roman"/>
          <w:bCs/>
          <w:sz w:val="24"/>
          <w:szCs w:val="24"/>
          <w:lang w:val="en-US"/>
        </w:rPr>
        <w:t xml:space="preserve"> Development of skills for independent analysis and assessment work with information of any complexity; and communication skills.</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Content:</w:t>
      </w:r>
      <w:r w:rsidRPr="002448BC">
        <w:rPr>
          <w:rFonts w:ascii="Times New Roman" w:hAnsi="Times New Roman" w:cs="Times New Roman"/>
          <w:bCs/>
          <w:sz w:val="24"/>
          <w:szCs w:val="24"/>
          <w:lang w:val="en-US"/>
        </w:rPr>
        <w:t xml:space="preserve"> Adapting to the constantly changing conditions of life requires the individual qualities such as mobility, knowledge, independent thinking, an ability to evaluate and transform the world. The course promotes the development of students' independent learning skills, the practical application of knowledge, creative approach. This process of integration of ideas and creative thinking in the way they create their own concepts.</w:t>
      </w:r>
    </w:p>
    <w:p w:rsidR="00A5380F" w:rsidRPr="002448BC" w:rsidRDefault="00A5380F" w:rsidP="00A5380F">
      <w:pPr>
        <w:spacing w:after="0" w:line="240" w:lineRule="auto"/>
        <w:jc w:val="both"/>
        <w:rPr>
          <w:rFonts w:ascii="Times New Roman" w:hAnsi="Times New Roman" w:cs="Times New Roman"/>
          <w:b/>
          <w:bCs/>
          <w:sz w:val="24"/>
          <w:szCs w:val="24"/>
          <w:lang w:val="en-US"/>
        </w:rPr>
      </w:pPr>
      <w:r w:rsidRPr="002448BC">
        <w:rPr>
          <w:rFonts w:ascii="Times New Roman" w:hAnsi="Times New Roman" w:cs="Times New Roman"/>
          <w:b/>
          <w:bCs/>
          <w:sz w:val="24"/>
          <w:szCs w:val="24"/>
          <w:lang w:val="en-US"/>
        </w:rPr>
        <w:t xml:space="preserve">Competencies: </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Cs/>
          <w:i/>
          <w:sz w:val="24"/>
          <w:szCs w:val="24"/>
          <w:lang w:val="en-US"/>
        </w:rPr>
        <w:t>To know:</w:t>
      </w:r>
      <w:r w:rsidRPr="002448BC">
        <w:rPr>
          <w:rFonts w:ascii="Times New Roman" w:hAnsi="Times New Roman" w:cs="Times New Roman"/>
          <w:bCs/>
          <w:sz w:val="24"/>
          <w:szCs w:val="24"/>
          <w:lang w:val="en-US"/>
        </w:rPr>
        <w:t xml:space="preserve"> methodological foundations of modern domestic and foreign cognitive psychology; key concepts of the course; principles and characteristics of critical thinking; technologies development of critical thinking.</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Cs/>
          <w:i/>
          <w:sz w:val="24"/>
          <w:szCs w:val="24"/>
          <w:lang w:val="en-US"/>
        </w:rPr>
        <w:t>Be able to:</w:t>
      </w:r>
      <w:r w:rsidRPr="002448BC">
        <w:rPr>
          <w:rFonts w:ascii="Times New Roman" w:hAnsi="Times New Roman" w:cs="Times New Roman"/>
          <w:bCs/>
          <w:sz w:val="24"/>
          <w:szCs w:val="24"/>
          <w:lang w:val="en-US"/>
        </w:rPr>
        <w:t xml:space="preserve"> system of theoretical knowledge on the main sections of the course; analyze different approaches to the concept of critical thinking and formulate their own definitions; scientifically justify their own position in the analysis of texts; analyze their own personal growth; give reflective assess their own behavior; scientifically justify their own position in the analysis of psychological facts; distinguish between written texts, critical work with literature; right to accept criticism; to respond to criticism and deliberate exercise their own stance.</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Cs/>
          <w:i/>
          <w:sz w:val="24"/>
          <w:szCs w:val="24"/>
          <w:lang w:val="en-US"/>
        </w:rPr>
        <w:t>The skills:</w:t>
      </w:r>
      <w:r w:rsidRPr="002448BC">
        <w:rPr>
          <w:rFonts w:ascii="Times New Roman" w:hAnsi="Times New Roman" w:cs="Times New Roman"/>
          <w:bCs/>
          <w:sz w:val="24"/>
          <w:szCs w:val="24"/>
          <w:lang w:val="en-US"/>
        </w:rPr>
        <w:t xml:space="preserve"> development of critical thinking; writing essays and scientific works; logical reasoning.</w:t>
      </w:r>
    </w:p>
    <w:p w:rsidR="00A5380F" w:rsidRPr="002448BC" w:rsidRDefault="00A5380F" w:rsidP="00A5380F">
      <w:pPr>
        <w:pStyle w:val="af2"/>
        <w:spacing w:before="0" w:beforeAutospacing="0" w:after="0" w:afterAutospacing="0"/>
        <w:jc w:val="center"/>
        <w:rPr>
          <w:b/>
          <w:lang w:val="en-US"/>
        </w:rPr>
      </w:pPr>
    </w:p>
    <w:p w:rsidR="00A5380F" w:rsidRPr="002448BC" w:rsidRDefault="00A5380F" w:rsidP="00A5380F">
      <w:pPr>
        <w:spacing w:after="0" w:line="240" w:lineRule="auto"/>
        <w:jc w:val="center"/>
        <w:rPr>
          <w:rFonts w:ascii="Times New Roman" w:hAnsi="Times New Roman" w:cs="Times New Roman"/>
          <w:b/>
          <w:bCs/>
          <w:sz w:val="24"/>
          <w:szCs w:val="24"/>
          <w:lang w:val="en-US"/>
        </w:rPr>
      </w:pPr>
      <w:r w:rsidRPr="002448BC">
        <w:rPr>
          <w:rFonts w:ascii="Times New Roman" w:hAnsi="Times New Roman" w:cs="Times New Roman"/>
          <w:b/>
          <w:sz w:val="24"/>
          <w:szCs w:val="24"/>
          <w:lang w:val="en-US"/>
        </w:rPr>
        <w:t>Sta2210  Statistics</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-2,</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3.</w:t>
      </w:r>
      <w:r w:rsidRPr="002448BC">
        <w:rPr>
          <w:rFonts w:ascii="Times New Roman" w:hAnsi="Times New Roman" w:cs="Times New Roman"/>
          <w:b/>
          <w:sz w:val="24"/>
          <w:szCs w:val="24"/>
          <w:lang w:val="en-US"/>
        </w:rPr>
        <w:t xml:space="preserve"> Semester -3</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Pre-requisites:</w:t>
      </w:r>
      <w:r w:rsidRPr="002448BC">
        <w:rPr>
          <w:rFonts w:ascii="Times New Roman" w:hAnsi="Times New Roman" w:cs="Times New Roman"/>
          <w:bCs/>
          <w:sz w:val="24"/>
          <w:szCs w:val="24"/>
          <w:lang w:val="en-US"/>
        </w:rPr>
        <w:t xml:space="preserve"> </w:t>
      </w:r>
      <w:r w:rsidRPr="002448BC">
        <w:rPr>
          <w:rFonts w:ascii="Times New Roman" w:eastAsia="Calibri" w:hAnsi="Times New Roman" w:cs="Times New Roman"/>
          <w:sz w:val="24"/>
          <w:szCs w:val="24"/>
          <w:lang w:val="en-US"/>
        </w:rPr>
        <w:t>Mathematics in economics, Microeconomics.</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Post-requisites:</w:t>
      </w:r>
      <w:r w:rsidRPr="002448BC">
        <w:rPr>
          <w:rFonts w:ascii="Times New Roman" w:hAnsi="Times New Roman" w:cs="Times New Roman"/>
          <w:bCs/>
          <w:sz w:val="24"/>
          <w:szCs w:val="24"/>
          <w:lang w:val="en-US"/>
        </w:rPr>
        <w:t xml:space="preserve"> </w:t>
      </w:r>
      <w:r w:rsidRPr="002448BC">
        <w:rPr>
          <w:rFonts w:ascii="Times New Roman" w:eastAsia="Calibri" w:hAnsi="Times New Roman" w:cs="Times New Roman"/>
          <w:sz w:val="24"/>
          <w:szCs w:val="24"/>
          <w:lang w:val="en-US"/>
        </w:rPr>
        <w:t>Econometrics</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Goal:</w:t>
      </w:r>
      <w:r w:rsidRPr="002448BC">
        <w:rPr>
          <w:rFonts w:ascii="Times New Roman" w:hAnsi="Times New Roman" w:cs="Times New Roman"/>
          <w:bCs/>
          <w:sz w:val="24"/>
          <w:szCs w:val="24"/>
          <w:lang w:val="en-US"/>
        </w:rPr>
        <w:t xml:space="preserve"> To </w:t>
      </w:r>
      <w:r w:rsidRPr="002448BC">
        <w:rPr>
          <w:rFonts w:ascii="Times New Roman" w:eastAsia="Calibri" w:hAnsi="Times New Roman" w:cs="Times New Roman"/>
          <w:sz w:val="24"/>
          <w:szCs w:val="24"/>
          <w:lang w:val="en-US"/>
        </w:rPr>
        <w:t>study of statistical methodology: general principles, techniques, methods of collecting, processing statistical data analysis; the study of patterns and trends in the development of mass social phenomena and processes, their quantitative characteristics.</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Content:</w:t>
      </w:r>
      <w:r w:rsidRPr="002448BC">
        <w:rPr>
          <w:rFonts w:ascii="Times New Roman" w:hAnsi="Times New Roman" w:cs="Times New Roman"/>
          <w:bCs/>
          <w:sz w:val="24"/>
          <w:szCs w:val="24"/>
          <w:lang w:val="en-US"/>
        </w:rPr>
        <w:t xml:space="preserve"> </w:t>
      </w:r>
      <w:r w:rsidRPr="002448BC">
        <w:rPr>
          <w:rFonts w:ascii="Times New Roman" w:eastAsia="Calibri" w:hAnsi="Times New Roman" w:cs="Times New Roman"/>
          <w:sz w:val="24"/>
          <w:szCs w:val="24"/>
          <w:lang w:val="en-US"/>
        </w:rPr>
        <w:t>The concept of statistics. Theoretical Foundations of statistics as a science. Features of statistical methodology. The general theory of statistics as a branch of statistical science. Statistical observation. Statistical summary, classification, grouping of data. Generalizing values: absolute and relative.</w:t>
      </w:r>
    </w:p>
    <w:p w:rsidR="00A5380F" w:rsidRPr="002448BC" w:rsidRDefault="00A5380F" w:rsidP="00A5380F">
      <w:pPr>
        <w:spacing w:after="0" w:line="240" w:lineRule="auto"/>
        <w:jc w:val="both"/>
        <w:rPr>
          <w:rFonts w:ascii="Times New Roman" w:hAnsi="Times New Roman" w:cs="Times New Roman"/>
          <w:b/>
          <w:bCs/>
          <w:sz w:val="24"/>
          <w:szCs w:val="24"/>
          <w:lang w:val="en-US"/>
        </w:rPr>
      </w:pPr>
      <w:r w:rsidRPr="002448BC">
        <w:rPr>
          <w:rFonts w:ascii="Times New Roman" w:hAnsi="Times New Roman" w:cs="Times New Roman"/>
          <w:b/>
          <w:bCs/>
          <w:sz w:val="24"/>
          <w:szCs w:val="24"/>
          <w:lang w:val="en-US"/>
        </w:rPr>
        <w:t xml:space="preserve">Competencies: </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Cs/>
          <w:i/>
          <w:sz w:val="24"/>
          <w:szCs w:val="24"/>
          <w:lang w:val="en-US"/>
        </w:rPr>
        <w:t>To know:</w:t>
      </w:r>
      <w:r w:rsidRPr="002448BC">
        <w:rPr>
          <w:rFonts w:ascii="Times New Roman" w:hAnsi="Times New Roman" w:cs="Times New Roman"/>
          <w:bCs/>
          <w:sz w:val="24"/>
          <w:szCs w:val="24"/>
          <w:lang w:val="en-US"/>
        </w:rPr>
        <w:t xml:space="preserve"> </w:t>
      </w:r>
      <w:r w:rsidRPr="002448BC">
        <w:rPr>
          <w:rFonts w:ascii="Times New Roman" w:eastAsia="Calibri" w:hAnsi="Times New Roman" w:cs="Times New Roman"/>
          <w:sz w:val="24"/>
          <w:szCs w:val="24"/>
          <w:lang w:val="en-US"/>
        </w:rPr>
        <w:t>the content of the research methodology state, development, structure and relationships of social phenomena; principles of statistical information; the methodology of national accounts system, characterized by economic and financial processes in their relationship.</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Cs/>
          <w:i/>
          <w:sz w:val="24"/>
          <w:szCs w:val="24"/>
          <w:lang w:val="en-US"/>
        </w:rPr>
        <w:t>Be able to:</w:t>
      </w:r>
      <w:r w:rsidRPr="002448BC">
        <w:rPr>
          <w:rFonts w:ascii="Times New Roman" w:hAnsi="Times New Roman" w:cs="Times New Roman"/>
          <w:bCs/>
          <w:sz w:val="24"/>
          <w:szCs w:val="24"/>
          <w:lang w:val="en-US"/>
        </w:rPr>
        <w:t xml:space="preserve"> </w:t>
      </w:r>
      <w:r w:rsidRPr="002448BC">
        <w:rPr>
          <w:rFonts w:ascii="Times New Roman" w:eastAsia="Calibri" w:hAnsi="Times New Roman" w:cs="Times New Roman"/>
          <w:sz w:val="24"/>
          <w:szCs w:val="24"/>
          <w:lang w:val="en-US"/>
        </w:rPr>
        <w:t>to put into practice the theoretical knowledge in the field of statistics, use the information for management decisions.</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Cs/>
          <w:i/>
          <w:sz w:val="24"/>
          <w:szCs w:val="24"/>
          <w:lang w:val="en-US"/>
        </w:rPr>
        <w:t>The skills:</w:t>
      </w:r>
      <w:r w:rsidRPr="002448BC">
        <w:rPr>
          <w:rFonts w:ascii="Times New Roman" w:hAnsi="Times New Roman" w:cs="Times New Roman"/>
          <w:bCs/>
          <w:sz w:val="24"/>
          <w:szCs w:val="24"/>
          <w:lang w:val="en-US"/>
        </w:rPr>
        <w:t xml:space="preserve"> </w:t>
      </w:r>
      <w:r w:rsidRPr="002448BC">
        <w:rPr>
          <w:rFonts w:ascii="Times New Roman" w:eastAsia="Calibri" w:hAnsi="Times New Roman" w:cs="Times New Roman"/>
          <w:sz w:val="24"/>
          <w:szCs w:val="24"/>
          <w:lang w:val="en-US"/>
        </w:rPr>
        <w:t>reasoned justification of decisions regarding the selection used descriptive statistics and analytical methods, software tools and input data.</w:t>
      </w:r>
    </w:p>
    <w:p w:rsidR="00A5380F" w:rsidRPr="002448BC" w:rsidRDefault="00A5380F" w:rsidP="00A5380F">
      <w:pPr>
        <w:pStyle w:val="af2"/>
        <w:spacing w:before="0" w:beforeAutospacing="0" w:after="0" w:afterAutospacing="0"/>
        <w:jc w:val="both"/>
        <w:rPr>
          <w:b/>
          <w:color w:val="FF0000"/>
          <w:lang w:val="en-US"/>
        </w:rPr>
      </w:pPr>
    </w:p>
    <w:p w:rsidR="00A5380F" w:rsidRPr="002448BC" w:rsidRDefault="00A5380F" w:rsidP="00A5380F">
      <w:pPr>
        <w:pStyle w:val="af2"/>
        <w:spacing w:before="0" w:beforeAutospacing="0" w:after="0" w:afterAutospacing="0"/>
        <w:jc w:val="center"/>
        <w:rPr>
          <w:b/>
          <w:color w:val="FF0000"/>
          <w:lang w:val="en-US"/>
        </w:rPr>
      </w:pPr>
      <w:r w:rsidRPr="002448BC">
        <w:rPr>
          <w:rStyle w:val="hps"/>
          <w:b/>
          <w:lang w:val="en"/>
        </w:rPr>
        <w:t xml:space="preserve">Man2211 </w:t>
      </w:r>
      <w:r w:rsidRPr="002448BC">
        <w:rPr>
          <w:rStyle w:val="shorttext"/>
          <w:b/>
          <w:lang w:val="en"/>
        </w:rPr>
        <w:t xml:space="preserve"> </w:t>
      </w:r>
      <w:r w:rsidRPr="002448BC">
        <w:rPr>
          <w:rStyle w:val="hps"/>
          <w:b/>
          <w:lang w:val="en"/>
        </w:rPr>
        <w:t>Management</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-2,</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3.</w:t>
      </w:r>
      <w:r w:rsidRPr="002448BC">
        <w:rPr>
          <w:rFonts w:ascii="Times New Roman" w:hAnsi="Times New Roman" w:cs="Times New Roman"/>
          <w:b/>
          <w:sz w:val="24"/>
          <w:szCs w:val="24"/>
          <w:lang w:val="en-US"/>
        </w:rPr>
        <w:t xml:space="preserve"> Semester -3</w:t>
      </w:r>
    </w:p>
    <w:p w:rsidR="00A5380F" w:rsidRPr="002448BC" w:rsidRDefault="00A5380F" w:rsidP="00A5380F">
      <w:pPr>
        <w:pStyle w:val="af2"/>
        <w:spacing w:before="0" w:beforeAutospacing="0" w:after="0" w:afterAutospacing="0"/>
        <w:jc w:val="both"/>
        <w:rPr>
          <w:rStyle w:val="hps"/>
          <w:lang w:val="en"/>
        </w:rPr>
      </w:pPr>
      <w:r w:rsidRPr="002448BC">
        <w:rPr>
          <w:b/>
          <w:bCs/>
          <w:lang w:val="en-US"/>
        </w:rPr>
        <w:t>Pre-requisites:</w:t>
      </w:r>
      <w:r w:rsidRPr="002448BC">
        <w:rPr>
          <w:bCs/>
          <w:lang w:val="en-US"/>
        </w:rPr>
        <w:t xml:space="preserve"> </w:t>
      </w:r>
      <w:r w:rsidRPr="002448BC">
        <w:rPr>
          <w:rStyle w:val="hps"/>
          <w:lang w:val="en"/>
        </w:rPr>
        <w:t>Economic Theory</w:t>
      </w:r>
    </w:p>
    <w:p w:rsidR="00A5380F" w:rsidRPr="002448BC" w:rsidRDefault="00A5380F" w:rsidP="00A5380F">
      <w:pPr>
        <w:pStyle w:val="af2"/>
        <w:spacing w:before="0" w:beforeAutospacing="0" w:after="0" w:afterAutospacing="0"/>
        <w:jc w:val="both"/>
        <w:rPr>
          <w:rStyle w:val="hps"/>
          <w:lang w:val="en"/>
        </w:rPr>
      </w:pPr>
      <w:r w:rsidRPr="002448BC">
        <w:rPr>
          <w:b/>
          <w:bCs/>
          <w:lang w:val="en-US"/>
        </w:rPr>
        <w:t>Post-requisites:</w:t>
      </w:r>
      <w:r w:rsidRPr="002448BC">
        <w:rPr>
          <w:bCs/>
          <w:lang w:val="en-US"/>
        </w:rPr>
        <w:t xml:space="preserve"> </w:t>
      </w:r>
      <w:r w:rsidRPr="002448BC">
        <w:rPr>
          <w:lang w:val="en-US"/>
        </w:rPr>
        <w:t>E</w:t>
      </w:r>
      <w:r w:rsidRPr="002448BC">
        <w:rPr>
          <w:lang w:val="kk-KZ"/>
        </w:rPr>
        <w:t>ntrepreneurship</w:t>
      </w:r>
      <w:r w:rsidRPr="002448BC">
        <w:rPr>
          <w:lang w:val="en-US"/>
        </w:rPr>
        <w:t xml:space="preserve"> practice,</w:t>
      </w:r>
      <w:r w:rsidRPr="002448BC">
        <w:rPr>
          <w:rStyle w:val="hps"/>
          <w:lang w:val="en"/>
        </w:rPr>
        <w:t xml:space="preserve"> Enterprise</w:t>
      </w:r>
      <w:r w:rsidRPr="002448BC">
        <w:rPr>
          <w:lang w:val="en"/>
        </w:rPr>
        <w:t xml:space="preserve"> </w:t>
      </w:r>
      <w:r w:rsidRPr="002448BC">
        <w:rPr>
          <w:rStyle w:val="hps"/>
          <w:lang w:val="en"/>
        </w:rPr>
        <w:t>Economics</w:t>
      </w:r>
    </w:p>
    <w:p w:rsidR="00A5380F" w:rsidRPr="002448BC" w:rsidRDefault="00A5380F" w:rsidP="00A5380F">
      <w:pPr>
        <w:pStyle w:val="af2"/>
        <w:spacing w:before="0" w:beforeAutospacing="0" w:after="0" w:afterAutospacing="0"/>
        <w:jc w:val="both"/>
        <w:rPr>
          <w:lang w:val="en"/>
        </w:rPr>
      </w:pPr>
      <w:r w:rsidRPr="002448BC">
        <w:rPr>
          <w:b/>
          <w:bCs/>
          <w:lang w:val="en-US"/>
        </w:rPr>
        <w:t>Goal:</w:t>
      </w:r>
      <w:r w:rsidRPr="002448BC">
        <w:rPr>
          <w:bCs/>
          <w:lang w:val="en-US"/>
        </w:rPr>
        <w:t xml:space="preserve"> </w:t>
      </w:r>
      <w:r w:rsidRPr="002448BC">
        <w:rPr>
          <w:rStyle w:val="hps"/>
          <w:lang w:val="en"/>
        </w:rPr>
        <w:t>Theoretical and practical knowledge</w:t>
      </w:r>
      <w:r w:rsidRPr="002448BC">
        <w:rPr>
          <w:lang w:val="en"/>
        </w:rPr>
        <w:t xml:space="preserve"> </w:t>
      </w:r>
      <w:r w:rsidRPr="002448BC">
        <w:rPr>
          <w:rStyle w:val="hps"/>
          <w:lang w:val="en"/>
        </w:rPr>
        <w:t>in management</w:t>
      </w:r>
      <w:r w:rsidRPr="002448BC">
        <w:rPr>
          <w:lang w:val="en"/>
        </w:rPr>
        <w:t>.</w:t>
      </w:r>
    </w:p>
    <w:p w:rsidR="00A5380F" w:rsidRPr="002448BC" w:rsidRDefault="00A5380F" w:rsidP="00A5380F">
      <w:pPr>
        <w:pStyle w:val="af2"/>
        <w:spacing w:before="0" w:beforeAutospacing="0" w:after="0" w:afterAutospacing="0"/>
        <w:jc w:val="both"/>
        <w:rPr>
          <w:rStyle w:val="hps"/>
          <w:lang w:val="en"/>
        </w:rPr>
      </w:pPr>
      <w:r w:rsidRPr="002448BC">
        <w:rPr>
          <w:rStyle w:val="hps"/>
          <w:b/>
          <w:lang w:val="en"/>
        </w:rPr>
        <w:t>Contents:</w:t>
      </w:r>
      <w:r w:rsidRPr="002448BC">
        <w:rPr>
          <w:lang w:val="en"/>
        </w:rPr>
        <w:t xml:space="preserve"> </w:t>
      </w:r>
      <w:r w:rsidRPr="002448BC">
        <w:rPr>
          <w:rStyle w:val="hps"/>
          <w:lang w:val="en"/>
        </w:rPr>
        <w:t>History of management</w:t>
      </w:r>
      <w:r w:rsidRPr="002448BC">
        <w:rPr>
          <w:lang w:val="en"/>
        </w:rPr>
        <w:t xml:space="preserve">, </w:t>
      </w:r>
      <w:r w:rsidRPr="002448BC">
        <w:rPr>
          <w:rStyle w:val="hps"/>
          <w:lang w:val="en"/>
        </w:rPr>
        <w:t>methodological foundations</w:t>
      </w:r>
      <w:r w:rsidRPr="002448BC">
        <w:rPr>
          <w:lang w:val="en"/>
        </w:rPr>
        <w:t xml:space="preserve"> </w:t>
      </w:r>
      <w:r w:rsidRPr="002448BC">
        <w:rPr>
          <w:rStyle w:val="hps"/>
          <w:lang w:val="en"/>
        </w:rPr>
        <w:t>of management.</w:t>
      </w:r>
      <w:r w:rsidRPr="002448BC">
        <w:rPr>
          <w:lang w:val="en"/>
        </w:rPr>
        <w:t xml:space="preserve"> </w:t>
      </w:r>
      <w:r w:rsidRPr="002448BC">
        <w:rPr>
          <w:rStyle w:val="hps"/>
          <w:lang w:val="en"/>
        </w:rPr>
        <w:t>Motivation</w:t>
      </w:r>
      <w:r w:rsidRPr="002448BC">
        <w:rPr>
          <w:lang w:val="en"/>
        </w:rPr>
        <w:t xml:space="preserve"> </w:t>
      </w:r>
      <w:r w:rsidRPr="002448BC">
        <w:rPr>
          <w:rStyle w:val="hps"/>
          <w:lang w:val="en"/>
        </w:rPr>
        <w:t>activities.</w:t>
      </w:r>
      <w:r w:rsidRPr="002448BC">
        <w:rPr>
          <w:lang w:val="en"/>
        </w:rPr>
        <w:t xml:space="preserve"> </w:t>
      </w:r>
      <w:r w:rsidRPr="002448BC">
        <w:rPr>
          <w:rStyle w:val="hps"/>
          <w:lang w:val="en"/>
        </w:rPr>
        <w:t>Regulation and control</w:t>
      </w:r>
      <w:r w:rsidRPr="002448BC">
        <w:rPr>
          <w:lang w:val="en"/>
        </w:rPr>
        <w:t xml:space="preserve">. </w:t>
      </w:r>
      <w:r w:rsidRPr="002448BC">
        <w:rPr>
          <w:rStyle w:val="hps"/>
          <w:lang w:val="en"/>
        </w:rPr>
        <w:t>Management of</w:t>
      </w:r>
      <w:r w:rsidRPr="002448BC">
        <w:rPr>
          <w:lang w:val="en"/>
        </w:rPr>
        <w:t xml:space="preserve"> </w:t>
      </w:r>
      <w:r w:rsidRPr="002448BC">
        <w:rPr>
          <w:rStyle w:val="hps"/>
          <w:lang w:val="en"/>
        </w:rPr>
        <w:t>human</w:t>
      </w:r>
      <w:r w:rsidRPr="002448BC">
        <w:rPr>
          <w:lang w:val="en"/>
        </w:rPr>
        <w:t xml:space="preserve"> </w:t>
      </w:r>
      <w:r w:rsidRPr="002448BC">
        <w:rPr>
          <w:rStyle w:val="hps"/>
          <w:lang w:val="en"/>
        </w:rPr>
        <w:t>and</w:t>
      </w:r>
      <w:r w:rsidRPr="002448BC">
        <w:rPr>
          <w:lang w:val="en"/>
        </w:rPr>
        <w:t xml:space="preserve"> </w:t>
      </w:r>
      <w:r w:rsidRPr="002448BC">
        <w:rPr>
          <w:rStyle w:val="hps"/>
          <w:lang w:val="en"/>
        </w:rPr>
        <w:t>group management</w:t>
      </w:r>
      <w:r w:rsidRPr="002448BC">
        <w:rPr>
          <w:lang w:val="en"/>
        </w:rPr>
        <w:t xml:space="preserve">, </w:t>
      </w:r>
      <w:r w:rsidRPr="002448BC">
        <w:rPr>
          <w:rStyle w:val="hps"/>
          <w:lang w:val="en"/>
        </w:rPr>
        <w:t>management style</w:t>
      </w:r>
      <w:r w:rsidRPr="002448BC">
        <w:rPr>
          <w:lang w:val="en"/>
        </w:rPr>
        <w:t xml:space="preserve"> </w:t>
      </w:r>
      <w:r w:rsidRPr="002448BC">
        <w:rPr>
          <w:rStyle w:val="hps"/>
          <w:lang w:val="en"/>
        </w:rPr>
        <w:t>and</w:t>
      </w:r>
      <w:r w:rsidRPr="002448BC">
        <w:rPr>
          <w:lang w:val="en"/>
        </w:rPr>
        <w:t xml:space="preserve"> </w:t>
      </w:r>
      <w:r w:rsidRPr="002448BC">
        <w:rPr>
          <w:rStyle w:val="hps"/>
          <w:lang w:val="en"/>
        </w:rPr>
        <w:t>image</w:t>
      </w:r>
      <w:r w:rsidRPr="002448BC">
        <w:rPr>
          <w:lang w:val="en"/>
        </w:rPr>
        <w:t xml:space="preserve"> </w:t>
      </w:r>
      <w:r w:rsidRPr="002448BC">
        <w:rPr>
          <w:rStyle w:val="hps"/>
          <w:lang w:val="en"/>
        </w:rPr>
        <w:t>management,</w:t>
      </w:r>
      <w:r w:rsidRPr="002448BC">
        <w:rPr>
          <w:lang w:val="en"/>
        </w:rPr>
        <w:t xml:space="preserve"> </w:t>
      </w:r>
      <w:r w:rsidRPr="002448BC">
        <w:rPr>
          <w:rStyle w:val="hps"/>
          <w:lang w:val="en"/>
        </w:rPr>
        <w:t>trend</w:t>
      </w:r>
      <w:r w:rsidRPr="002448BC">
        <w:rPr>
          <w:lang w:val="en"/>
        </w:rPr>
        <w:t xml:space="preserve"> </w:t>
      </w:r>
      <w:r w:rsidRPr="002448BC">
        <w:rPr>
          <w:rStyle w:val="hps"/>
          <w:lang w:val="en"/>
        </w:rPr>
        <w:t>factors</w:t>
      </w:r>
      <w:r w:rsidRPr="002448BC">
        <w:rPr>
          <w:lang w:val="en"/>
        </w:rPr>
        <w:t xml:space="preserve"> </w:t>
      </w:r>
      <w:r w:rsidRPr="002448BC">
        <w:rPr>
          <w:rStyle w:val="hps"/>
          <w:lang w:val="en"/>
        </w:rPr>
        <w:t>management efficiency</w:t>
      </w:r>
      <w:r w:rsidRPr="002448BC">
        <w:rPr>
          <w:lang w:val="en"/>
        </w:rPr>
        <w:t xml:space="preserve">. </w:t>
      </w:r>
      <w:r w:rsidRPr="002448BC">
        <w:rPr>
          <w:rStyle w:val="hps"/>
          <w:lang w:val="en"/>
        </w:rPr>
        <w:t>Innovative program</w:t>
      </w:r>
      <w:r w:rsidRPr="002448BC">
        <w:rPr>
          <w:lang w:val="en"/>
        </w:rPr>
        <w:t xml:space="preserve"> </w:t>
      </w:r>
      <w:r w:rsidRPr="002448BC">
        <w:rPr>
          <w:rStyle w:val="hps"/>
          <w:lang w:val="en"/>
        </w:rPr>
        <w:t>manager</w:t>
      </w:r>
      <w:r w:rsidRPr="002448BC">
        <w:rPr>
          <w:lang w:val="en"/>
        </w:rPr>
        <w:t xml:space="preserve">, risk management, </w:t>
      </w:r>
      <w:r w:rsidRPr="002448BC">
        <w:rPr>
          <w:rStyle w:val="hps"/>
          <w:lang w:val="en"/>
        </w:rPr>
        <w:t>ethics of business communication</w:t>
      </w:r>
      <w:r w:rsidRPr="002448BC">
        <w:rPr>
          <w:lang w:val="en"/>
        </w:rPr>
        <w:t xml:space="preserve">, conflict management, psychology, </w:t>
      </w:r>
      <w:r w:rsidRPr="002448BC">
        <w:rPr>
          <w:rStyle w:val="hps"/>
          <w:lang w:val="en"/>
        </w:rPr>
        <w:t>management,</w:t>
      </w:r>
      <w:r w:rsidRPr="002448BC">
        <w:rPr>
          <w:lang w:val="en"/>
        </w:rPr>
        <w:t xml:space="preserve"> </w:t>
      </w:r>
      <w:r w:rsidRPr="002448BC">
        <w:rPr>
          <w:rStyle w:val="hps"/>
          <w:lang w:val="en"/>
        </w:rPr>
        <w:t>management of economic</w:t>
      </w:r>
      <w:r w:rsidRPr="002448BC">
        <w:rPr>
          <w:lang w:val="en"/>
        </w:rPr>
        <w:t xml:space="preserve"> </w:t>
      </w:r>
      <w:r w:rsidRPr="002448BC">
        <w:rPr>
          <w:rStyle w:val="hps"/>
          <w:lang w:val="en"/>
        </w:rPr>
        <w:t>relations</w:t>
      </w:r>
      <w:r w:rsidRPr="002448BC">
        <w:rPr>
          <w:lang w:val="en"/>
        </w:rPr>
        <w:t xml:space="preserve"> </w:t>
      </w:r>
      <w:r w:rsidRPr="002448BC">
        <w:rPr>
          <w:rStyle w:val="hps"/>
          <w:lang w:val="en"/>
        </w:rPr>
        <w:t>company.</w:t>
      </w:r>
    </w:p>
    <w:p w:rsidR="00A5380F" w:rsidRPr="002448BC" w:rsidRDefault="00A5380F" w:rsidP="00A5380F">
      <w:pPr>
        <w:pStyle w:val="af2"/>
        <w:spacing w:before="0" w:beforeAutospacing="0" w:after="0" w:afterAutospacing="0"/>
        <w:jc w:val="both"/>
        <w:rPr>
          <w:rStyle w:val="hps"/>
          <w:b/>
          <w:lang w:val="en"/>
        </w:rPr>
      </w:pPr>
      <w:r w:rsidRPr="002448BC">
        <w:rPr>
          <w:rStyle w:val="hps"/>
          <w:b/>
          <w:lang w:val="en"/>
        </w:rPr>
        <w:t>Competencies:</w:t>
      </w:r>
    </w:p>
    <w:p w:rsidR="00A5380F" w:rsidRPr="002448BC" w:rsidRDefault="00A5380F" w:rsidP="00A5380F">
      <w:pPr>
        <w:pStyle w:val="af2"/>
        <w:spacing w:before="0" w:beforeAutospacing="0" w:after="0" w:afterAutospacing="0"/>
        <w:jc w:val="both"/>
        <w:rPr>
          <w:rStyle w:val="hps"/>
          <w:lang w:val="en"/>
        </w:rPr>
      </w:pPr>
      <w:r w:rsidRPr="002448BC">
        <w:rPr>
          <w:bCs/>
          <w:i/>
          <w:lang w:val="en-US" w:eastAsia="en-US"/>
        </w:rPr>
        <w:t>To know:</w:t>
      </w:r>
      <w:r w:rsidRPr="002448BC">
        <w:rPr>
          <w:bCs/>
          <w:lang w:val="en-US" w:eastAsia="en-US"/>
        </w:rPr>
        <w:t xml:space="preserve"> </w:t>
      </w:r>
      <w:r w:rsidRPr="002448BC">
        <w:rPr>
          <w:lang w:val="en"/>
        </w:rPr>
        <w:t xml:space="preserve"> </w:t>
      </w:r>
      <w:r w:rsidRPr="002448BC">
        <w:rPr>
          <w:rStyle w:val="hps"/>
          <w:lang w:val="en"/>
        </w:rPr>
        <w:t>the broad economic</w:t>
      </w:r>
      <w:r w:rsidRPr="002448BC">
        <w:rPr>
          <w:lang w:val="en"/>
        </w:rPr>
        <w:t xml:space="preserve"> </w:t>
      </w:r>
      <w:r w:rsidRPr="002448BC">
        <w:rPr>
          <w:rStyle w:val="hps"/>
          <w:lang w:val="en"/>
        </w:rPr>
        <w:t>categories</w:t>
      </w:r>
      <w:r w:rsidRPr="002448BC">
        <w:rPr>
          <w:lang w:val="en"/>
        </w:rPr>
        <w:t xml:space="preserve">, revealing the </w:t>
      </w:r>
      <w:r w:rsidRPr="002448BC">
        <w:rPr>
          <w:rStyle w:val="hps"/>
          <w:lang w:val="en"/>
        </w:rPr>
        <w:t>economic content of</w:t>
      </w:r>
      <w:r w:rsidRPr="002448BC">
        <w:rPr>
          <w:lang w:val="en"/>
        </w:rPr>
        <w:t xml:space="preserve"> </w:t>
      </w:r>
      <w:r w:rsidRPr="002448BC">
        <w:rPr>
          <w:rStyle w:val="hps"/>
          <w:lang w:val="en"/>
        </w:rPr>
        <w:t>the basics</w:t>
      </w:r>
      <w:r w:rsidRPr="002448BC">
        <w:rPr>
          <w:lang w:val="en"/>
        </w:rPr>
        <w:t xml:space="preserve"> </w:t>
      </w:r>
      <w:r w:rsidRPr="002448BC">
        <w:rPr>
          <w:rStyle w:val="hps"/>
          <w:lang w:val="en"/>
        </w:rPr>
        <w:t>of management,</w:t>
      </w:r>
      <w:r w:rsidRPr="002448BC">
        <w:rPr>
          <w:lang w:val="en"/>
        </w:rPr>
        <w:t xml:space="preserve"> </w:t>
      </w:r>
      <w:r w:rsidRPr="002448BC">
        <w:rPr>
          <w:rStyle w:val="hps"/>
          <w:lang w:val="en"/>
        </w:rPr>
        <w:t>motivation</w:t>
      </w:r>
      <w:r w:rsidRPr="002448BC">
        <w:rPr>
          <w:lang w:val="en"/>
        </w:rPr>
        <w:t xml:space="preserve">, </w:t>
      </w:r>
      <w:r w:rsidRPr="002448BC">
        <w:rPr>
          <w:rStyle w:val="hps"/>
          <w:lang w:val="en"/>
        </w:rPr>
        <w:t>evaluation of staff</w:t>
      </w:r>
      <w:r w:rsidRPr="002448BC">
        <w:rPr>
          <w:lang w:val="en"/>
        </w:rPr>
        <w:t xml:space="preserve">; </w:t>
      </w:r>
      <w:r w:rsidRPr="002448BC">
        <w:rPr>
          <w:rStyle w:val="hps"/>
          <w:lang w:val="en"/>
        </w:rPr>
        <w:t>functions, principles</w:t>
      </w:r>
      <w:r w:rsidRPr="002448BC">
        <w:rPr>
          <w:lang w:val="en"/>
        </w:rPr>
        <w:t xml:space="preserve"> </w:t>
      </w:r>
      <w:r w:rsidRPr="002448BC">
        <w:rPr>
          <w:rStyle w:val="hps"/>
          <w:lang w:val="en"/>
        </w:rPr>
        <w:t>of management;</w:t>
      </w:r>
      <w:r w:rsidRPr="002448BC">
        <w:rPr>
          <w:lang w:val="en"/>
        </w:rPr>
        <w:t xml:space="preserve"> </w:t>
      </w:r>
      <w:r w:rsidRPr="002448BC">
        <w:rPr>
          <w:rStyle w:val="hps"/>
          <w:lang w:val="en"/>
        </w:rPr>
        <w:t>processes of</w:t>
      </w:r>
      <w:r w:rsidRPr="002448BC">
        <w:rPr>
          <w:lang w:val="en"/>
        </w:rPr>
        <w:t xml:space="preserve"> </w:t>
      </w:r>
      <w:r w:rsidRPr="002448BC">
        <w:rPr>
          <w:rStyle w:val="hps"/>
          <w:lang w:val="en"/>
        </w:rPr>
        <w:t>recruitment, selection</w:t>
      </w:r>
      <w:r w:rsidRPr="002448BC">
        <w:rPr>
          <w:lang w:val="en"/>
        </w:rPr>
        <w:t xml:space="preserve"> </w:t>
      </w:r>
      <w:r w:rsidRPr="002448BC">
        <w:rPr>
          <w:rStyle w:val="hps"/>
          <w:lang w:val="en"/>
        </w:rPr>
        <w:t>and recruitment.</w:t>
      </w:r>
    </w:p>
    <w:p w:rsidR="00A5380F" w:rsidRPr="002448BC" w:rsidRDefault="00A5380F" w:rsidP="00A5380F">
      <w:pPr>
        <w:pStyle w:val="af2"/>
        <w:spacing w:before="0" w:beforeAutospacing="0" w:after="0" w:afterAutospacing="0"/>
        <w:jc w:val="both"/>
        <w:rPr>
          <w:rStyle w:val="hps"/>
          <w:lang w:val="en"/>
        </w:rPr>
      </w:pPr>
      <w:r w:rsidRPr="002448BC">
        <w:rPr>
          <w:bCs/>
          <w:i/>
          <w:lang w:val="en-US" w:eastAsia="en-US"/>
        </w:rPr>
        <w:t>Be able to:</w:t>
      </w:r>
      <w:r w:rsidRPr="002448BC">
        <w:rPr>
          <w:bCs/>
          <w:lang w:val="en-US"/>
        </w:rPr>
        <w:t xml:space="preserve"> </w:t>
      </w:r>
      <w:r w:rsidRPr="002448BC">
        <w:rPr>
          <w:rStyle w:val="hps"/>
          <w:lang w:val="en"/>
        </w:rPr>
        <w:t>know the knowledge</w:t>
      </w:r>
      <w:r w:rsidRPr="002448BC">
        <w:rPr>
          <w:lang w:val="en"/>
        </w:rPr>
        <w:t xml:space="preserve"> </w:t>
      </w:r>
      <w:r w:rsidRPr="002448BC">
        <w:rPr>
          <w:rStyle w:val="hps"/>
          <w:lang w:val="en"/>
        </w:rPr>
        <w:t>management of the organization</w:t>
      </w:r>
      <w:r w:rsidRPr="002448BC">
        <w:rPr>
          <w:lang w:val="en"/>
        </w:rPr>
        <w:t xml:space="preserve">; </w:t>
      </w:r>
      <w:r w:rsidRPr="002448BC">
        <w:rPr>
          <w:rStyle w:val="hps"/>
          <w:lang w:val="en"/>
        </w:rPr>
        <w:t>seize</w:t>
      </w:r>
      <w:r w:rsidRPr="002448BC">
        <w:rPr>
          <w:lang w:val="en"/>
        </w:rPr>
        <w:t xml:space="preserve"> </w:t>
      </w:r>
      <w:r w:rsidRPr="002448BC">
        <w:rPr>
          <w:rStyle w:val="hps"/>
          <w:lang w:val="en"/>
        </w:rPr>
        <w:t>theoretical knowledge</w:t>
      </w:r>
      <w:r w:rsidRPr="002448BC">
        <w:rPr>
          <w:lang w:val="en"/>
        </w:rPr>
        <w:t xml:space="preserve"> </w:t>
      </w:r>
      <w:r w:rsidRPr="002448BC">
        <w:rPr>
          <w:rStyle w:val="hps"/>
          <w:lang w:val="en"/>
        </w:rPr>
        <w:t>in the field of</w:t>
      </w:r>
      <w:r w:rsidRPr="002448BC">
        <w:rPr>
          <w:lang w:val="en"/>
        </w:rPr>
        <w:t xml:space="preserve"> </w:t>
      </w:r>
      <w:r w:rsidRPr="002448BC">
        <w:rPr>
          <w:rStyle w:val="hps"/>
          <w:lang w:val="en"/>
        </w:rPr>
        <w:t>personnel motivation</w:t>
      </w:r>
      <w:r w:rsidRPr="002448BC">
        <w:rPr>
          <w:lang w:val="en"/>
        </w:rPr>
        <w:t xml:space="preserve">, </w:t>
      </w:r>
      <w:r w:rsidRPr="002448BC">
        <w:rPr>
          <w:rStyle w:val="hps"/>
          <w:lang w:val="en"/>
        </w:rPr>
        <w:t>assessment of its performance</w:t>
      </w:r>
      <w:r w:rsidRPr="002448BC">
        <w:rPr>
          <w:lang w:val="en"/>
        </w:rPr>
        <w:t xml:space="preserve">, </w:t>
      </w:r>
      <w:r w:rsidRPr="002448BC">
        <w:rPr>
          <w:rStyle w:val="hps"/>
          <w:lang w:val="en"/>
        </w:rPr>
        <w:t>know the basics of</w:t>
      </w:r>
      <w:r w:rsidRPr="002448BC">
        <w:rPr>
          <w:lang w:val="en"/>
        </w:rPr>
        <w:t xml:space="preserve"> </w:t>
      </w:r>
      <w:r w:rsidRPr="002448BC">
        <w:rPr>
          <w:rStyle w:val="hps"/>
          <w:lang w:val="en"/>
        </w:rPr>
        <w:t>recruitment, selection</w:t>
      </w:r>
      <w:r w:rsidRPr="002448BC">
        <w:rPr>
          <w:lang w:val="en"/>
        </w:rPr>
        <w:t xml:space="preserve"> </w:t>
      </w:r>
      <w:r w:rsidRPr="002448BC">
        <w:rPr>
          <w:rStyle w:val="hps"/>
          <w:lang w:val="en"/>
        </w:rPr>
        <w:t>and</w:t>
      </w:r>
      <w:r w:rsidRPr="002448BC">
        <w:rPr>
          <w:lang w:val="en"/>
        </w:rPr>
        <w:t xml:space="preserve"> </w:t>
      </w:r>
      <w:r w:rsidRPr="002448BC">
        <w:rPr>
          <w:rStyle w:val="hps"/>
          <w:lang w:val="en"/>
        </w:rPr>
        <w:t>recruitment.</w:t>
      </w:r>
    </w:p>
    <w:p w:rsidR="00A5380F" w:rsidRPr="002448BC" w:rsidRDefault="00A5380F" w:rsidP="00A5380F">
      <w:pPr>
        <w:pStyle w:val="af2"/>
        <w:spacing w:before="0" w:beforeAutospacing="0" w:after="0" w:afterAutospacing="0"/>
        <w:jc w:val="both"/>
        <w:rPr>
          <w:b/>
          <w:color w:val="FF0000"/>
          <w:lang w:val="en-US"/>
        </w:rPr>
      </w:pPr>
      <w:r w:rsidRPr="002448BC">
        <w:rPr>
          <w:bCs/>
          <w:i/>
          <w:lang w:val="en-US"/>
        </w:rPr>
        <w:t>The skills:</w:t>
      </w:r>
      <w:r w:rsidRPr="002448BC">
        <w:rPr>
          <w:bCs/>
          <w:lang w:val="en-US"/>
        </w:rPr>
        <w:t xml:space="preserve"> </w:t>
      </w:r>
      <w:r w:rsidRPr="002448BC">
        <w:rPr>
          <w:rStyle w:val="hps"/>
          <w:lang w:val="en"/>
        </w:rPr>
        <w:t>search and selection</w:t>
      </w:r>
      <w:r w:rsidRPr="002448BC">
        <w:rPr>
          <w:lang w:val="en"/>
        </w:rPr>
        <w:t xml:space="preserve"> </w:t>
      </w:r>
      <w:r w:rsidRPr="002448BC">
        <w:rPr>
          <w:rStyle w:val="hps"/>
          <w:lang w:val="en"/>
        </w:rPr>
        <w:t>of personnel</w:t>
      </w:r>
      <w:r w:rsidRPr="002448BC">
        <w:rPr>
          <w:lang w:val="en"/>
        </w:rPr>
        <w:t xml:space="preserve">; </w:t>
      </w:r>
      <w:r w:rsidRPr="002448BC">
        <w:rPr>
          <w:rStyle w:val="hps"/>
          <w:lang w:val="en"/>
        </w:rPr>
        <w:t>management of the</w:t>
      </w:r>
      <w:r w:rsidRPr="002448BC">
        <w:rPr>
          <w:lang w:val="en"/>
        </w:rPr>
        <w:t xml:space="preserve"> </w:t>
      </w:r>
      <w:r w:rsidRPr="002448BC">
        <w:rPr>
          <w:rStyle w:val="hps"/>
          <w:lang w:val="en"/>
        </w:rPr>
        <w:t>organization;</w:t>
      </w:r>
      <w:r w:rsidRPr="002448BC">
        <w:rPr>
          <w:lang w:val="en"/>
        </w:rPr>
        <w:t xml:space="preserve"> </w:t>
      </w:r>
      <w:r w:rsidRPr="002448BC">
        <w:rPr>
          <w:rStyle w:val="hps"/>
          <w:lang w:val="en"/>
        </w:rPr>
        <w:t>analysis of</w:t>
      </w:r>
      <w:r w:rsidRPr="002448BC">
        <w:rPr>
          <w:lang w:val="en"/>
        </w:rPr>
        <w:t xml:space="preserve"> </w:t>
      </w:r>
      <w:r w:rsidRPr="002448BC">
        <w:rPr>
          <w:rStyle w:val="hps"/>
          <w:lang w:val="en"/>
        </w:rPr>
        <w:t>regulatory and</w:t>
      </w:r>
      <w:r w:rsidRPr="002448BC">
        <w:rPr>
          <w:lang w:val="en"/>
        </w:rPr>
        <w:t xml:space="preserve"> </w:t>
      </w:r>
      <w:r w:rsidRPr="002448BC">
        <w:rPr>
          <w:rStyle w:val="hps"/>
          <w:lang w:val="en"/>
        </w:rPr>
        <w:t>legislative acts</w:t>
      </w:r>
      <w:r w:rsidRPr="002448BC">
        <w:rPr>
          <w:lang w:val="en"/>
        </w:rPr>
        <w:t xml:space="preserve"> </w:t>
      </w:r>
      <w:r w:rsidRPr="002448BC">
        <w:rPr>
          <w:rStyle w:val="hps"/>
          <w:lang w:val="en"/>
        </w:rPr>
        <w:t>in the field of</w:t>
      </w:r>
      <w:r w:rsidRPr="002448BC">
        <w:rPr>
          <w:lang w:val="en"/>
        </w:rPr>
        <w:t xml:space="preserve"> </w:t>
      </w:r>
      <w:r w:rsidRPr="002448BC">
        <w:rPr>
          <w:rStyle w:val="hps"/>
          <w:lang w:val="en"/>
        </w:rPr>
        <w:t>business management</w:t>
      </w:r>
      <w:r w:rsidRPr="002448BC">
        <w:rPr>
          <w:lang w:val="en"/>
        </w:rPr>
        <w:t>.</w:t>
      </w:r>
    </w:p>
    <w:p w:rsidR="00A5380F" w:rsidRPr="002448BC" w:rsidRDefault="00A5380F" w:rsidP="00A5380F">
      <w:pPr>
        <w:pStyle w:val="af2"/>
        <w:spacing w:before="0" w:beforeAutospacing="0" w:after="0" w:afterAutospacing="0"/>
        <w:jc w:val="both"/>
        <w:rPr>
          <w:b/>
          <w:color w:val="FF0000"/>
          <w:lang w:val="en-US"/>
        </w:rPr>
      </w:pP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TE 2212  Theory of Entrepreneurship </w:t>
      </w:r>
    </w:p>
    <w:p w:rsidR="00A5380F" w:rsidRPr="002448BC" w:rsidRDefault="00A5380F" w:rsidP="00A5380F">
      <w:pPr>
        <w:spacing w:after="0" w:line="240" w:lineRule="auto"/>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-2,</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3.</w:t>
      </w:r>
      <w:r w:rsidRPr="002448BC">
        <w:rPr>
          <w:rFonts w:ascii="Times New Roman" w:hAnsi="Times New Roman" w:cs="Times New Roman"/>
          <w:b/>
          <w:sz w:val="24"/>
          <w:szCs w:val="24"/>
          <w:lang w:val="en-US"/>
        </w:rPr>
        <w:t xml:space="preserve"> Semester -3</w:t>
      </w:r>
    </w:p>
    <w:p w:rsidR="00A5380F" w:rsidRPr="002448BC" w:rsidRDefault="00A5380F" w:rsidP="00A5380F">
      <w:pPr>
        <w:pStyle w:val="af2"/>
        <w:spacing w:before="0" w:beforeAutospacing="0" w:after="0" w:afterAutospacing="0"/>
        <w:jc w:val="both"/>
        <w:rPr>
          <w:rStyle w:val="hps"/>
          <w:lang w:val="en"/>
        </w:rPr>
      </w:pPr>
      <w:r w:rsidRPr="002448BC">
        <w:rPr>
          <w:b/>
          <w:bCs/>
          <w:lang w:val="en-US"/>
        </w:rPr>
        <w:t>Pre-requisites:</w:t>
      </w:r>
      <w:r w:rsidRPr="002448BC">
        <w:rPr>
          <w:bCs/>
          <w:lang w:val="en-US"/>
        </w:rPr>
        <w:t xml:space="preserve"> </w:t>
      </w:r>
      <w:r w:rsidRPr="002448BC">
        <w:rPr>
          <w:rStyle w:val="hps"/>
          <w:lang w:val="en"/>
        </w:rPr>
        <w:t>Economic Theory</w:t>
      </w:r>
    </w:p>
    <w:p w:rsidR="00A5380F" w:rsidRPr="002448BC" w:rsidRDefault="00A5380F" w:rsidP="00A5380F">
      <w:pPr>
        <w:pStyle w:val="af2"/>
        <w:spacing w:before="0" w:beforeAutospacing="0" w:after="0" w:afterAutospacing="0"/>
        <w:jc w:val="both"/>
        <w:rPr>
          <w:rStyle w:val="hps"/>
          <w:lang w:val="en"/>
        </w:rPr>
      </w:pPr>
      <w:r w:rsidRPr="002448BC">
        <w:rPr>
          <w:b/>
          <w:bCs/>
          <w:lang w:val="en-US"/>
        </w:rPr>
        <w:t>Post-requisites:</w:t>
      </w:r>
      <w:r w:rsidRPr="002448BC">
        <w:rPr>
          <w:bCs/>
          <w:lang w:val="en-US"/>
        </w:rPr>
        <w:t xml:space="preserve"> </w:t>
      </w:r>
      <w:r w:rsidRPr="002448BC">
        <w:rPr>
          <w:lang w:val="en-US"/>
        </w:rPr>
        <w:t>Business planning.</w:t>
      </w:r>
    </w:p>
    <w:p w:rsidR="00A5380F" w:rsidRPr="002448BC" w:rsidRDefault="00A5380F" w:rsidP="00A5380F">
      <w:pPr>
        <w:pStyle w:val="af2"/>
        <w:spacing w:before="0" w:beforeAutospacing="0" w:after="0" w:afterAutospacing="0"/>
        <w:jc w:val="both"/>
        <w:rPr>
          <w:lang w:val="en"/>
        </w:rPr>
      </w:pPr>
      <w:r w:rsidRPr="002448BC">
        <w:rPr>
          <w:b/>
          <w:bCs/>
          <w:lang w:val="en-US"/>
        </w:rPr>
        <w:t>Goal:</w:t>
      </w:r>
      <w:r w:rsidRPr="002448BC">
        <w:rPr>
          <w:bCs/>
          <w:lang w:val="en-US"/>
        </w:rPr>
        <w:t xml:space="preserve"> </w:t>
      </w:r>
      <w:r w:rsidRPr="002448BC">
        <w:rPr>
          <w:rStyle w:val="hps"/>
          <w:lang w:val="en"/>
        </w:rPr>
        <w:t>Study of the genesis</w:t>
      </w:r>
      <w:r w:rsidRPr="002448BC">
        <w:rPr>
          <w:lang w:val="en"/>
        </w:rPr>
        <w:t xml:space="preserve"> </w:t>
      </w:r>
      <w:r w:rsidRPr="002448BC">
        <w:rPr>
          <w:rStyle w:val="hps"/>
          <w:lang w:val="en"/>
        </w:rPr>
        <w:t>of entrepreneurship in</w:t>
      </w:r>
      <w:r w:rsidRPr="002448BC">
        <w:rPr>
          <w:lang w:val="en"/>
        </w:rPr>
        <w:t xml:space="preserve"> </w:t>
      </w:r>
      <w:r w:rsidRPr="002448BC">
        <w:rPr>
          <w:rStyle w:val="hps"/>
          <w:lang w:val="en"/>
        </w:rPr>
        <w:t>chronological order</w:t>
      </w:r>
      <w:r w:rsidRPr="002448BC">
        <w:rPr>
          <w:lang w:val="en"/>
        </w:rPr>
        <w:t xml:space="preserve"> </w:t>
      </w:r>
      <w:r w:rsidRPr="002448BC">
        <w:rPr>
          <w:rStyle w:val="hps"/>
          <w:lang w:val="en"/>
        </w:rPr>
        <w:t>from ancient times</w:t>
      </w:r>
      <w:r w:rsidRPr="002448BC">
        <w:rPr>
          <w:lang w:val="en"/>
        </w:rPr>
        <w:t xml:space="preserve"> </w:t>
      </w:r>
      <w:r w:rsidRPr="002448BC">
        <w:rPr>
          <w:rStyle w:val="hps"/>
          <w:lang w:val="en"/>
        </w:rPr>
        <w:t>to the present day</w:t>
      </w:r>
      <w:r w:rsidRPr="002448BC">
        <w:rPr>
          <w:lang w:val="en"/>
        </w:rPr>
        <w:t xml:space="preserve">, based on </w:t>
      </w:r>
      <w:r w:rsidRPr="002448BC">
        <w:rPr>
          <w:rStyle w:val="hps"/>
          <w:lang w:val="en"/>
        </w:rPr>
        <w:t>research</w:t>
      </w:r>
      <w:r w:rsidRPr="002448BC">
        <w:rPr>
          <w:lang w:val="en"/>
        </w:rPr>
        <w:t xml:space="preserve"> </w:t>
      </w:r>
      <w:r w:rsidRPr="002448BC">
        <w:rPr>
          <w:rStyle w:val="hps"/>
          <w:lang w:val="en"/>
        </w:rPr>
        <w:t>of scientists from different</w:t>
      </w:r>
      <w:r w:rsidRPr="002448BC">
        <w:rPr>
          <w:lang w:val="en"/>
        </w:rPr>
        <w:t xml:space="preserve"> </w:t>
      </w:r>
      <w:r w:rsidRPr="002448BC">
        <w:rPr>
          <w:rStyle w:val="hps"/>
          <w:lang w:val="en"/>
        </w:rPr>
        <w:t>countries and epochs</w:t>
      </w:r>
      <w:r w:rsidRPr="002448BC">
        <w:rPr>
          <w:lang w:val="en"/>
        </w:rPr>
        <w:t xml:space="preserve">, as well as </w:t>
      </w:r>
      <w:r w:rsidRPr="002448BC">
        <w:rPr>
          <w:rStyle w:val="hps"/>
          <w:lang w:val="en"/>
        </w:rPr>
        <w:t>to develop</w:t>
      </w:r>
      <w:r w:rsidRPr="002448BC">
        <w:rPr>
          <w:lang w:val="en"/>
        </w:rPr>
        <w:t xml:space="preserve"> </w:t>
      </w:r>
      <w:r w:rsidRPr="002448BC">
        <w:rPr>
          <w:rStyle w:val="hps"/>
          <w:lang w:val="en"/>
        </w:rPr>
        <w:t>ideas about</w:t>
      </w:r>
      <w:r w:rsidRPr="002448BC">
        <w:rPr>
          <w:lang w:val="en"/>
        </w:rPr>
        <w:t xml:space="preserve"> </w:t>
      </w:r>
      <w:r w:rsidRPr="002448BC">
        <w:rPr>
          <w:rStyle w:val="hps"/>
          <w:lang w:val="en"/>
        </w:rPr>
        <w:t>entrepreneurship</w:t>
      </w:r>
      <w:r w:rsidRPr="002448BC">
        <w:rPr>
          <w:lang w:val="en"/>
        </w:rPr>
        <w:t>.</w:t>
      </w:r>
    </w:p>
    <w:p w:rsidR="00A5380F" w:rsidRPr="002448BC" w:rsidRDefault="00A5380F" w:rsidP="00A5380F">
      <w:pPr>
        <w:pStyle w:val="af2"/>
        <w:spacing w:before="0" w:beforeAutospacing="0" w:after="0" w:afterAutospacing="0"/>
        <w:jc w:val="both"/>
        <w:rPr>
          <w:rStyle w:val="hps"/>
          <w:lang w:val="en"/>
        </w:rPr>
      </w:pPr>
      <w:r w:rsidRPr="002448BC">
        <w:rPr>
          <w:rStyle w:val="hps"/>
          <w:b/>
          <w:lang w:val="en"/>
        </w:rPr>
        <w:t>Contents:</w:t>
      </w:r>
      <w:r w:rsidRPr="002448BC">
        <w:rPr>
          <w:lang w:val="en"/>
        </w:rPr>
        <w:t xml:space="preserve"> </w:t>
      </w:r>
      <w:r w:rsidRPr="002448BC">
        <w:rPr>
          <w:rStyle w:val="hps"/>
          <w:lang w:val="en"/>
        </w:rPr>
        <w:t>The study of discipline</w:t>
      </w:r>
      <w:r w:rsidRPr="002448BC">
        <w:rPr>
          <w:lang w:val="en"/>
        </w:rPr>
        <w:t xml:space="preserve"> </w:t>
      </w:r>
      <w:r w:rsidRPr="002448BC">
        <w:rPr>
          <w:rStyle w:val="hps"/>
          <w:lang w:val="en"/>
        </w:rPr>
        <w:t>"</w:t>
      </w:r>
      <w:r w:rsidRPr="002448BC">
        <w:rPr>
          <w:lang w:val="en-US"/>
        </w:rPr>
        <w:t>E</w:t>
      </w:r>
      <w:r w:rsidRPr="002448BC">
        <w:rPr>
          <w:lang w:val="kk-KZ"/>
        </w:rPr>
        <w:t>ntrepreneurship theory</w:t>
      </w:r>
      <w:r w:rsidRPr="002448BC">
        <w:rPr>
          <w:lang w:val="en"/>
        </w:rPr>
        <w:t xml:space="preserve">" is based on </w:t>
      </w:r>
      <w:r w:rsidRPr="002448BC">
        <w:rPr>
          <w:rStyle w:val="hps"/>
          <w:lang w:val="en"/>
        </w:rPr>
        <w:t>chronological</w:t>
      </w:r>
      <w:r w:rsidRPr="002448BC">
        <w:rPr>
          <w:lang w:val="en"/>
        </w:rPr>
        <w:t xml:space="preserve"> </w:t>
      </w:r>
      <w:r w:rsidRPr="002448BC">
        <w:rPr>
          <w:rStyle w:val="hps"/>
          <w:lang w:val="en"/>
        </w:rPr>
        <w:t>and country</w:t>
      </w:r>
      <w:r w:rsidRPr="002448BC">
        <w:rPr>
          <w:lang w:val="en"/>
        </w:rPr>
        <w:t xml:space="preserve"> </w:t>
      </w:r>
      <w:r w:rsidRPr="002448BC">
        <w:rPr>
          <w:rStyle w:val="hps"/>
          <w:lang w:val="en"/>
        </w:rPr>
        <w:t>approach, which</w:t>
      </w:r>
      <w:r w:rsidRPr="002448BC">
        <w:rPr>
          <w:lang w:val="en"/>
        </w:rPr>
        <w:t xml:space="preserve"> </w:t>
      </w:r>
      <w:r w:rsidRPr="002448BC">
        <w:rPr>
          <w:rStyle w:val="hps"/>
          <w:lang w:val="en"/>
        </w:rPr>
        <w:t>allows the analysis of</w:t>
      </w:r>
      <w:r w:rsidRPr="002448BC">
        <w:rPr>
          <w:lang w:val="en"/>
        </w:rPr>
        <w:t xml:space="preserve"> </w:t>
      </w:r>
      <w:r w:rsidRPr="002448BC">
        <w:rPr>
          <w:rStyle w:val="hps"/>
          <w:lang w:val="en"/>
        </w:rPr>
        <w:t>the origin and development</w:t>
      </w:r>
      <w:r w:rsidRPr="002448BC">
        <w:rPr>
          <w:lang w:val="en"/>
        </w:rPr>
        <w:t xml:space="preserve"> </w:t>
      </w:r>
      <w:r w:rsidRPr="002448BC">
        <w:rPr>
          <w:rStyle w:val="hps"/>
          <w:lang w:val="en"/>
        </w:rPr>
        <w:t>of entrepreneurship</w:t>
      </w:r>
      <w:r w:rsidRPr="002448BC">
        <w:rPr>
          <w:lang w:val="en"/>
        </w:rPr>
        <w:t xml:space="preserve"> </w:t>
      </w:r>
      <w:r w:rsidRPr="002448BC">
        <w:rPr>
          <w:rStyle w:val="hps"/>
          <w:lang w:val="en"/>
        </w:rPr>
        <w:t>as an example</w:t>
      </w:r>
      <w:r w:rsidRPr="002448BC">
        <w:rPr>
          <w:lang w:val="en"/>
        </w:rPr>
        <w:t xml:space="preserve"> </w:t>
      </w:r>
      <w:r w:rsidRPr="002448BC">
        <w:rPr>
          <w:rStyle w:val="hps"/>
          <w:lang w:val="en"/>
        </w:rPr>
        <w:t>of the leading countries</w:t>
      </w:r>
      <w:r w:rsidRPr="002448BC">
        <w:rPr>
          <w:lang w:val="en"/>
        </w:rPr>
        <w:t xml:space="preserve"> </w:t>
      </w:r>
      <w:r w:rsidRPr="002448BC">
        <w:rPr>
          <w:rStyle w:val="hps"/>
          <w:lang w:val="en"/>
        </w:rPr>
        <w:t>of Antiquity</w:t>
      </w:r>
      <w:r w:rsidRPr="002448BC">
        <w:rPr>
          <w:lang w:val="en"/>
        </w:rPr>
        <w:t xml:space="preserve">, </w:t>
      </w:r>
      <w:r w:rsidRPr="002448BC">
        <w:rPr>
          <w:rStyle w:val="hps"/>
          <w:lang w:val="en"/>
        </w:rPr>
        <w:t>the Middle Ages,</w:t>
      </w:r>
      <w:r w:rsidRPr="002448BC">
        <w:rPr>
          <w:lang w:val="en"/>
        </w:rPr>
        <w:t xml:space="preserve"> </w:t>
      </w:r>
      <w:r w:rsidRPr="002448BC">
        <w:rPr>
          <w:rStyle w:val="hps"/>
          <w:lang w:val="en"/>
        </w:rPr>
        <w:t>modern and contemporary</w:t>
      </w:r>
      <w:r w:rsidRPr="002448BC">
        <w:rPr>
          <w:lang w:val="en"/>
        </w:rPr>
        <w:t xml:space="preserve">. </w:t>
      </w:r>
      <w:r w:rsidRPr="002448BC">
        <w:rPr>
          <w:rStyle w:val="hps"/>
          <w:lang w:val="en"/>
        </w:rPr>
        <w:t>In the course of</w:t>
      </w:r>
      <w:r w:rsidRPr="002448BC">
        <w:rPr>
          <w:lang w:val="en"/>
        </w:rPr>
        <w:t xml:space="preserve"> </w:t>
      </w:r>
      <w:r w:rsidRPr="002448BC">
        <w:rPr>
          <w:rStyle w:val="hps"/>
          <w:lang w:val="en"/>
        </w:rPr>
        <w:t>this analysis</w:t>
      </w:r>
      <w:r w:rsidRPr="002448BC">
        <w:rPr>
          <w:lang w:val="en"/>
        </w:rPr>
        <w:t xml:space="preserve"> </w:t>
      </w:r>
      <w:r w:rsidRPr="002448BC">
        <w:rPr>
          <w:rStyle w:val="hps"/>
          <w:lang w:val="en"/>
        </w:rPr>
        <w:t>reflect the main features</w:t>
      </w:r>
      <w:r w:rsidRPr="002448BC">
        <w:rPr>
          <w:lang w:val="en"/>
        </w:rPr>
        <w:t xml:space="preserve"> </w:t>
      </w:r>
      <w:r w:rsidRPr="002448BC">
        <w:rPr>
          <w:rStyle w:val="hps"/>
          <w:lang w:val="en"/>
        </w:rPr>
        <w:t>and trends of the</w:t>
      </w:r>
      <w:r w:rsidRPr="002448BC">
        <w:rPr>
          <w:lang w:val="en"/>
        </w:rPr>
        <w:t xml:space="preserve"> </w:t>
      </w:r>
      <w:r w:rsidRPr="002448BC">
        <w:rPr>
          <w:rStyle w:val="hps"/>
          <w:lang w:val="en"/>
        </w:rPr>
        <w:t>business</w:t>
      </w:r>
      <w:r w:rsidRPr="002448BC">
        <w:rPr>
          <w:lang w:val="en"/>
        </w:rPr>
        <w:t xml:space="preserve">, identifying </w:t>
      </w:r>
      <w:r w:rsidRPr="002448BC">
        <w:rPr>
          <w:rStyle w:val="hps"/>
          <w:lang w:val="en"/>
        </w:rPr>
        <w:t>the factors behind</w:t>
      </w:r>
      <w:r w:rsidRPr="002448BC">
        <w:rPr>
          <w:lang w:val="en"/>
        </w:rPr>
        <w:t xml:space="preserve"> </w:t>
      </w:r>
      <w:r w:rsidRPr="002448BC">
        <w:rPr>
          <w:rStyle w:val="hps"/>
          <w:lang w:val="en"/>
        </w:rPr>
        <w:t>this development</w:t>
      </w:r>
      <w:r w:rsidRPr="002448BC">
        <w:rPr>
          <w:lang w:val="en"/>
        </w:rPr>
        <w:t xml:space="preserve">. </w:t>
      </w:r>
      <w:r w:rsidRPr="002448BC">
        <w:rPr>
          <w:rStyle w:val="hps"/>
          <w:lang w:val="en"/>
        </w:rPr>
        <w:t>In the course of</w:t>
      </w:r>
      <w:r w:rsidRPr="002448BC">
        <w:rPr>
          <w:lang w:val="en"/>
        </w:rPr>
        <w:t xml:space="preserve"> </w:t>
      </w:r>
      <w:r w:rsidRPr="002448BC">
        <w:rPr>
          <w:rStyle w:val="hps"/>
          <w:lang w:val="en"/>
        </w:rPr>
        <w:t>studying the discipline</w:t>
      </w:r>
      <w:r w:rsidRPr="002448BC">
        <w:rPr>
          <w:lang w:val="en"/>
        </w:rPr>
        <w:t xml:space="preserve"> </w:t>
      </w:r>
      <w:r w:rsidRPr="002448BC">
        <w:rPr>
          <w:rStyle w:val="hps"/>
          <w:lang w:val="en"/>
        </w:rPr>
        <w:t>also</w:t>
      </w:r>
      <w:r w:rsidRPr="002448BC">
        <w:rPr>
          <w:lang w:val="en"/>
        </w:rPr>
        <w:t xml:space="preserve"> </w:t>
      </w:r>
      <w:r w:rsidRPr="002448BC">
        <w:rPr>
          <w:rStyle w:val="hps"/>
          <w:lang w:val="en"/>
        </w:rPr>
        <w:t>revealed</w:t>
      </w:r>
      <w:r w:rsidRPr="002448BC">
        <w:rPr>
          <w:lang w:val="en"/>
        </w:rPr>
        <w:t xml:space="preserve"> </w:t>
      </w:r>
      <w:r w:rsidRPr="002448BC">
        <w:rPr>
          <w:rStyle w:val="hps"/>
          <w:lang w:val="en"/>
        </w:rPr>
        <w:t>issues such</w:t>
      </w:r>
      <w:r w:rsidRPr="002448BC">
        <w:rPr>
          <w:lang w:val="en"/>
        </w:rPr>
        <w:t xml:space="preserve"> </w:t>
      </w:r>
      <w:r w:rsidRPr="002448BC">
        <w:rPr>
          <w:rStyle w:val="hps"/>
          <w:lang w:val="en"/>
        </w:rPr>
        <w:t>as</w:t>
      </w:r>
      <w:r w:rsidRPr="002448BC">
        <w:rPr>
          <w:lang w:val="en"/>
        </w:rPr>
        <w:t xml:space="preserve"> </w:t>
      </w:r>
      <w:r w:rsidRPr="002448BC">
        <w:rPr>
          <w:rStyle w:val="hps"/>
          <w:lang w:val="en"/>
        </w:rPr>
        <w:t>entrepreneurship as</w:t>
      </w:r>
      <w:r w:rsidRPr="002448BC">
        <w:rPr>
          <w:lang w:val="en"/>
        </w:rPr>
        <w:t xml:space="preserve"> </w:t>
      </w:r>
      <w:r w:rsidRPr="002448BC">
        <w:rPr>
          <w:rStyle w:val="hps"/>
          <w:lang w:val="en"/>
        </w:rPr>
        <w:t>an economic phenomenon</w:t>
      </w:r>
      <w:r w:rsidRPr="002448BC">
        <w:rPr>
          <w:lang w:val="en"/>
        </w:rPr>
        <w:t xml:space="preserve">; </w:t>
      </w:r>
      <w:r w:rsidRPr="002448BC">
        <w:rPr>
          <w:rStyle w:val="hps"/>
          <w:lang w:val="en"/>
        </w:rPr>
        <w:t>forms of business</w:t>
      </w:r>
      <w:r w:rsidRPr="002448BC">
        <w:rPr>
          <w:lang w:val="en"/>
        </w:rPr>
        <w:t xml:space="preserve"> </w:t>
      </w:r>
      <w:r w:rsidRPr="002448BC">
        <w:rPr>
          <w:rStyle w:val="hps"/>
          <w:lang w:val="en"/>
        </w:rPr>
        <w:t>and its</w:t>
      </w:r>
      <w:r w:rsidRPr="002448BC">
        <w:rPr>
          <w:lang w:val="en"/>
        </w:rPr>
        <w:t xml:space="preserve"> </w:t>
      </w:r>
      <w:r w:rsidRPr="002448BC">
        <w:rPr>
          <w:rStyle w:val="hps"/>
          <w:lang w:val="en"/>
        </w:rPr>
        <w:t>basic characteristics</w:t>
      </w:r>
      <w:r w:rsidRPr="002448BC">
        <w:rPr>
          <w:lang w:val="en"/>
        </w:rPr>
        <w:t xml:space="preserve">, entrepreneurship </w:t>
      </w:r>
      <w:r w:rsidRPr="002448BC">
        <w:rPr>
          <w:rStyle w:val="hps"/>
          <w:lang w:val="en"/>
        </w:rPr>
        <w:t>and management;</w:t>
      </w:r>
      <w:r w:rsidRPr="002448BC">
        <w:rPr>
          <w:lang w:val="en"/>
        </w:rPr>
        <w:t xml:space="preserve"> </w:t>
      </w:r>
      <w:r w:rsidRPr="002448BC">
        <w:rPr>
          <w:rStyle w:val="hps"/>
          <w:lang w:val="en"/>
        </w:rPr>
        <w:t>economic views</w:t>
      </w:r>
      <w:r w:rsidRPr="002448BC">
        <w:rPr>
          <w:lang w:val="en"/>
        </w:rPr>
        <w:t xml:space="preserve"> </w:t>
      </w:r>
      <w:r w:rsidRPr="002448BC">
        <w:rPr>
          <w:rStyle w:val="hps"/>
          <w:lang w:val="en"/>
        </w:rPr>
        <w:t>on the</w:t>
      </w:r>
      <w:r w:rsidRPr="002448BC">
        <w:rPr>
          <w:lang w:val="en"/>
        </w:rPr>
        <w:t xml:space="preserve"> </w:t>
      </w:r>
      <w:r w:rsidRPr="002448BC">
        <w:rPr>
          <w:rStyle w:val="hps"/>
          <w:lang w:val="en"/>
        </w:rPr>
        <w:t>nature of the</w:t>
      </w:r>
      <w:r w:rsidRPr="002448BC">
        <w:rPr>
          <w:lang w:val="en"/>
        </w:rPr>
        <w:t xml:space="preserve"> </w:t>
      </w:r>
      <w:r w:rsidRPr="002448BC">
        <w:rPr>
          <w:rStyle w:val="hps"/>
          <w:lang w:val="en"/>
        </w:rPr>
        <w:t>business and its</w:t>
      </w:r>
      <w:r w:rsidRPr="002448BC">
        <w:rPr>
          <w:lang w:val="en"/>
        </w:rPr>
        <w:t xml:space="preserve"> </w:t>
      </w:r>
      <w:r w:rsidRPr="002448BC">
        <w:rPr>
          <w:rStyle w:val="hps"/>
          <w:lang w:val="en"/>
        </w:rPr>
        <w:t>place in the history</w:t>
      </w:r>
      <w:r w:rsidRPr="002448BC">
        <w:rPr>
          <w:lang w:val="en"/>
        </w:rPr>
        <w:t xml:space="preserve"> </w:t>
      </w:r>
      <w:r w:rsidRPr="002448BC">
        <w:rPr>
          <w:rStyle w:val="hps"/>
          <w:lang w:val="en"/>
        </w:rPr>
        <w:t>of economic development.</w:t>
      </w:r>
    </w:p>
    <w:p w:rsidR="00A5380F" w:rsidRPr="002448BC" w:rsidRDefault="00A5380F" w:rsidP="00A5380F">
      <w:pPr>
        <w:pStyle w:val="af2"/>
        <w:spacing w:before="0" w:beforeAutospacing="0" w:after="0" w:afterAutospacing="0"/>
        <w:jc w:val="both"/>
        <w:rPr>
          <w:rStyle w:val="hps"/>
          <w:b/>
          <w:lang w:val="en"/>
        </w:rPr>
      </w:pPr>
      <w:r w:rsidRPr="002448BC">
        <w:rPr>
          <w:rStyle w:val="hps"/>
          <w:b/>
          <w:lang w:val="en"/>
        </w:rPr>
        <w:t>Competencies:</w:t>
      </w:r>
    </w:p>
    <w:p w:rsidR="00A5380F" w:rsidRPr="002448BC" w:rsidRDefault="00A5380F" w:rsidP="00A5380F">
      <w:pPr>
        <w:pStyle w:val="af2"/>
        <w:spacing w:before="0" w:beforeAutospacing="0" w:after="0" w:afterAutospacing="0"/>
        <w:jc w:val="both"/>
        <w:rPr>
          <w:rStyle w:val="hps"/>
          <w:lang w:val="en"/>
        </w:rPr>
      </w:pPr>
      <w:r w:rsidRPr="002448BC">
        <w:rPr>
          <w:bCs/>
          <w:i/>
          <w:lang w:val="en-US" w:eastAsia="en-US"/>
        </w:rPr>
        <w:t>To know:</w:t>
      </w:r>
      <w:r w:rsidRPr="002448BC">
        <w:rPr>
          <w:bCs/>
          <w:lang w:val="en-US" w:eastAsia="en-US"/>
        </w:rPr>
        <w:t xml:space="preserve"> </w:t>
      </w:r>
      <w:r w:rsidRPr="002448BC">
        <w:rPr>
          <w:lang w:val="en"/>
        </w:rPr>
        <w:t xml:space="preserve"> </w:t>
      </w:r>
      <w:r w:rsidRPr="002448BC">
        <w:rPr>
          <w:rStyle w:val="hps"/>
          <w:lang w:val="en"/>
        </w:rPr>
        <w:t>the patterns</w:t>
      </w:r>
      <w:r w:rsidRPr="002448BC">
        <w:rPr>
          <w:lang w:val="en"/>
        </w:rPr>
        <w:t xml:space="preserve"> </w:t>
      </w:r>
      <w:r w:rsidRPr="002448BC">
        <w:rPr>
          <w:rStyle w:val="hps"/>
          <w:lang w:val="en"/>
        </w:rPr>
        <w:t>and stages of</w:t>
      </w:r>
      <w:r w:rsidRPr="002448BC">
        <w:rPr>
          <w:lang w:val="en"/>
        </w:rPr>
        <w:t xml:space="preserve"> </w:t>
      </w:r>
      <w:r w:rsidRPr="002448BC">
        <w:rPr>
          <w:rStyle w:val="hps"/>
          <w:lang w:val="en"/>
        </w:rPr>
        <w:t>business development,</w:t>
      </w:r>
      <w:r w:rsidRPr="002448BC">
        <w:rPr>
          <w:lang w:val="en"/>
        </w:rPr>
        <w:t xml:space="preserve"> </w:t>
      </w:r>
      <w:r w:rsidRPr="002448BC">
        <w:rPr>
          <w:rStyle w:val="hps"/>
          <w:lang w:val="en"/>
        </w:rPr>
        <w:t>major events and</w:t>
      </w:r>
      <w:r w:rsidRPr="002448BC">
        <w:rPr>
          <w:lang w:val="en"/>
        </w:rPr>
        <w:t xml:space="preserve"> </w:t>
      </w:r>
      <w:r w:rsidRPr="002448BC">
        <w:rPr>
          <w:rStyle w:val="hps"/>
          <w:lang w:val="en"/>
        </w:rPr>
        <w:t>processes</w:t>
      </w:r>
      <w:r w:rsidRPr="002448BC">
        <w:rPr>
          <w:lang w:val="en"/>
        </w:rPr>
        <w:t xml:space="preserve"> </w:t>
      </w:r>
      <w:r w:rsidRPr="002448BC">
        <w:rPr>
          <w:rStyle w:val="hps"/>
          <w:lang w:val="en"/>
        </w:rPr>
        <w:t>of world and national</w:t>
      </w:r>
      <w:r w:rsidRPr="002448BC">
        <w:rPr>
          <w:lang w:val="en"/>
        </w:rPr>
        <w:t xml:space="preserve"> </w:t>
      </w:r>
      <w:r w:rsidRPr="002448BC">
        <w:rPr>
          <w:rStyle w:val="hps"/>
          <w:lang w:val="en"/>
        </w:rPr>
        <w:t>history</w:t>
      </w:r>
      <w:r w:rsidRPr="002448BC">
        <w:rPr>
          <w:lang w:val="en"/>
        </w:rPr>
        <w:t xml:space="preserve"> </w:t>
      </w:r>
      <w:r w:rsidRPr="002448BC">
        <w:rPr>
          <w:rStyle w:val="hps"/>
          <w:lang w:val="en"/>
        </w:rPr>
        <w:t>of entrepreneurship.</w:t>
      </w:r>
    </w:p>
    <w:p w:rsidR="00A5380F" w:rsidRPr="002448BC" w:rsidRDefault="00A5380F" w:rsidP="00A5380F">
      <w:pPr>
        <w:pStyle w:val="af2"/>
        <w:spacing w:before="0" w:beforeAutospacing="0" w:after="0" w:afterAutospacing="0"/>
        <w:jc w:val="both"/>
        <w:rPr>
          <w:rStyle w:val="hps"/>
          <w:lang w:val="en"/>
        </w:rPr>
      </w:pPr>
      <w:r w:rsidRPr="002448BC">
        <w:rPr>
          <w:bCs/>
          <w:i/>
          <w:lang w:val="en-US" w:eastAsia="en-US"/>
        </w:rPr>
        <w:t>Be able to:</w:t>
      </w:r>
      <w:r w:rsidRPr="002448BC">
        <w:rPr>
          <w:bCs/>
          <w:lang w:val="en-US"/>
        </w:rPr>
        <w:t xml:space="preserve"> </w:t>
      </w:r>
      <w:r w:rsidRPr="002448BC">
        <w:rPr>
          <w:rStyle w:val="hps"/>
          <w:lang w:val="en"/>
        </w:rPr>
        <w:t>know the conceptual and</w:t>
      </w:r>
      <w:r w:rsidRPr="002448BC">
        <w:rPr>
          <w:lang w:val="en"/>
        </w:rPr>
        <w:t xml:space="preserve"> </w:t>
      </w:r>
      <w:r w:rsidRPr="002448BC">
        <w:rPr>
          <w:rStyle w:val="hps"/>
          <w:lang w:val="en"/>
        </w:rPr>
        <w:t>categorical apparatus</w:t>
      </w:r>
      <w:r w:rsidRPr="002448BC">
        <w:rPr>
          <w:lang w:val="en"/>
        </w:rPr>
        <w:t xml:space="preserve">; </w:t>
      </w:r>
      <w:r w:rsidRPr="002448BC">
        <w:rPr>
          <w:rStyle w:val="hps"/>
          <w:lang w:val="en"/>
        </w:rPr>
        <w:t>navigate in the</w:t>
      </w:r>
      <w:r w:rsidRPr="002448BC">
        <w:rPr>
          <w:lang w:val="en"/>
        </w:rPr>
        <w:t xml:space="preserve"> </w:t>
      </w:r>
      <w:r w:rsidRPr="002448BC">
        <w:rPr>
          <w:rStyle w:val="hps"/>
          <w:lang w:val="en"/>
        </w:rPr>
        <w:t>world historical process</w:t>
      </w:r>
      <w:r w:rsidRPr="002448BC">
        <w:rPr>
          <w:lang w:val="en"/>
        </w:rPr>
        <w:t xml:space="preserve">, </w:t>
      </w:r>
      <w:r w:rsidRPr="002448BC">
        <w:rPr>
          <w:rStyle w:val="hps"/>
          <w:lang w:val="en"/>
        </w:rPr>
        <w:t>to analyze the processes</w:t>
      </w:r>
      <w:r w:rsidRPr="002448BC">
        <w:rPr>
          <w:lang w:val="en"/>
        </w:rPr>
        <w:t xml:space="preserve"> </w:t>
      </w:r>
      <w:r w:rsidRPr="002448BC">
        <w:rPr>
          <w:rStyle w:val="hps"/>
          <w:lang w:val="en"/>
        </w:rPr>
        <w:t>and</w:t>
      </w:r>
      <w:r w:rsidRPr="002448BC">
        <w:rPr>
          <w:lang w:val="en"/>
        </w:rPr>
        <w:t xml:space="preserve"> </w:t>
      </w:r>
      <w:r w:rsidRPr="002448BC">
        <w:rPr>
          <w:rStyle w:val="hps"/>
          <w:lang w:val="en"/>
        </w:rPr>
        <w:t>phenomena occurring</w:t>
      </w:r>
      <w:r w:rsidRPr="002448BC">
        <w:rPr>
          <w:lang w:val="en"/>
        </w:rPr>
        <w:t xml:space="preserve"> </w:t>
      </w:r>
      <w:r w:rsidRPr="002448BC">
        <w:rPr>
          <w:rStyle w:val="hps"/>
          <w:lang w:val="en"/>
        </w:rPr>
        <w:t>in the society.</w:t>
      </w:r>
    </w:p>
    <w:p w:rsidR="00A5380F" w:rsidRPr="002448BC" w:rsidRDefault="00A5380F" w:rsidP="00A5380F">
      <w:pPr>
        <w:pStyle w:val="af2"/>
        <w:spacing w:before="0" w:beforeAutospacing="0" w:after="0" w:afterAutospacing="0"/>
        <w:jc w:val="both"/>
        <w:rPr>
          <w:lang w:val="en"/>
        </w:rPr>
      </w:pPr>
      <w:r w:rsidRPr="002448BC">
        <w:rPr>
          <w:bCs/>
          <w:i/>
          <w:lang w:val="en-US"/>
        </w:rPr>
        <w:t>The skills:</w:t>
      </w:r>
      <w:r w:rsidRPr="002448BC">
        <w:rPr>
          <w:bCs/>
          <w:lang w:val="en-US"/>
        </w:rPr>
        <w:t xml:space="preserve"> </w:t>
      </w:r>
      <w:r w:rsidRPr="002448BC">
        <w:rPr>
          <w:lang w:val="en"/>
        </w:rPr>
        <w:t>identify the driving forces and laws of historical development of entrepreneurship and its place in the historical process</w:t>
      </w:r>
    </w:p>
    <w:p w:rsidR="00A5380F" w:rsidRPr="002448BC" w:rsidRDefault="00A5380F" w:rsidP="00A5380F">
      <w:pPr>
        <w:pStyle w:val="af2"/>
        <w:spacing w:before="0" w:beforeAutospacing="0" w:after="0" w:afterAutospacing="0"/>
        <w:jc w:val="both"/>
        <w:rPr>
          <w:lang w:val="en-US"/>
        </w:rPr>
      </w:pPr>
    </w:p>
    <w:p w:rsidR="00A5380F" w:rsidRPr="002448BC" w:rsidRDefault="00A5380F" w:rsidP="00A5380F">
      <w:pPr>
        <w:pStyle w:val="af2"/>
        <w:spacing w:before="0" w:beforeAutospacing="0" w:after="0" w:afterAutospacing="0"/>
        <w:jc w:val="center"/>
        <w:rPr>
          <w:b/>
          <w:lang w:val="en-US"/>
        </w:rPr>
      </w:pPr>
      <w:r w:rsidRPr="002448BC">
        <w:rPr>
          <w:b/>
          <w:lang w:val="kk-KZ"/>
        </w:rPr>
        <w:t>P</w:t>
      </w:r>
      <w:r w:rsidRPr="002448BC">
        <w:rPr>
          <w:b/>
          <w:lang w:val="en-US"/>
        </w:rPr>
        <w:t>FL</w:t>
      </w:r>
      <w:r w:rsidRPr="002448BC">
        <w:rPr>
          <w:b/>
          <w:lang w:val="kk-KZ"/>
        </w:rPr>
        <w:t>(1) 221</w:t>
      </w:r>
      <w:r w:rsidRPr="002448BC">
        <w:rPr>
          <w:b/>
          <w:lang w:val="en-US"/>
        </w:rPr>
        <w:t>3</w:t>
      </w:r>
      <w:r w:rsidRPr="002448BC">
        <w:rPr>
          <w:b/>
          <w:lang w:val="kk-KZ"/>
        </w:rPr>
        <w:t xml:space="preserve">  </w:t>
      </w:r>
      <w:r w:rsidRPr="002448BC">
        <w:rPr>
          <w:b/>
          <w:lang w:val="en-US"/>
        </w:rPr>
        <w:t>Professional Foreign Language 1</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-2,</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3.</w:t>
      </w:r>
      <w:r w:rsidRPr="002448BC">
        <w:rPr>
          <w:rFonts w:ascii="Times New Roman" w:hAnsi="Times New Roman" w:cs="Times New Roman"/>
          <w:b/>
          <w:sz w:val="24"/>
          <w:szCs w:val="24"/>
          <w:lang w:val="en-US"/>
        </w:rPr>
        <w:t xml:space="preserve"> Semester -4</w:t>
      </w:r>
    </w:p>
    <w:p w:rsidR="00A5380F" w:rsidRPr="002448BC" w:rsidRDefault="00A5380F" w:rsidP="00A5380F">
      <w:pPr>
        <w:pStyle w:val="af2"/>
        <w:spacing w:before="0" w:beforeAutospacing="0" w:after="0" w:afterAutospacing="0"/>
        <w:rPr>
          <w:rStyle w:val="hps"/>
          <w:lang w:val="en"/>
        </w:rPr>
      </w:pPr>
      <w:r w:rsidRPr="002448BC">
        <w:rPr>
          <w:b/>
          <w:bCs/>
          <w:lang w:val="en-US"/>
        </w:rPr>
        <w:t>Pre-requisites:</w:t>
      </w:r>
      <w:r w:rsidRPr="002448BC">
        <w:rPr>
          <w:bCs/>
          <w:lang w:val="en-US"/>
        </w:rPr>
        <w:t xml:space="preserve"> </w:t>
      </w:r>
      <w:r w:rsidRPr="002448BC">
        <w:rPr>
          <w:lang w:val="en"/>
        </w:rPr>
        <w:t xml:space="preserve"> </w:t>
      </w:r>
      <w:r w:rsidRPr="002448BC">
        <w:rPr>
          <w:rStyle w:val="hps"/>
          <w:lang w:val="en"/>
        </w:rPr>
        <w:t>Foreign Language</w:t>
      </w:r>
    </w:p>
    <w:p w:rsidR="00A5380F" w:rsidRPr="002448BC" w:rsidRDefault="00A5380F" w:rsidP="00A5380F">
      <w:pPr>
        <w:pStyle w:val="af2"/>
        <w:spacing w:before="0" w:beforeAutospacing="0" w:after="0" w:afterAutospacing="0"/>
        <w:rPr>
          <w:lang w:val="en"/>
        </w:rPr>
      </w:pPr>
      <w:r w:rsidRPr="002448BC">
        <w:rPr>
          <w:b/>
          <w:bCs/>
          <w:lang w:val="en-US"/>
        </w:rPr>
        <w:t>Post-requisites:</w:t>
      </w:r>
      <w:r w:rsidRPr="002448BC">
        <w:rPr>
          <w:bCs/>
          <w:lang w:val="en-US"/>
        </w:rPr>
        <w:t xml:space="preserve"> </w:t>
      </w:r>
      <w:r w:rsidRPr="002448BC">
        <w:rPr>
          <w:lang w:val="en-US"/>
        </w:rPr>
        <w:t>Professional Foreign Language</w:t>
      </w:r>
      <w:r w:rsidRPr="002448BC">
        <w:rPr>
          <w:b/>
          <w:lang w:val="en-US"/>
        </w:rPr>
        <w:t xml:space="preserve"> </w:t>
      </w:r>
      <w:r w:rsidRPr="002448BC">
        <w:rPr>
          <w:rStyle w:val="hps"/>
          <w:lang w:val="en"/>
        </w:rPr>
        <w:t>2</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xml:space="preserve"> Introducing students with business lexis of general character, connected with running business and development of business communication skills.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w:t>
      </w:r>
      <w:r w:rsidRPr="002448BC">
        <w:rPr>
          <w:rFonts w:ascii="Times New Roman" w:hAnsi="Times New Roman" w:cs="Times New Roman"/>
          <w:sz w:val="24"/>
          <w:szCs w:val="24"/>
          <w:lang w:val="en-US"/>
        </w:rPr>
        <w:t xml:space="preserve"> Basic Terminology of Business English in Different Areas of Business Communication. Formation of skills for business presentations. Organization and holding of meetings. Business </w:t>
      </w:r>
      <w:r w:rsidRPr="002448BC">
        <w:rPr>
          <w:rFonts w:ascii="Times New Roman" w:hAnsi="Times New Roman" w:cs="Times New Roman"/>
          <w:sz w:val="24"/>
          <w:szCs w:val="24"/>
          <w:lang w:val="en-US"/>
        </w:rPr>
        <w:lastRenderedPageBreak/>
        <w:t>correspondence. Work abroad. Working with clients. Operation. Success stories. Sale. Types of companies. Stock markets. Franchising. Resume writing, cover letter and other business correspondence. Basic concepts of management and marketing. Types of business. The structure of the company. Business expansion. Production and Operations Management. Japanese style of management. Quality management. Human Resource Management. Theories of motivation. Teamwork. Leadership.</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Competencies:</w:t>
      </w:r>
      <w:r w:rsidRPr="002448BC">
        <w:rPr>
          <w:rFonts w:ascii="Times New Roman" w:hAnsi="Times New Roman" w:cs="Times New Roman"/>
          <w:sz w:val="24"/>
          <w:szCs w:val="24"/>
          <w:lang w:val="en-US"/>
        </w:rPr>
        <w:t xml:space="preserve"> Students mastering the general basic business vocabulary in English. Using the acquired skills to improve the practical and communicative skills in their specialty.</w:t>
      </w:r>
    </w:p>
    <w:p w:rsidR="00A5380F" w:rsidRPr="002448BC" w:rsidRDefault="00A5380F" w:rsidP="00A5380F">
      <w:pPr>
        <w:pStyle w:val="af2"/>
        <w:spacing w:before="0" w:beforeAutospacing="0" w:after="0" w:afterAutospacing="0"/>
        <w:rPr>
          <w:b/>
          <w:lang w:val="en-US"/>
        </w:rPr>
      </w:pPr>
    </w:p>
    <w:p w:rsidR="00A5380F" w:rsidRPr="002448BC" w:rsidRDefault="00A5380F" w:rsidP="00A5380F">
      <w:pPr>
        <w:pStyle w:val="af2"/>
        <w:spacing w:before="0" w:beforeAutospacing="0" w:after="0" w:afterAutospacing="0"/>
        <w:jc w:val="center"/>
        <w:rPr>
          <w:b/>
          <w:lang w:val="kk-KZ"/>
        </w:rPr>
      </w:pPr>
      <w:r w:rsidRPr="002448BC">
        <w:rPr>
          <w:b/>
          <w:lang w:val="en-US"/>
        </w:rPr>
        <w:t>RKSL</w:t>
      </w:r>
      <w:r w:rsidRPr="002448BC">
        <w:rPr>
          <w:b/>
          <w:lang w:val="kk-KZ"/>
        </w:rPr>
        <w:t xml:space="preserve"> 22</w:t>
      </w:r>
      <w:r w:rsidRPr="002448BC">
        <w:rPr>
          <w:b/>
          <w:lang w:val="en-US"/>
        </w:rPr>
        <w:t>14</w:t>
      </w:r>
      <w:r w:rsidRPr="002448BC">
        <w:rPr>
          <w:b/>
          <w:lang w:val="kk-KZ"/>
        </w:rPr>
        <w:t xml:space="preserve">  </w:t>
      </w:r>
      <w:r w:rsidRPr="002448BC">
        <w:rPr>
          <w:b/>
          <w:lang w:val="en-US"/>
        </w:rPr>
        <w:t>Record keeping in  the state language</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-2,</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3.</w:t>
      </w:r>
      <w:r w:rsidRPr="002448BC">
        <w:rPr>
          <w:rFonts w:ascii="Times New Roman" w:hAnsi="Times New Roman" w:cs="Times New Roman"/>
          <w:b/>
          <w:sz w:val="24"/>
          <w:szCs w:val="24"/>
          <w:lang w:val="en-US"/>
        </w:rPr>
        <w:t xml:space="preserve"> Semester -4</w:t>
      </w:r>
    </w:p>
    <w:p w:rsidR="00A5380F" w:rsidRPr="002448BC" w:rsidRDefault="00A5380F" w:rsidP="00A5380F">
      <w:pPr>
        <w:pStyle w:val="af2"/>
        <w:spacing w:before="0" w:beforeAutospacing="0" w:after="0" w:afterAutospacing="0"/>
        <w:rPr>
          <w:rStyle w:val="hps"/>
          <w:lang w:val="en"/>
        </w:rPr>
      </w:pPr>
      <w:r w:rsidRPr="002448BC">
        <w:rPr>
          <w:b/>
          <w:bCs/>
          <w:lang w:val="en-US"/>
        </w:rPr>
        <w:t>Pre-requisites:</w:t>
      </w:r>
      <w:r w:rsidRPr="002448BC">
        <w:rPr>
          <w:bCs/>
          <w:lang w:val="en-US"/>
        </w:rPr>
        <w:t xml:space="preserve"> </w:t>
      </w:r>
      <w:r w:rsidRPr="002448BC">
        <w:rPr>
          <w:rStyle w:val="hps"/>
          <w:lang w:val="en"/>
        </w:rPr>
        <w:t>Kazakh language</w:t>
      </w:r>
      <w:r w:rsidRPr="002448BC">
        <w:rPr>
          <w:lang w:val="en"/>
        </w:rPr>
        <w:t xml:space="preserve">, </w:t>
      </w:r>
      <w:r w:rsidRPr="002448BC">
        <w:rPr>
          <w:rStyle w:val="hps"/>
          <w:lang w:val="en"/>
        </w:rPr>
        <w:t>Professional Kazakh Language</w:t>
      </w:r>
    </w:p>
    <w:p w:rsidR="00A5380F" w:rsidRPr="002448BC" w:rsidRDefault="00A5380F" w:rsidP="00A5380F">
      <w:pPr>
        <w:pStyle w:val="af2"/>
        <w:spacing w:before="0" w:beforeAutospacing="0" w:after="0" w:afterAutospacing="0"/>
        <w:rPr>
          <w:rStyle w:val="hps"/>
          <w:lang w:val="en"/>
        </w:rPr>
      </w:pPr>
      <w:r w:rsidRPr="002448BC">
        <w:rPr>
          <w:b/>
          <w:bCs/>
          <w:lang w:val="en-US"/>
        </w:rPr>
        <w:t>Post-requisites:</w:t>
      </w:r>
      <w:r w:rsidRPr="002448BC">
        <w:rPr>
          <w:bCs/>
          <w:lang w:val="en-US"/>
        </w:rPr>
        <w:t xml:space="preserve"> </w:t>
      </w:r>
      <w:r w:rsidRPr="002448BC">
        <w:rPr>
          <w:rStyle w:val="hps"/>
          <w:lang w:val="en"/>
        </w:rPr>
        <w:t>Business Planning</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kk-KZ"/>
        </w:rPr>
        <w:t xml:space="preserve">Aim: </w:t>
      </w:r>
      <w:r w:rsidRPr="002448BC">
        <w:rPr>
          <w:rFonts w:ascii="Times New Roman" w:hAnsi="Times New Roman" w:cs="Times New Roman"/>
          <w:bCs/>
          <w:sz w:val="24"/>
          <w:szCs w:val="24"/>
          <w:lang w:val="kk-KZ"/>
        </w:rPr>
        <w:t xml:space="preserve">Proper record keeping in the state language. </w:t>
      </w:r>
      <w:r w:rsidRPr="002448BC">
        <w:rPr>
          <w:rFonts w:ascii="Times New Roman" w:hAnsi="Times New Roman" w:cs="Times New Roman"/>
          <w:bCs/>
          <w:sz w:val="24"/>
          <w:szCs w:val="24"/>
          <w:lang w:val="en-US"/>
        </w:rPr>
        <w:t>Being familiar</w:t>
      </w:r>
      <w:r w:rsidRPr="002448BC">
        <w:rPr>
          <w:rFonts w:ascii="Times New Roman" w:hAnsi="Times New Roman" w:cs="Times New Roman"/>
          <w:bCs/>
          <w:sz w:val="24"/>
          <w:szCs w:val="24"/>
          <w:lang w:val="kk-KZ"/>
        </w:rPr>
        <w:t xml:space="preserve"> with the basics of </w:t>
      </w:r>
      <w:r w:rsidRPr="002448BC">
        <w:rPr>
          <w:rFonts w:ascii="Times New Roman" w:hAnsi="Times New Roman" w:cs="Times New Roman"/>
          <w:sz w:val="24"/>
          <w:szCs w:val="24"/>
          <w:lang w:val="en-US"/>
        </w:rPr>
        <w:t>paper work</w:t>
      </w:r>
      <w:r w:rsidRPr="002448BC">
        <w:rPr>
          <w:rFonts w:ascii="Times New Roman" w:hAnsi="Times New Roman" w:cs="Times New Roman"/>
          <w:bCs/>
          <w:sz w:val="24"/>
          <w:szCs w:val="24"/>
          <w:lang w:val="kk-KZ"/>
        </w:rPr>
        <w:t xml:space="preserve"> and document types.</w:t>
      </w:r>
    </w:p>
    <w:p w:rsidR="00A5380F" w:rsidRPr="002448BC" w:rsidRDefault="00A5380F" w:rsidP="00A5380F">
      <w:pPr>
        <w:spacing w:after="0" w:line="240" w:lineRule="auto"/>
        <w:jc w:val="both"/>
        <w:rPr>
          <w:rFonts w:ascii="Times New Roman" w:hAnsi="Times New Roman" w:cs="Times New Roman"/>
          <w:bCs/>
          <w:sz w:val="24"/>
          <w:szCs w:val="24"/>
          <w:lang w:val="kk-KZ"/>
        </w:rPr>
      </w:pPr>
      <w:r w:rsidRPr="002448BC">
        <w:rPr>
          <w:rFonts w:ascii="Times New Roman" w:hAnsi="Times New Roman" w:cs="Times New Roman"/>
          <w:b/>
          <w:bCs/>
          <w:sz w:val="24"/>
          <w:szCs w:val="24"/>
          <w:lang w:val="kk-KZ"/>
        </w:rPr>
        <w:t xml:space="preserve">Contents: </w:t>
      </w:r>
      <w:r w:rsidRPr="002448BC">
        <w:rPr>
          <w:rFonts w:ascii="Times New Roman" w:hAnsi="Times New Roman" w:cs="Times New Roman"/>
          <w:bCs/>
          <w:sz w:val="24"/>
          <w:szCs w:val="24"/>
          <w:lang w:val="kk-KZ"/>
        </w:rPr>
        <w:t xml:space="preserve">The concept of </w:t>
      </w:r>
      <w:r w:rsidRPr="002448BC">
        <w:rPr>
          <w:rFonts w:ascii="Times New Roman" w:hAnsi="Times New Roman" w:cs="Times New Roman"/>
          <w:sz w:val="24"/>
          <w:szCs w:val="24"/>
          <w:lang w:val="en-US"/>
        </w:rPr>
        <w:t>paper work</w:t>
      </w:r>
      <w:r w:rsidRPr="002448BC">
        <w:rPr>
          <w:rFonts w:ascii="Times New Roman" w:hAnsi="Times New Roman" w:cs="Times New Roman"/>
          <w:bCs/>
          <w:sz w:val="24"/>
          <w:szCs w:val="24"/>
          <w:lang w:val="kk-KZ"/>
        </w:rPr>
        <w:t xml:space="preserve"> and document. Features </w:t>
      </w:r>
      <w:r w:rsidRPr="002448BC">
        <w:rPr>
          <w:rFonts w:ascii="Times New Roman" w:hAnsi="Times New Roman" w:cs="Times New Roman"/>
          <w:bCs/>
          <w:sz w:val="24"/>
          <w:szCs w:val="24"/>
          <w:lang w:val="en-US"/>
        </w:rPr>
        <w:t xml:space="preserve">of </w:t>
      </w:r>
      <w:r w:rsidRPr="002448BC">
        <w:rPr>
          <w:rFonts w:ascii="Times New Roman" w:hAnsi="Times New Roman" w:cs="Times New Roman"/>
          <w:bCs/>
          <w:sz w:val="24"/>
          <w:szCs w:val="24"/>
          <w:lang w:val="kk-KZ"/>
        </w:rPr>
        <w:t>official style. Lexical and grammatical features of documents. Manag</w:t>
      </w:r>
      <w:r w:rsidRPr="002448BC">
        <w:rPr>
          <w:rFonts w:ascii="Times New Roman" w:hAnsi="Times New Roman" w:cs="Times New Roman"/>
          <w:bCs/>
          <w:sz w:val="24"/>
          <w:szCs w:val="24"/>
          <w:lang w:val="en-US"/>
        </w:rPr>
        <w:t>ing d</w:t>
      </w:r>
      <w:r w:rsidRPr="002448BC">
        <w:rPr>
          <w:rFonts w:ascii="Times New Roman" w:hAnsi="Times New Roman" w:cs="Times New Roman"/>
          <w:bCs/>
          <w:sz w:val="24"/>
          <w:szCs w:val="24"/>
          <w:lang w:val="kk-KZ"/>
        </w:rPr>
        <w:t>ocument</w:t>
      </w:r>
      <w:r w:rsidRPr="002448BC">
        <w:rPr>
          <w:rFonts w:ascii="Times New Roman" w:hAnsi="Times New Roman" w:cs="Times New Roman"/>
          <w:bCs/>
          <w:sz w:val="24"/>
          <w:szCs w:val="24"/>
          <w:lang w:val="en-US"/>
        </w:rPr>
        <w:t>s</w:t>
      </w:r>
      <w:r w:rsidRPr="002448BC">
        <w:rPr>
          <w:rFonts w:ascii="Times New Roman" w:hAnsi="Times New Roman" w:cs="Times New Roman"/>
          <w:bCs/>
          <w:sz w:val="24"/>
          <w:szCs w:val="24"/>
          <w:lang w:val="kk-KZ"/>
        </w:rPr>
        <w:t xml:space="preserve"> and documentation. Requirement for preparation and execution of documents in the state language. Form, details of the text. Information and reference documents</w:t>
      </w:r>
      <w:r w:rsidRPr="002448BC">
        <w:rPr>
          <w:rFonts w:ascii="Times New Roman" w:hAnsi="Times New Roman" w:cs="Times New Roman"/>
          <w:bCs/>
          <w:sz w:val="24"/>
          <w:szCs w:val="24"/>
          <w:lang w:val="en-US"/>
        </w:rPr>
        <w:t>. B</w:t>
      </w:r>
      <w:r w:rsidRPr="002448BC">
        <w:rPr>
          <w:rFonts w:ascii="Times New Roman" w:hAnsi="Times New Roman" w:cs="Times New Roman"/>
          <w:bCs/>
          <w:sz w:val="24"/>
          <w:szCs w:val="24"/>
          <w:lang w:val="kk-KZ"/>
        </w:rPr>
        <w:t xml:space="preserve">usiness letters, memos, business letters. Reference, </w:t>
      </w:r>
      <w:r w:rsidRPr="002448BC">
        <w:rPr>
          <w:rFonts w:ascii="Times New Roman" w:hAnsi="Times New Roman" w:cs="Times New Roman"/>
          <w:bCs/>
          <w:sz w:val="24"/>
          <w:szCs w:val="24"/>
          <w:lang w:val="en-US"/>
        </w:rPr>
        <w:t>letter</w:t>
      </w:r>
      <w:r w:rsidRPr="002448BC">
        <w:rPr>
          <w:rFonts w:ascii="Times New Roman" w:hAnsi="Times New Roman" w:cs="Times New Roman"/>
          <w:bCs/>
          <w:sz w:val="24"/>
          <w:szCs w:val="24"/>
          <w:lang w:val="kk-KZ"/>
        </w:rPr>
        <w:t xml:space="preserve"> of attorney, complaint. Documents governing employment relationship</w:t>
      </w:r>
      <w:r w:rsidRPr="002448BC">
        <w:rPr>
          <w:rFonts w:ascii="Times New Roman" w:hAnsi="Times New Roman" w:cs="Times New Roman"/>
          <w:bCs/>
          <w:sz w:val="24"/>
          <w:szCs w:val="24"/>
          <w:lang w:val="en-US"/>
        </w:rPr>
        <w:t>.</w:t>
      </w:r>
      <w:r w:rsidRPr="002448BC">
        <w:rPr>
          <w:rFonts w:ascii="Times New Roman" w:hAnsi="Times New Roman" w:cs="Times New Roman"/>
          <w:bCs/>
          <w:sz w:val="24"/>
          <w:szCs w:val="24"/>
          <w:lang w:val="kk-KZ"/>
        </w:rPr>
        <w:t xml:space="preserve"> Autobiography, resume. Personal form of personnel. </w:t>
      </w:r>
      <w:r w:rsidRPr="002448BC">
        <w:rPr>
          <w:rFonts w:ascii="Times New Roman" w:hAnsi="Times New Roman" w:cs="Times New Roman"/>
          <w:bCs/>
          <w:sz w:val="24"/>
          <w:szCs w:val="24"/>
          <w:lang w:val="en-US"/>
        </w:rPr>
        <w:t>Letter of reference</w:t>
      </w:r>
      <w:r w:rsidRPr="002448BC">
        <w:rPr>
          <w:rFonts w:ascii="Times New Roman" w:hAnsi="Times New Roman" w:cs="Times New Roman"/>
          <w:bCs/>
          <w:sz w:val="24"/>
          <w:szCs w:val="24"/>
          <w:lang w:val="kk-KZ"/>
        </w:rPr>
        <w:t>. Application. Employment contract. Memorandum. Organizational and managerial documents: Order. Decree. Instructions. Minutes. Receipt.</w:t>
      </w:r>
    </w:p>
    <w:p w:rsidR="00A5380F" w:rsidRPr="002448BC" w:rsidRDefault="00A5380F" w:rsidP="00A5380F">
      <w:pPr>
        <w:spacing w:after="0" w:line="240" w:lineRule="auto"/>
        <w:jc w:val="both"/>
        <w:rPr>
          <w:rFonts w:ascii="Times New Roman" w:hAnsi="Times New Roman" w:cs="Times New Roman"/>
          <w:bCs/>
          <w:sz w:val="24"/>
          <w:szCs w:val="24"/>
          <w:lang w:val="kk-KZ"/>
        </w:rPr>
      </w:pPr>
      <w:r w:rsidRPr="002448BC">
        <w:rPr>
          <w:rFonts w:ascii="Times New Roman" w:hAnsi="Times New Roman" w:cs="Times New Roman"/>
          <w:b/>
          <w:bCs/>
          <w:sz w:val="24"/>
          <w:szCs w:val="24"/>
          <w:lang w:val="kk-KZ"/>
        </w:rPr>
        <w:t xml:space="preserve">Competences: </w:t>
      </w:r>
      <w:r w:rsidRPr="002448BC">
        <w:rPr>
          <w:rFonts w:ascii="Times New Roman" w:hAnsi="Times New Roman" w:cs="Times New Roman"/>
          <w:bCs/>
          <w:sz w:val="24"/>
          <w:szCs w:val="24"/>
          <w:lang w:val="kk-KZ"/>
        </w:rPr>
        <w:t xml:space="preserve">Mastering skills </w:t>
      </w:r>
      <w:r w:rsidRPr="002448BC">
        <w:rPr>
          <w:rFonts w:ascii="Times New Roman" w:hAnsi="Times New Roman" w:cs="Times New Roman"/>
          <w:bCs/>
          <w:sz w:val="24"/>
          <w:szCs w:val="24"/>
          <w:lang w:val="en-US"/>
        </w:rPr>
        <w:t xml:space="preserve">to </w:t>
      </w:r>
      <w:r w:rsidRPr="002448BC">
        <w:rPr>
          <w:rFonts w:ascii="Times New Roman" w:hAnsi="Times New Roman" w:cs="Times New Roman"/>
          <w:bCs/>
          <w:sz w:val="24"/>
          <w:szCs w:val="24"/>
          <w:lang w:val="kk-KZ"/>
        </w:rPr>
        <w:t xml:space="preserve">fill out </w:t>
      </w:r>
      <w:r w:rsidRPr="002448BC">
        <w:rPr>
          <w:rFonts w:ascii="Times New Roman" w:hAnsi="Times New Roman" w:cs="Times New Roman"/>
          <w:bCs/>
          <w:sz w:val="24"/>
          <w:szCs w:val="24"/>
          <w:lang w:val="en-US"/>
        </w:rPr>
        <w:t>a</w:t>
      </w:r>
      <w:r w:rsidRPr="002448BC">
        <w:rPr>
          <w:rFonts w:ascii="Times New Roman" w:hAnsi="Times New Roman" w:cs="Times New Roman"/>
          <w:bCs/>
          <w:sz w:val="24"/>
          <w:szCs w:val="24"/>
          <w:lang w:val="kk-KZ"/>
        </w:rPr>
        <w:t xml:space="preserve"> form </w:t>
      </w:r>
      <w:r w:rsidRPr="002448BC">
        <w:rPr>
          <w:rFonts w:ascii="Times New Roman" w:hAnsi="Times New Roman" w:cs="Times New Roman"/>
          <w:bCs/>
          <w:sz w:val="24"/>
          <w:szCs w:val="24"/>
          <w:lang w:val="en-US"/>
        </w:rPr>
        <w:t xml:space="preserve">and </w:t>
      </w:r>
      <w:r w:rsidRPr="002448BC">
        <w:rPr>
          <w:rFonts w:ascii="Times New Roman" w:hAnsi="Times New Roman" w:cs="Times New Roman"/>
          <w:bCs/>
          <w:sz w:val="24"/>
          <w:szCs w:val="24"/>
          <w:lang w:val="kk-KZ"/>
        </w:rPr>
        <w:t>documentation correctly. Knowledge of standards of business papers. Ability to record in the state language.</w:t>
      </w:r>
    </w:p>
    <w:p w:rsidR="00A5380F" w:rsidRPr="002448BC" w:rsidRDefault="00A5380F" w:rsidP="00A5380F">
      <w:pPr>
        <w:pStyle w:val="af2"/>
        <w:spacing w:before="0" w:beforeAutospacing="0" w:after="0" w:afterAutospacing="0"/>
        <w:rPr>
          <w:b/>
          <w:lang w:val="kk-KZ"/>
        </w:rPr>
      </w:pPr>
    </w:p>
    <w:p w:rsidR="00A5380F" w:rsidRPr="002448BC" w:rsidRDefault="00A5380F" w:rsidP="00A5380F">
      <w:pPr>
        <w:pStyle w:val="af2"/>
        <w:spacing w:before="0" w:beforeAutospacing="0" w:after="0" w:afterAutospacing="0"/>
        <w:jc w:val="center"/>
        <w:rPr>
          <w:b/>
          <w:lang w:val="en-US"/>
        </w:rPr>
      </w:pPr>
      <w:r w:rsidRPr="002448BC">
        <w:rPr>
          <w:b/>
          <w:lang w:val="en-US"/>
        </w:rPr>
        <w:t>Eco 2215</w:t>
      </w:r>
      <w:r w:rsidRPr="002448BC">
        <w:rPr>
          <w:b/>
          <w:lang w:val="kk-KZ"/>
        </w:rPr>
        <w:t xml:space="preserve">  </w:t>
      </w:r>
      <w:r w:rsidRPr="002448BC">
        <w:rPr>
          <w:b/>
          <w:lang w:val="en-US"/>
        </w:rPr>
        <w:t>Econometrics</w:t>
      </w:r>
    </w:p>
    <w:p w:rsidR="00A5380F" w:rsidRPr="002448BC" w:rsidRDefault="00A5380F" w:rsidP="00A5380F">
      <w:pPr>
        <w:spacing w:after="0" w:line="240" w:lineRule="auto"/>
        <w:jc w:val="both"/>
        <w:rPr>
          <w:rFonts w:ascii="Times New Roman" w:hAnsi="Times New Roman" w:cs="Times New Roman"/>
          <w:b/>
          <w:snapToGrid w:val="0"/>
          <w:sz w:val="24"/>
          <w:szCs w:val="24"/>
          <w:lang w:val="en-US"/>
        </w:rPr>
      </w:pPr>
      <w:r w:rsidRPr="002448BC">
        <w:rPr>
          <w:rFonts w:ascii="Times New Roman" w:hAnsi="Times New Roman" w:cs="Times New Roman"/>
          <w:b/>
          <w:snapToGrid w:val="0"/>
          <w:sz w:val="24"/>
          <w:szCs w:val="24"/>
          <w:lang w:val="en-US"/>
        </w:rPr>
        <w:t>Number of credits RK – 2, ECTS – 3. Semester 4</w:t>
      </w:r>
    </w:p>
    <w:p w:rsidR="00A5380F" w:rsidRPr="002448BC" w:rsidRDefault="00A5380F" w:rsidP="00A5380F">
      <w:pPr>
        <w:spacing w:after="0" w:line="240" w:lineRule="auto"/>
        <w:jc w:val="both"/>
        <w:rPr>
          <w:rFonts w:ascii="Times New Roman" w:hAnsi="Times New Roman" w:cs="Times New Roman"/>
          <w:snapToGrid w:val="0"/>
          <w:sz w:val="24"/>
          <w:szCs w:val="24"/>
          <w:lang w:val="en-US"/>
        </w:rPr>
      </w:pPr>
      <w:r w:rsidRPr="002448BC">
        <w:rPr>
          <w:rFonts w:ascii="Times New Roman" w:hAnsi="Times New Roman" w:cs="Times New Roman"/>
          <w:b/>
          <w:snapToGrid w:val="0"/>
          <w:sz w:val="24"/>
          <w:szCs w:val="24"/>
          <w:lang w:val="en-US"/>
        </w:rPr>
        <w:t>Prerequisites:</w:t>
      </w:r>
      <w:r w:rsidRPr="002448BC">
        <w:rPr>
          <w:rFonts w:ascii="Times New Roman" w:hAnsi="Times New Roman" w:cs="Times New Roman"/>
          <w:snapToGrid w:val="0"/>
          <w:sz w:val="24"/>
          <w:szCs w:val="24"/>
          <w:lang w:val="en-US"/>
        </w:rPr>
        <w:t xml:space="preserve"> </w:t>
      </w:r>
      <w:r w:rsidRPr="002448BC">
        <w:rPr>
          <w:rFonts w:ascii="Times New Roman" w:hAnsi="Times New Roman" w:cs="Times New Roman"/>
          <w:sz w:val="24"/>
          <w:szCs w:val="24"/>
          <w:lang w:val="en-US" w:eastAsia="ko-KR"/>
        </w:rPr>
        <w:t>Mathematics in Economics, Information Science</w:t>
      </w:r>
      <w:r w:rsidRPr="002448BC">
        <w:rPr>
          <w:rFonts w:ascii="Times New Roman" w:hAnsi="Times New Roman" w:cs="Times New Roman"/>
          <w:sz w:val="24"/>
          <w:szCs w:val="24"/>
          <w:lang w:val="kk-KZ" w:eastAsia="ko-KR"/>
        </w:rPr>
        <w:t>,</w:t>
      </w:r>
      <w:r w:rsidRPr="002448BC">
        <w:rPr>
          <w:rFonts w:ascii="Times New Roman" w:hAnsi="Times New Roman" w:cs="Times New Roman"/>
          <w:sz w:val="24"/>
          <w:szCs w:val="24"/>
          <w:lang w:val="en-US" w:eastAsia="ko-KR"/>
        </w:rPr>
        <w:t xml:space="preserve"> Statistics, Microeconomics, Macroeconomics.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napToGrid w:val="0"/>
          <w:sz w:val="24"/>
          <w:szCs w:val="24"/>
          <w:lang w:val="en-US"/>
        </w:rPr>
        <w:t>Postrequisites:</w:t>
      </w:r>
      <w:r w:rsidRPr="002448BC">
        <w:rPr>
          <w:rFonts w:ascii="Times New Roman" w:hAnsi="Times New Roman" w:cs="Times New Roman"/>
          <w:snapToGrid w:val="0"/>
          <w:sz w:val="24"/>
          <w:szCs w:val="24"/>
          <w:lang w:val="en-US"/>
        </w:rPr>
        <w:t xml:space="preserve"> Corporate finance</w:t>
      </w:r>
    </w:p>
    <w:p w:rsidR="00A5380F" w:rsidRPr="002448BC" w:rsidRDefault="00A5380F" w:rsidP="00A5380F">
      <w:pPr>
        <w:pStyle w:val="HTML"/>
        <w:shd w:val="clear" w:color="auto" w:fill="FFFFFF"/>
        <w:jc w:val="both"/>
        <w:rPr>
          <w:rFonts w:ascii="Times New Roman" w:hAnsi="Times New Roman" w:cs="Times New Roman"/>
          <w:snapToGrid w:val="0"/>
          <w:sz w:val="24"/>
          <w:szCs w:val="24"/>
          <w:lang w:val="en-US"/>
        </w:rPr>
      </w:pPr>
      <w:r w:rsidRPr="002448BC">
        <w:rPr>
          <w:rFonts w:ascii="Times New Roman" w:hAnsi="Times New Roman" w:cs="Times New Roman"/>
          <w:b/>
          <w:sz w:val="24"/>
          <w:szCs w:val="24"/>
          <w:lang w:val="en-US"/>
        </w:rPr>
        <w:t>The objectives of this course are:</w:t>
      </w:r>
      <w:r w:rsidRPr="002448BC">
        <w:rPr>
          <w:rFonts w:ascii="Times New Roman" w:hAnsi="Times New Roman" w:cs="Times New Roman"/>
          <w:sz w:val="24"/>
          <w:szCs w:val="24"/>
          <w:lang w:val="en-US"/>
        </w:rPr>
        <w:t xml:space="preserve"> To provide students with a general introduction to econometric techniques</w:t>
      </w:r>
      <w:r w:rsidRPr="002448BC">
        <w:rPr>
          <w:rFonts w:ascii="Times New Roman" w:hAnsi="Times New Roman" w:cs="Times New Roman"/>
          <w:color w:val="212121"/>
          <w:sz w:val="24"/>
          <w:szCs w:val="24"/>
          <w:lang w:val="en-US"/>
        </w:rPr>
        <w:t>; t</w:t>
      </w:r>
      <w:r w:rsidRPr="002448BC">
        <w:rPr>
          <w:rFonts w:ascii="Times New Roman" w:hAnsi="Times New Roman" w:cs="Times New Roman"/>
          <w:sz w:val="24"/>
          <w:szCs w:val="24"/>
          <w:lang w:val="en-US"/>
        </w:rPr>
        <w:t xml:space="preserve">o focus on well-known economic models in the application of </w:t>
      </w:r>
      <w:r w:rsidRPr="002448BC">
        <w:rPr>
          <w:rFonts w:ascii="Times New Roman" w:hAnsi="Times New Roman" w:cs="Times New Roman"/>
          <w:sz w:val="24"/>
          <w:szCs w:val="24"/>
          <w:lang w:val="en-GB"/>
        </w:rPr>
        <w:t>these</w:t>
      </w:r>
      <w:r w:rsidRPr="002448BC">
        <w:rPr>
          <w:rFonts w:ascii="Times New Roman" w:hAnsi="Times New Roman" w:cs="Times New Roman"/>
          <w:sz w:val="24"/>
          <w:szCs w:val="24"/>
          <w:lang w:val="en-US"/>
        </w:rPr>
        <w:t xml:space="preserve"> </w:t>
      </w:r>
      <w:r w:rsidRPr="002448BC">
        <w:rPr>
          <w:rFonts w:ascii="Times New Roman" w:hAnsi="Times New Roman" w:cs="Times New Roman"/>
          <w:sz w:val="24"/>
          <w:szCs w:val="24"/>
          <w:lang w:val="en-GB"/>
        </w:rPr>
        <w:t>techniques</w:t>
      </w:r>
      <w:r w:rsidRPr="002448BC">
        <w:rPr>
          <w:rFonts w:ascii="Times New Roman" w:hAnsi="Times New Roman" w:cs="Times New Roman"/>
          <w:sz w:val="24"/>
          <w:szCs w:val="24"/>
          <w:lang w:val="en-US"/>
        </w:rPr>
        <w:t>; to enhance students’ skills in statistical computing; to prepare students for careers which require an ability to analyze economic data and forecast the further changes of business processes</w:t>
      </w:r>
      <w:r w:rsidRPr="002448BC">
        <w:rPr>
          <w:rFonts w:ascii="Times New Roman" w:hAnsi="Times New Roman" w:cs="Times New Roman"/>
          <w:sz w:val="24"/>
          <w:szCs w:val="24"/>
          <w:shd w:val="clear" w:color="auto" w:fill="FFFFFF"/>
          <w:lang w:val="en-US"/>
        </w:rPr>
        <w:t>.</w:t>
      </w:r>
      <w:r w:rsidRPr="002448BC">
        <w:rPr>
          <w:rFonts w:ascii="Times New Roman" w:hAnsi="Times New Roman" w:cs="Times New Roman"/>
          <w:snapToGrid w:val="0"/>
          <w:sz w:val="24"/>
          <w:szCs w:val="24"/>
          <w:lang w:val="en-US"/>
        </w:rPr>
        <w:t xml:space="preserve"> </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Competences: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sz w:val="24"/>
          <w:szCs w:val="24"/>
          <w:lang w:val="en-US"/>
        </w:rPr>
        <w:t>- An understanding of basic econometric techniques;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sz w:val="24"/>
          <w:szCs w:val="24"/>
          <w:lang w:val="en-US"/>
        </w:rPr>
        <w:t>- The ability to apply basic econometric techniques to problems in Applied Economics;</w:t>
      </w:r>
    </w:p>
    <w:p w:rsidR="00A5380F" w:rsidRPr="002448BC" w:rsidRDefault="00A5380F" w:rsidP="00A5380F">
      <w:pPr>
        <w:pStyle w:val="HTML"/>
        <w:shd w:val="clear" w:color="auto" w:fill="FFFFFF"/>
        <w:jc w:val="both"/>
        <w:rPr>
          <w:rFonts w:ascii="Times New Roman" w:hAnsi="Times New Roman" w:cs="Times New Roman"/>
          <w:sz w:val="24"/>
          <w:szCs w:val="24"/>
          <w:lang w:val="en-US"/>
        </w:rPr>
      </w:pPr>
      <w:r w:rsidRPr="002448BC">
        <w:rPr>
          <w:rFonts w:ascii="Times New Roman" w:hAnsi="Times New Roman" w:cs="Times New Roman"/>
          <w:color w:val="212121"/>
          <w:sz w:val="24"/>
          <w:szCs w:val="24"/>
          <w:lang w:val="en-US"/>
        </w:rPr>
        <w:t xml:space="preserve">- </w:t>
      </w:r>
      <w:r w:rsidRPr="002448BC">
        <w:rPr>
          <w:rFonts w:ascii="Times New Roman" w:hAnsi="Times New Roman" w:cs="Times New Roman"/>
          <w:sz w:val="24"/>
          <w:szCs w:val="24"/>
          <w:lang w:val="en-US"/>
        </w:rPr>
        <w:t>A firm grasp (ability to use tools) of the statistical software such as Excel and STATA;</w:t>
      </w:r>
    </w:p>
    <w:p w:rsidR="00A5380F" w:rsidRPr="002448BC" w:rsidRDefault="00A5380F" w:rsidP="00A5380F">
      <w:pPr>
        <w:pStyle w:val="HTML"/>
        <w:shd w:val="clear" w:color="auto" w:fill="FFFFFF"/>
        <w:jc w:val="both"/>
        <w:rPr>
          <w:rStyle w:val="hps"/>
          <w:rFonts w:ascii="Times New Roman" w:hAnsi="Times New Roman" w:cs="Times New Roman"/>
          <w:sz w:val="24"/>
          <w:szCs w:val="24"/>
          <w:lang w:val="en-US"/>
        </w:rPr>
      </w:pPr>
      <w:r w:rsidRPr="002448BC">
        <w:rPr>
          <w:rFonts w:ascii="Times New Roman" w:hAnsi="Times New Roman" w:cs="Times New Roman"/>
          <w:sz w:val="24"/>
          <w:szCs w:val="24"/>
          <w:lang w:val="en-US"/>
        </w:rPr>
        <w:t xml:space="preserve">- A firm grasp of some the methods, models and techniques currently used by commercial organizations. </w:t>
      </w:r>
    </w:p>
    <w:p w:rsidR="00A5380F" w:rsidRPr="002448BC" w:rsidRDefault="00A5380F" w:rsidP="00A5380F">
      <w:pPr>
        <w:pStyle w:val="af2"/>
        <w:spacing w:before="0" w:beforeAutospacing="0" w:after="0" w:afterAutospacing="0"/>
        <w:jc w:val="center"/>
        <w:rPr>
          <w:b/>
          <w:lang w:val="en-US"/>
        </w:rPr>
      </w:pPr>
      <w:r w:rsidRPr="002448BC">
        <w:rPr>
          <w:b/>
          <w:lang w:val="en-US"/>
        </w:rPr>
        <w:t>PE 2216  Practicum entrepreneurship 2</w:t>
      </w:r>
    </w:p>
    <w:p w:rsidR="00A5380F" w:rsidRPr="002448BC" w:rsidRDefault="00A5380F" w:rsidP="00A5380F">
      <w:pPr>
        <w:pStyle w:val="af2"/>
        <w:spacing w:before="0" w:beforeAutospacing="0" w:after="0" w:afterAutospacing="0"/>
        <w:rPr>
          <w:bCs/>
          <w:lang w:val="en-US"/>
        </w:rPr>
      </w:pPr>
      <w:r w:rsidRPr="002448BC">
        <w:rPr>
          <w:b/>
          <w:bCs/>
          <w:lang w:val="en-US"/>
        </w:rPr>
        <w:t>Credits RK -2,</w:t>
      </w:r>
      <w:r w:rsidRPr="002448BC">
        <w:rPr>
          <w:bCs/>
          <w:lang w:val="en-US"/>
        </w:rPr>
        <w:t xml:space="preserve"> </w:t>
      </w:r>
      <w:r w:rsidRPr="002448BC">
        <w:rPr>
          <w:b/>
          <w:lang w:val="en-US"/>
        </w:rPr>
        <w:t>ECTS –</w:t>
      </w:r>
      <w:r w:rsidRPr="002448BC">
        <w:rPr>
          <w:b/>
          <w:lang w:val="kk-KZ"/>
        </w:rPr>
        <w:t xml:space="preserve"> 3.</w:t>
      </w:r>
      <w:r w:rsidRPr="002448BC">
        <w:rPr>
          <w:b/>
          <w:lang w:val="en-US"/>
        </w:rPr>
        <w:t xml:space="preserve"> Semester -4</w:t>
      </w:r>
    </w:p>
    <w:p w:rsidR="00A5380F" w:rsidRPr="002448BC" w:rsidRDefault="00A5380F" w:rsidP="00A5380F">
      <w:pPr>
        <w:pStyle w:val="af2"/>
        <w:spacing w:before="0" w:beforeAutospacing="0" w:after="0" w:afterAutospacing="0"/>
        <w:jc w:val="both"/>
        <w:rPr>
          <w:rStyle w:val="hps"/>
          <w:lang w:val="en"/>
        </w:rPr>
      </w:pPr>
      <w:r w:rsidRPr="002448BC">
        <w:rPr>
          <w:b/>
          <w:bCs/>
          <w:lang w:val="en-US"/>
        </w:rPr>
        <w:t>Pre-requisites:</w:t>
      </w:r>
      <w:r w:rsidRPr="002448BC">
        <w:rPr>
          <w:bCs/>
          <w:lang w:val="en-US"/>
        </w:rPr>
        <w:t xml:space="preserve"> </w:t>
      </w:r>
      <w:r w:rsidRPr="002448BC">
        <w:rPr>
          <w:lang w:val="en-US"/>
        </w:rPr>
        <w:t>E</w:t>
      </w:r>
      <w:r w:rsidRPr="002448BC">
        <w:rPr>
          <w:lang w:val="kk-KZ"/>
        </w:rPr>
        <w:t>ntrepreneurship theory</w:t>
      </w:r>
    </w:p>
    <w:p w:rsidR="00A5380F" w:rsidRPr="002448BC" w:rsidRDefault="00A5380F" w:rsidP="00A5380F">
      <w:pPr>
        <w:pStyle w:val="af2"/>
        <w:spacing w:before="0" w:beforeAutospacing="0" w:after="0" w:afterAutospacing="0"/>
        <w:jc w:val="both"/>
        <w:rPr>
          <w:rStyle w:val="hps"/>
          <w:lang w:val="en-US"/>
        </w:rPr>
      </w:pPr>
      <w:r w:rsidRPr="002448BC">
        <w:rPr>
          <w:b/>
          <w:bCs/>
          <w:lang w:val="en-US"/>
        </w:rPr>
        <w:t>Post-requisites:</w:t>
      </w:r>
      <w:r w:rsidRPr="002448BC">
        <w:rPr>
          <w:bCs/>
          <w:lang w:val="en-US"/>
        </w:rPr>
        <w:t xml:space="preserve"> </w:t>
      </w:r>
      <w:r w:rsidRPr="002448BC">
        <w:rPr>
          <w:lang w:val="en-US"/>
        </w:rPr>
        <w:t>Business planning, Start-up</w:t>
      </w:r>
    </w:p>
    <w:p w:rsidR="00A5380F" w:rsidRPr="002448BC" w:rsidRDefault="00A5380F" w:rsidP="00A5380F">
      <w:pPr>
        <w:pStyle w:val="af2"/>
        <w:spacing w:before="0" w:beforeAutospacing="0" w:after="0" w:afterAutospacing="0"/>
        <w:jc w:val="both"/>
        <w:rPr>
          <w:lang w:val="en"/>
        </w:rPr>
      </w:pPr>
      <w:r w:rsidRPr="002448BC">
        <w:rPr>
          <w:b/>
          <w:bCs/>
          <w:lang w:val="en-US"/>
        </w:rPr>
        <w:t>Goal:</w:t>
      </w:r>
      <w:r w:rsidRPr="002448BC">
        <w:rPr>
          <w:rStyle w:val="10"/>
          <w:rFonts w:ascii="Times New Roman" w:eastAsia="MS Mincho" w:hAnsi="Times New Roman"/>
          <w:sz w:val="24"/>
          <w:szCs w:val="24"/>
          <w:lang w:val="en"/>
        </w:rPr>
        <w:t xml:space="preserve"> </w:t>
      </w:r>
      <w:r w:rsidRPr="002448BC">
        <w:rPr>
          <w:rStyle w:val="hps"/>
          <w:lang w:val="en"/>
        </w:rPr>
        <w:t>Explore</w:t>
      </w:r>
      <w:r w:rsidRPr="002448BC">
        <w:rPr>
          <w:lang w:val="en"/>
        </w:rPr>
        <w:t xml:space="preserve"> </w:t>
      </w:r>
      <w:r w:rsidRPr="002448BC">
        <w:rPr>
          <w:rStyle w:val="hps"/>
          <w:lang w:val="en"/>
        </w:rPr>
        <w:t>business</w:t>
      </w:r>
      <w:r w:rsidRPr="002448BC">
        <w:rPr>
          <w:lang w:val="en"/>
        </w:rPr>
        <w:t xml:space="preserve"> </w:t>
      </w:r>
      <w:r w:rsidRPr="002448BC">
        <w:rPr>
          <w:rStyle w:val="hps"/>
          <w:lang w:val="en"/>
        </w:rPr>
        <w:t>at the present stage</w:t>
      </w:r>
      <w:r w:rsidRPr="002448BC">
        <w:rPr>
          <w:lang w:val="en"/>
        </w:rPr>
        <w:t xml:space="preserve"> </w:t>
      </w:r>
      <w:r w:rsidRPr="002448BC">
        <w:rPr>
          <w:rStyle w:val="hps"/>
          <w:lang w:val="en"/>
        </w:rPr>
        <w:t>in Kazakhstan</w:t>
      </w:r>
      <w:r w:rsidRPr="002448BC">
        <w:rPr>
          <w:lang w:val="en"/>
        </w:rPr>
        <w:t xml:space="preserve">, </w:t>
      </w:r>
      <w:r w:rsidRPr="002448BC">
        <w:rPr>
          <w:rStyle w:val="hps"/>
          <w:lang w:val="en"/>
        </w:rPr>
        <w:t>define</w:t>
      </w:r>
      <w:r w:rsidRPr="002448BC">
        <w:rPr>
          <w:lang w:val="en"/>
        </w:rPr>
        <w:t xml:space="preserve"> </w:t>
      </w:r>
      <w:r w:rsidRPr="002448BC">
        <w:rPr>
          <w:rStyle w:val="hps"/>
          <w:lang w:val="en"/>
        </w:rPr>
        <w:t>prospects for further development</w:t>
      </w:r>
      <w:r w:rsidRPr="002448BC">
        <w:rPr>
          <w:lang w:val="en"/>
        </w:rPr>
        <w:t xml:space="preserve"> </w:t>
      </w:r>
      <w:r w:rsidRPr="002448BC">
        <w:rPr>
          <w:rStyle w:val="hps"/>
          <w:lang w:val="en"/>
        </w:rPr>
        <w:t>of domestic business</w:t>
      </w:r>
      <w:r w:rsidRPr="002448BC">
        <w:rPr>
          <w:lang w:val="en"/>
        </w:rPr>
        <w:t>.</w:t>
      </w:r>
    </w:p>
    <w:p w:rsidR="00A5380F" w:rsidRPr="002448BC" w:rsidRDefault="00A5380F" w:rsidP="00A5380F">
      <w:pPr>
        <w:pStyle w:val="af2"/>
        <w:spacing w:before="0" w:beforeAutospacing="0" w:after="0" w:afterAutospacing="0"/>
        <w:jc w:val="both"/>
        <w:rPr>
          <w:lang w:val="en"/>
        </w:rPr>
      </w:pPr>
      <w:r w:rsidRPr="002448BC">
        <w:rPr>
          <w:rStyle w:val="hps"/>
          <w:b/>
          <w:lang w:val="en"/>
        </w:rPr>
        <w:t>Contents:</w:t>
      </w:r>
      <w:r w:rsidRPr="002448BC">
        <w:rPr>
          <w:lang w:val="en"/>
        </w:rPr>
        <w:t xml:space="preserve"> </w:t>
      </w:r>
      <w:r w:rsidRPr="002448BC">
        <w:rPr>
          <w:rStyle w:val="hps"/>
          <w:lang w:val="en"/>
        </w:rPr>
        <w:t>Entrepreneurship</w:t>
      </w:r>
      <w:r w:rsidRPr="002448BC">
        <w:rPr>
          <w:lang w:val="en"/>
        </w:rPr>
        <w:t xml:space="preserve"> </w:t>
      </w:r>
      <w:r w:rsidRPr="002448BC">
        <w:rPr>
          <w:rStyle w:val="hps"/>
          <w:lang w:val="en"/>
        </w:rPr>
        <w:t>in modern Kazakhstan</w:t>
      </w:r>
      <w:r w:rsidRPr="002448BC">
        <w:rPr>
          <w:lang w:val="en"/>
        </w:rPr>
        <w:t xml:space="preserve">. </w:t>
      </w:r>
      <w:r w:rsidRPr="002448BC">
        <w:rPr>
          <w:rStyle w:val="hps"/>
          <w:lang w:val="en"/>
        </w:rPr>
        <w:t>Radical economic</w:t>
      </w:r>
      <w:r w:rsidRPr="002448BC">
        <w:rPr>
          <w:lang w:val="en"/>
        </w:rPr>
        <w:t xml:space="preserve"> </w:t>
      </w:r>
      <w:r w:rsidRPr="002448BC">
        <w:rPr>
          <w:rStyle w:val="hps"/>
          <w:lang w:val="en"/>
        </w:rPr>
        <w:t>reforms of the early</w:t>
      </w:r>
      <w:r w:rsidRPr="002448BC">
        <w:rPr>
          <w:lang w:val="en"/>
        </w:rPr>
        <w:t xml:space="preserve"> </w:t>
      </w:r>
      <w:r w:rsidRPr="002448BC">
        <w:rPr>
          <w:rStyle w:val="hps"/>
          <w:lang w:val="en"/>
        </w:rPr>
        <w:t>1990s</w:t>
      </w:r>
      <w:r w:rsidRPr="002448BC">
        <w:rPr>
          <w:lang w:val="en"/>
        </w:rPr>
        <w:t xml:space="preserve"> </w:t>
      </w:r>
      <w:r w:rsidRPr="002448BC">
        <w:rPr>
          <w:rStyle w:val="hps"/>
          <w:lang w:val="en"/>
        </w:rPr>
        <w:t>and entrepreneurship.</w:t>
      </w:r>
      <w:r w:rsidRPr="002448BC">
        <w:rPr>
          <w:lang w:val="en"/>
        </w:rPr>
        <w:t xml:space="preserve"> </w:t>
      </w:r>
      <w:r w:rsidRPr="002448BC">
        <w:rPr>
          <w:rStyle w:val="hps"/>
          <w:lang w:val="en"/>
        </w:rPr>
        <w:t>Characteristics and problems of</w:t>
      </w:r>
      <w:r w:rsidRPr="002448BC">
        <w:rPr>
          <w:lang w:val="en"/>
        </w:rPr>
        <w:t xml:space="preserve"> </w:t>
      </w:r>
      <w:r w:rsidRPr="002448BC">
        <w:rPr>
          <w:rStyle w:val="hps"/>
          <w:lang w:val="en"/>
        </w:rPr>
        <w:t>reform.</w:t>
      </w:r>
      <w:r w:rsidRPr="002448BC">
        <w:rPr>
          <w:lang w:val="en"/>
        </w:rPr>
        <w:t xml:space="preserve"> </w:t>
      </w:r>
      <w:r w:rsidRPr="002448BC">
        <w:rPr>
          <w:rStyle w:val="hps"/>
          <w:lang w:val="en"/>
        </w:rPr>
        <w:t>The introduction</w:t>
      </w:r>
      <w:r w:rsidRPr="002448BC">
        <w:rPr>
          <w:lang w:val="en"/>
        </w:rPr>
        <w:t xml:space="preserve"> </w:t>
      </w:r>
      <w:r w:rsidRPr="002448BC">
        <w:rPr>
          <w:rStyle w:val="hps"/>
          <w:lang w:val="en"/>
        </w:rPr>
        <w:t>of free prices</w:t>
      </w:r>
      <w:r w:rsidRPr="002448BC">
        <w:rPr>
          <w:lang w:val="en"/>
        </w:rPr>
        <w:t xml:space="preserve">. </w:t>
      </w:r>
      <w:r w:rsidRPr="002448BC">
        <w:rPr>
          <w:rStyle w:val="hps"/>
          <w:lang w:val="en"/>
        </w:rPr>
        <w:t>Liberalization of foreign trade</w:t>
      </w:r>
      <w:r w:rsidRPr="002448BC">
        <w:rPr>
          <w:lang w:val="en"/>
        </w:rPr>
        <w:t xml:space="preserve">. </w:t>
      </w:r>
      <w:r w:rsidRPr="002448BC">
        <w:rPr>
          <w:rStyle w:val="hps"/>
          <w:lang w:val="en"/>
        </w:rPr>
        <w:t>Development of</w:t>
      </w:r>
      <w:r w:rsidRPr="002448BC">
        <w:rPr>
          <w:lang w:val="en"/>
        </w:rPr>
        <w:t xml:space="preserve"> </w:t>
      </w:r>
      <w:r w:rsidRPr="002448BC">
        <w:rPr>
          <w:rStyle w:val="hps"/>
          <w:lang w:val="en"/>
        </w:rPr>
        <w:t>private trade</w:t>
      </w:r>
      <w:r w:rsidRPr="002448BC">
        <w:rPr>
          <w:lang w:val="en"/>
        </w:rPr>
        <w:t xml:space="preserve">. </w:t>
      </w:r>
      <w:r w:rsidRPr="002448BC">
        <w:rPr>
          <w:rStyle w:val="hps"/>
          <w:lang w:val="en"/>
        </w:rPr>
        <w:t>Privatization</w:t>
      </w:r>
      <w:r w:rsidRPr="002448BC">
        <w:rPr>
          <w:lang w:val="en"/>
        </w:rPr>
        <w:t xml:space="preserve">, its </w:t>
      </w:r>
      <w:r w:rsidRPr="002448BC">
        <w:rPr>
          <w:rStyle w:val="hps"/>
          <w:lang w:val="en"/>
        </w:rPr>
        <w:t>role in the development</w:t>
      </w:r>
      <w:r w:rsidRPr="002448BC">
        <w:rPr>
          <w:lang w:val="en"/>
        </w:rPr>
        <w:t xml:space="preserve"> </w:t>
      </w:r>
      <w:r w:rsidRPr="002448BC">
        <w:rPr>
          <w:rStyle w:val="hps"/>
          <w:lang w:val="en"/>
        </w:rPr>
        <w:t>of market economy,</w:t>
      </w:r>
      <w:r w:rsidRPr="002448BC">
        <w:rPr>
          <w:lang w:val="en"/>
        </w:rPr>
        <w:t xml:space="preserve"> </w:t>
      </w:r>
      <w:r w:rsidRPr="002448BC">
        <w:rPr>
          <w:rStyle w:val="hps"/>
          <w:lang w:val="en"/>
        </w:rPr>
        <w:t>free enterprise.</w:t>
      </w:r>
      <w:r w:rsidRPr="002448BC">
        <w:rPr>
          <w:lang w:val="en"/>
        </w:rPr>
        <w:t xml:space="preserve"> </w:t>
      </w:r>
      <w:r w:rsidRPr="002448BC">
        <w:rPr>
          <w:rStyle w:val="hps"/>
          <w:lang w:val="en"/>
        </w:rPr>
        <w:t>Institutional framework</w:t>
      </w:r>
      <w:r w:rsidRPr="002448BC">
        <w:rPr>
          <w:lang w:val="en"/>
        </w:rPr>
        <w:t xml:space="preserve"> </w:t>
      </w:r>
      <w:r w:rsidRPr="002448BC">
        <w:rPr>
          <w:rStyle w:val="hps"/>
          <w:lang w:val="en"/>
        </w:rPr>
        <w:t>of entrepreneurship.</w:t>
      </w:r>
      <w:r w:rsidRPr="002448BC">
        <w:rPr>
          <w:lang w:val="en"/>
        </w:rPr>
        <w:t xml:space="preserve"> </w:t>
      </w:r>
      <w:r w:rsidRPr="002448BC">
        <w:rPr>
          <w:rStyle w:val="hps"/>
          <w:lang w:val="en"/>
        </w:rPr>
        <w:t>Formation of</w:t>
      </w:r>
      <w:r w:rsidRPr="002448BC">
        <w:rPr>
          <w:lang w:val="en"/>
        </w:rPr>
        <w:t xml:space="preserve"> </w:t>
      </w:r>
      <w:r w:rsidRPr="002448BC">
        <w:rPr>
          <w:rStyle w:val="hps"/>
          <w:lang w:val="en"/>
        </w:rPr>
        <w:t>the Kazakh</w:t>
      </w:r>
      <w:r w:rsidRPr="002448BC">
        <w:rPr>
          <w:lang w:val="en"/>
        </w:rPr>
        <w:t xml:space="preserve"> </w:t>
      </w:r>
      <w:r w:rsidRPr="002448BC">
        <w:rPr>
          <w:rStyle w:val="hps"/>
          <w:lang w:val="en"/>
        </w:rPr>
        <w:t>business</w:t>
      </w:r>
      <w:r w:rsidRPr="002448BC">
        <w:rPr>
          <w:lang w:val="en"/>
        </w:rPr>
        <w:t xml:space="preserve"> </w:t>
      </w:r>
      <w:r w:rsidRPr="002448BC">
        <w:rPr>
          <w:rStyle w:val="hps"/>
          <w:lang w:val="en"/>
        </w:rPr>
        <w:t>layer</w:t>
      </w:r>
      <w:r w:rsidRPr="002448BC">
        <w:rPr>
          <w:lang w:val="en"/>
        </w:rPr>
        <w:t>: sources</w:t>
      </w:r>
      <w:r w:rsidRPr="002448BC">
        <w:rPr>
          <w:rStyle w:val="atn"/>
          <w:lang w:val="en"/>
        </w:rPr>
        <w:t>, socio-</w:t>
      </w:r>
      <w:r w:rsidRPr="002448BC">
        <w:rPr>
          <w:lang w:val="en"/>
        </w:rPr>
        <w:t xml:space="preserve">psychological characteristics. </w:t>
      </w:r>
      <w:r w:rsidRPr="002448BC">
        <w:rPr>
          <w:rStyle w:val="hps"/>
          <w:lang w:val="en"/>
        </w:rPr>
        <w:t>Formation and</w:t>
      </w:r>
      <w:r w:rsidRPr="002448BC">
        <w:rPr>
          <w:lang w:val="en"/>
        </w:rPr>
        <w:t xml:space="preserve"> </w:t>
      </w:r>
      <w:r w:rsidRPr="002448BC">
        <w:rPr>
          <w:rStyle w:val="hps"/>
          <w:lang w:val="en"/>
        </w:rPr>
        <w:t>strengthening of</w:t>
      </w:r>
      <w:r w:rsidRPr="002448BC">
        <w:rPr>
          <w:lang w:val="en"/>
        </w:rPr>
        <w:t xml:space="preserve"> </w:t>
      </w:r>
      <w:r w:rsidRPr="002448BC">
        <w:rPr>
          <w:rStyle w:val="hps"/>
          <w:lang w:val="en"/>
        </w:rPr>
        <w:t>"</w:t>
      </w:r>
      <w:r w:rsidRPr="002448BC">
        <w:rPr>
          <w:lang w:val="en"/>
        </w:rPr>
        <w:t xml:space="preserve">oligarchic capital." </w:t>
      </w:r>
      <w:r w:rsidRPr="002448BC">
        <w:rPr>
          <w:rStyle w:val="hps"/>
          <w:lang w:val="en"/>
        </w:rPr>
        <w:t>Problems of formation and</w:t>
      </w:r>
      <w:r w:rsidRPr="002448BC">
        <w:rPr>
          <w:lang w:val="en"/>
        </w:rPr>
        <w:t xml:space="preserve"> </w:t>
      </w:r>
      <w:r w:rsidRPr="002448BC">
        <w:rPr>
          <w:rStyle w:val="hps"/>
          <w:lang w:val="en"/>
        </w:rPr>
        <w:t>development of small business</w:t>
      </w:r>
      <w:r w:rsidRPr="002448BC">
        <w:rPr>
          <w:lang w:val="en"/>
        </w:rPr>
        <w:t xml:space="preserve">. </w:t>
      </w:r>
      <w:r w:rsidRPr="002448BC">
        <w:rPr>
          <w:rStyle w:val="hps"/>
          <w:lang w:val="en"/>
        </w:rPr>
        <w:lastRenderedPageBreak/>
        <w:t>Business incubators</w:t>
      </w:r>
      <w:r w:rsidRPr="002448BC">
        <w:rPr>
          <w:lang w:val="en"/>
        </w:rPr>
        <w:t xml:space="preserve">. </w:t>
      </w:r>
      <w:r w:rsidRPr="002448BC">
        <w:rPr>
          <w:rStyle w:val="hps"/>
          <w:lang w:val="en"/>
        </w:rPr>
        <w:t>Associations and</w:t>
      </w:r>
      <w:r w:rsidRPr="002448BC">
        <w:rPr>
          <w:lang w:val="en"/>
        </w:rPr>
        <w:t xml:space="preserve"> </w:t>
      </w:r>
      <w:r w:rsidRPr="002448BC">
        <w:rPr>
          <w:rStyle w:val="hps"/>
          <w:lang w:val="en"/>
        </w:rPr>
        <w:t>business organizations</w:t>
      </w:r>
      <w:r w:rsidRPr="002448BC">
        <w:rPr>
          <w:lang w:val="en"/>
        </w:rPr>
        <w:t xml:space="preserve">. </w:t>
      </w:r>
      <w:r w:rsidRPr="002448BC">
        <w:rPr>
          <w:rStyle w:val="hps"/>
          <w:lang w:val="en"/>
        </w:rPr>
        <w:t>Sponsorship</w:t>
      </w:r>
      <w:r w:rsidRPr="002448BC">
        <w:rPr>
          <w:lang w:val="en"/>
        </w:rPr>
        <w:t xml:space="preserve"> </w:t>
      </w:r>
      <w:r w:rsidRPr="002448BC">
        <w:rPr>
          <w:rStyle w:val="hps"/>
          <w:lang w:val="en"/>
        </w:rPr>
        <w:t>and Sponsorship</w:t>
      </w:r>
      <w:r w:rsidRPr="002448BC">
        <w:rPr>
          <w:lang w:val="en"/>
        </w:rPr>
        <w:t xml:space="preserve"> </w:t>
      </w:r>
      <w:r w:rsidRPr="002448BC">
        <w:rPr>
          <w:rStyle w:val="hps"/>
          <w:lang w:val="en"/>
        </w:rPr>
        <w:t>Kazakh entrepreneurs</w:t>
      </w:r>
      <w:r w:rsidRPr="002448BC">
        <w:rPr>
          <w:lang w:val="en"/>
        </w:rPr>
        <w:t xml:space="preserve">. </w:t>
      </w:r>
      <w:r w:rsidRPr="002448BC">
        <w:rPr>
          <w:rStyle w:val="hps"/>
          <w:lang w:val="en"/>
        </w:rPr>
        <w:t>Prospects for the development</w:t>
      </w:r>
      <w:r w:rsidRPr="002448BC">
        <w:rPr>
          <w:lang w:val="en"/>
        </w:rPr>
        <w:t xml:space="preserve"> </w:t>
      </w:r>
      <w:r w:rsidRPr="002448BC">
        <w:rPr>
          <w:rStyle w:val="hps"/>
          <w:lang w:val="en"/>
        </w:rPr>
        <w:t>of entrepreneurship</w:t>
      </w:r>
      <w:r w:rsidRPr="002448BC">
        <w:rPr>
          <w:lang w:val="en"/>
        </w:rPr>
        <w:t xml:space="preserve"> </w:t>
      </w:r>
      <w:r w:rsidRPr="002448BC">
        <w:rPr>
          <w:rStyle w:val="hps"/>
          <w:lang w:val="en"/>
        </w:rPr>
        <w:t>in Kazakhstan</w:t>
      </w:r>
      <w:r w:rsidRPr="002448BC">
        <w:rPr>
          <w:lang w:val="en"/>
        </w:rPr>
        <w:t>.</w:t>
      </w:r>
    </w:p>
    <w:p w:rsidR="00A5380F" w:rsidRPr="002448BC" w:rsidRDefault="00A5380F" w:rsidP="00A5380F">
      <w:pPr>
        <w:pStyle w:val="af2"/>
        <w:spacing w:before="0" w:beforeAutospacing="0" w:after="0" w:afterAutospacing="0"/>
        <w:jc w:val="both"/>
        <w:rPr>
          <w:lang w:val="en-US"/>
        </w:rPr>
      </w:pPr>
      <w:r w:rsidRPr="002448BC">
        <w:rPr>
          <w:b/>
          <w:lang w:val="en-US"/>
        </w:rPr>
        <w:t>Competencies</w:t>
      </w:r>
      <w:r w:rsidRPr="002448BC">
        <w:rPr>
          <w:lang w:val="en-US"/>
        </w:rPr>
        <w:t>: to know the current status of entrepreneurship in Kazakhstan, participation in student conferences and in competitions on youth entrepreneurship; analysis, thematic discussion of modern scientific publications; analysis and discussion of contemporary business problems.</w:t>
      </w:r>
    </w:p>
    <w:p w:rsidR="00A5380F" w:rsidRPr="002448BC" w:rsidRDefault="00A5380F" w:rsidP="00A5380F">
      <w:pPr>
        <w:pStyle w:val="af2"/>
        <w:spacing w:before="0" w:beforeAutospacing="0" w:after="0" w:afterAutospacing="0"/>
        <w:jc w:val="both"/>
        <w:rPr>
          <w:lang w:val="en-US"/>
        </w:rPr>
      </w:pP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FFC</w:t>
      </w:r>
      <w:r w:rsidRPr="002448BC">
        <w:rPr>
          <w:rFonts w:ascii="Times New Roman" w:hAnsi="Times New Roman" w:cs="Times New Roman"/>
          <w:b/>
          <w:sz w:val="24"/>
          <w:szCs w:val="24"/>
          <w:lang w:val="kk-KZ"/>
        </w:rPr>
        <w:t xml:space="preserve"> </w:t>
      </w:r>
      <w:r w:rsidRPr="002448BC">
        <w:rPr>
          <w:rFonts w:ascii="Times New Roman" w:hAnsi="Times New Roman" w:cs="Times New Roman"/>
          <w:b/>
          <w:sz w:val="24"/>
          <w:szCs w:val="24"/>
          <w:lang w:val="en-US"/>
        </w:rPr>
        <w:t xml:space="preserve">2217 </w:t>
      </w:r>
      <w:r w:rsidRPr="002448BC">
        <w:rPr>
          <w:rFonts w:ascii="Times New Roman" w:hAnsi="Times New Roman" w:cs="Times New Roman"/>
          <w:b/>
          <w:sz w:val="24"/>
          <w:szCs w:val="24"/>
          <w:lang w:val="kk-KZ"/>
        </w:rPr>
        <w:t>Fundamentals of financial calculations</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-2,</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3.</w:t>
      </w:r>
      <w:r w:rsidRPr="002448BC">
        <w:rPr>
          <w:rFonts w:ascii="Times New Roman" w:hAnsi="Times New Roman" w:cs="Times New Roman"/>
          <w:b/>
          <w:sz w:val="24"/>
          <w:szCs w:val="24"/>
          <w:lang w:val="en-US"/>
        </w:rPr>
        <w:t xml:space="preserve"> Semester -4</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
          <w:bCs/>
          <w:sz w:val="24"/>
          <w:szCs w:val="24"/>
          <w:lang w:val="en-US"/>
        </w:rPr>
        <w:t>Pre-requisites:</w:t>
      </w:r>
      <w:r w:rsidRPr="002448BC">
        <w:rPr>
          <w:rFonts w:ascii="Times New Roman" w:hAnsi="Times New Roman" w:cs="Times New Roman"/>
          <w:bCs/>
          <w:sz w:val="24"/>
          <w:szCs w:val="24"/>
          <w:lang w:val="en-US"/>
        </w:rPr>
        <w:t xml:space="preserve"> Statistics</w:t>
      </w:r>
      <w:r w:rsidRPr="002448BC">
        <w:rPr>
          <w:rStyle w:val="hps"/>
          <w:rFonts w:ascii="Times New Roman" w:eastAsia="Calibri" w:hAnsi="Times New Roman" w:cs="Times New Roman"/>
          <w:sz w:val="24"/>
          <w:szCs w:val="24"/>
          <w:lang w:val="en-US"/>
        </w:rPr>
        <w:t xml:space="preserve"> </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
        </w:rPr>
      </w:pPr>
      <w:r w:rsidRPr="002448BC">
        <w:rPr>
          <w:rFonts w:ascii="Times New Roman" w:hAnsi="Times New Roman" w:cs="Times New Roman"/>
          <w:b/>
          <w:bCs/>
          <w:sz w:val="24"/>
          <w:szCs w:val="24"/>
          <w:lang w:val="en-US"/>
        </w:rPr>
        <w:t>Post-requisites:</w:t>
      </w:r>
      <w:r w:rsidRPr="002448BC">
        <w:rPr>
          <w:rFonts w:ascii="Times New Roman" w:hAnsi="Times New Roman" w:cs="Times New Roman"/>
          <w:bCs/>
          <w:sz w:val="24"/>
          <w:szCs w:val="24"/>
          <w:lang w:val="en-US"/>
        </w:rPr>
        <w:t xml:space="preserve"> </w:t>
      </w:r>
      <w:r w:rsidRPr="002448BC">
        <w:rPr>
          <w:rStyle w:val="hps"/>
          <w:rFonts w:ascii="Times New Roman" w:eastAsia="Calibri" w:hAnsi="Times New Roman" w:cs="Times New Roman"/>
          <w:sz w:val="24"/>
          <w:szCs w:val="24"/>
          <w:lang w:val="en-US"/>
        </w:rPr>
        <w:t xml:space="preserve">Corporate </w:t>
      </w:r>
      <w:r w:rsidRPr="002448BC">
        <w:rPr>
          <w:rStyle w:val="hps"/>
          <w:rFonts w:ascii="Times New Roman" w:eastAsia="Calibri" w:hAnsi="Times New Roman" w:cs="Times New Roman"/>
          <w:sz w:val="24"/>
          <w:szCs w:val="24"/>
          <w:lang w:val="en"/>
        </w:rPr>
        <w:t>Finance</w:t>
      </w:r>
      <w:r w:rsidRPr="002448BC">
        <w:rPr>
          <w:rStyle w:val="hps"/>
          <w:rFonts w:ascii="Times New Roman" w:eastAsia="Calibri" w:hAnsi="Times New Roman" w:cs="Times New Roman"/>
          <w:sz w:val="24"/>
          <w:szCs w:val="24"/>
          <w:lang w:val="en-US"/>
        </w:rPr>
        <w:t>.</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
        </w:rPr>
      </w:pPr>
      <w:r w:rsidRPr="002448BC">
        <w:rPr>
          <w:rFonts w:ascii="Times New Roman" w:hAnsi="Times New Roman" w:cs="Times New Roman"/>
          <w:b/>
          <w:bCs/>
          <w:sz w:val="24"/>
          <w:szCs w:val="24"/>
          <w:lang w:val="en-US"/>
        </w:rPr>
        <w:t>Goal:</w:t>
      </w:r>
      <w:r w:rsidRPr="002448BC">
        <w:rPr>
          <w:rFonts w:ascii="Times New Roman" w:hAnsi="Times New Roman" w:cs="Times New Roman"/>
          <w:bCs/>
          <w:sz w:val="24"/>
          <w:szCs w:val="24"/>
          <w:lang w:val="en-US"/>
        </w:rPr>
        <w:t xml:space="preserve"> </w:t>
      </w:r>
      <w:r w:rsidRPr="002448BC">
        <w:rPr>
          <w:rStyle w:val="hps"/>
          <w:rFonts w:ascii="Times New Roman" w:eastAsia="Calibri" w:hAnsi="Times New Roman" w:cs="Times New Roman"/>
          <w:sz w:val="24"/>
          <w:szCs w:val="24"/>
          <w:lang w:val="en"/>
        </w:rPr>
        <w:t>To</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study the features of</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financial calculations</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used in the</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company's cash flow</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management</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
        </w:rPr>
      </w:pPr>
      <w:r w:rsidRPr="002448BC">
        <w:rPr>
          <w:rStyle w:val="hps"/>
          <w:rFonts w:ascii="Times New Roman" w:eastAsia="Calibri" w:hAnsi="Times New Roman" w:cs="Times New Roman"/>
          <w:b/>
          <w:sz w:val="24"/>
          <w:szCs w:val="24"/>
          <w:lang w:val="en"/>
        </w:rPr>
        <w:t>Contents:</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Basic concepts</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approaches and methods</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of financial mathematics</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Accrued interest</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and discounting</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of cash flows.</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Accrued interest</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The future</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and</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the present value</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Effective</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(internal</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profitability.</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The duration of the</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cash flow.</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Portfolio theory</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Stochastic models</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Stochastic models</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with discrete time.</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Stochastic models</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with continuous time.</w:t>
      </w:r>
    </w:p>
    <w:p w:rsidR="00A5380F" w:rsidRPr="002448BC" w:rsidRDefault="00A5380F" w:rsidP="00A5380F">
      <w:pPr>
        <w:spacing w:after="0" w:line="240" w:lineRule="auto"/>
        <w:jc w:val="both"/>
        <w:rPr>
          <w:rStyle w:val="hps"/>
          <w:rFonts w:ascii="Times New Roman" w:eastAsia="Calibri" w:hAnsi="Times New Roman" w:cs="Times New Roman"/>
          <w:b/>
          <w:sz w:val="24"/>
          <w:szCs w:val="24"/>
          <w:lang w:val="en"/>
        </w:rPr>
      </w:pPr>
      <w:r w:rsidRPr="002448BC">
        <w:rPr>
          <w:rStyle w:val="hps"/>
          <w:rFonts w:ascii="Times New Roman" w:eastAsia="Calibri" w:hAnsi="Times New Roman" w:cs="Times New Roman"/>
          <w:b/>
          <w:sz w:val="24"/>
          <w:szCs w:val="24"/>
          <w:lang w:val="en"/>
        </w:rPr>
        <w:t>Competencies:</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
        </w:rPr>
      </w:pPr>
      <w:r w:rsidRPr="002448BC">
        <w:rPr>
          <w:rFonts w:ascii="Times New Roman" w:hAnsi="Times New Roman" w:cs="Times New Roman"/>
          <w:bCs/>
          <w:i/>
          <w:sz w:val="24"/>
          <w:szCs w:val="24"/>
          <w:lang w:val="en-US"/>
        </w:rPr>
        <w:t>To know:</w:t>
      </w:r>
      <w:r w:rsidRPr="002448BC">
        <w:rPr>
          <w:rFonts w:ascii="Times New Roman" w:hAnsi="Times New Roman" w:cs="Times New Roman"/>
          <w:bCs/>
          <w:sz w:val="24"/>
          <w:szCs w:val="24"/>
          <w:lang w:val="en-US"/>
        </w:rPr>
        <w:t xml:space="preserve"> </w:t>
      </w:r>
      <w:r w:rsidRPr="002448BC">
        <w:rPr>
          <w:rFonts w:ascii="Times New Roman" w:hAnsi="Times New Roman" w:cs="Times New Roman"/>
          <w:sz w:val="24"/>
          <w:szCs w:val="24"/>
          <w:lang w:val="en"/>
        </w:rPr>
        <w:t xml:space="preserve"> </w:t>
      </w:r>
      <w:r w:rsidRPr="002448BC">
        <w:rPr>
          <w:rStyle w:val="hps"/>
          <w:rFonts w:ascii="Times New Roman" w:eastAsia="Calibri" w:hAnsi="Times New Roman" w:cs="Times New Roman"/>
          <w:sz w:val="24"/>
          <w:szCs w:val="24"/>
          <w:lang w:val="en"/>
        </w:rPr>
        <w:t>the accrual of interest</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simple and complex</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differences in</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the mechanisms</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of compounding</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simple and</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compound interest</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meaning</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anti</w:t>
      </w:r>
      <w:r w:rsidRPr="002448BC">
        <w:rPr>
          <w:rStyle w:val="hps"/>
          <w:rFonts w:ascii="Times New Roman" w:eastAsia="Calibri" w:hAnsi="Times New Roman" w:cs="Times New Roman"/>
          <w:sz w:val="24"/>
          <w:szCs w:val="24"/>
          <w:lang w:val="en-US"/>
        </w:rPr>
        <w:t xml:space="preserve">-dissipative </w:t>
      </w:r>
      <w:r w:rsidRPr="002448BC">
        <w:rPr>
          <w:rStyle w:val="hps"/>
          <w:rFonts w:ascii="Times New Roman" w:eastAsia="Calibri" w:hAnsi="Times New Roman" w:cs="Times New Roman"/>
          <w:sz w:val="24"/>
          <w:szCs w:val="24"/>
          <w:lang w:val="en"/>
        </w:rPr>
        <w:t>Interest</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Cs/>
          <w:i/>
          <w:sz w:val="24"/>
          <w:szCs w:val="24"/>
          <w:lang w:val="en-US"/>
        </w:rPr>
        <w:t>Be able to:</w:t>
      </w:r>
      <w:r w:rsidRPr="002448BC">
        <w:rPr>
          <w:rFonts w:ascii="Times New Roman" w:hAnsi="Times New Roman" w:cs="Times New Roman"/>
          <w:bCs/>
          <w:sz w:val="24"/>
          <w:szCs w:val="24"/>
          <w:lang w:val="en-US"/>
        </w:rPr>
        <w:t xml:space="preserve"> </w:t>
      </w:r>
      <w:r w:rsidRPr="002448BC">
        <w:rPr>
          <w:rStyle w:val="hps"/>
          <w:rFonts w:ascii="Times New Roman" w:eastAsia="Calibri" w:hAnsi="Times New Roman" w:cs="Times New Roman"/>
          <w:sz w:val="24"/>
          <w:szCs w:val="24"/>
          <w:lang w:val="en"/>
        </w:rPr>
        <w:t>calculate the</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future</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value of</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money</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and modern</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equipment;</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specify the duration</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of a financial transaction</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for</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anti</w:t>
      </w:r>
      <w:r w:rsidRPr="002448BC">
        <w:rPr>
          <w:rStyle w:val="hps"/>
          <w:rFonts w:ascii="Times New Roman" w:eastAsia="Calibri" w:hAnsi="Times New Roman" w:cs="Times New Roman"/>
          <w:sz w:val="24"/>
          <w:szCs w:val="24"/>
          <w:lang w:val="en-US"/>
        </w:rPr>
        <w:t xml:space="preserve">-dissipative </w:t>
      </w:r>
      <w:r w:rsidRPr="002448BC">
        <w:rPr>
          <w:rStyle w:val="hps"/>
          <w:rFonts w:ascii="Times New Roman" w:eastAsia="Calibri" w:hAnsi="Times New Roman" w:cs="Times New Roman"/>
          <w:sz w:val="24"/>
          <w:szCs w:val="24"/>
          <w:lang w:val="en"/>
        </w:rPr>
        <w:t>Interest</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and bank</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account</w:t>
      </w:r>
      <w:r w:rsidRPr="002448BC">
        <w:rPr>
          <w:rStyle w:val="hps"/>
          <w:rFonts w:ascii="Times New Roman" w:eastAsia="Calibri" w:hAnsi="Times New Roman" w:cs="Times New Roman"/>
          <w:sz w:val="24"/>
          <w:szCs w:val="24"/>
          <w:lang w:val="en-US"/>
        </w:rPr>
        <w:t>.</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
        </w:rPr>
      </w:pPr>
      <w:r w:rsidRPr="002448BC">
        <w:rPr>
          <w:rFonts w:ascii="Times New Roman" w:hAnsi="Times New Roman" w:cs="Times New Roman"/>
          <w:bCs/>
          <w:i/>
          <w:sz w:val="24"/>
          <w:szCs w:val="24"/>
          <w:lang w:val="en-US"/>
        </w:rPr>
        <w:t>The skills:</w:t>
      </w:r>
      <w:r w:rsidRPr="002448BC">
        <w:rPr>
          <w:rFonts w:ascii="Times New Roman" w:hAnsi="Times New Roman" w:cs="Times New Roman"/>
          <w:bCs/>
          <w:sz w:val="24"/>
          <w:szCs w:val="24"/>
          <w:lang w:val="en-US"/>
        </w:rPr>
        <w:t xml:space="preserve"> </w:t>
      </w:r>
      <w:r w:rsidRPr="002448BC">
        <w:rPr>
          <w:rStyle w:val="hps"/>
          <w:rFonts w:ascii="Times New Roman" w:eastAsia="Calibri" w:hAnsi="Times New Roman" w:cs="Times New Roman"/>
          <w:sz w:val="24"/>
          <w:szCs w:val="24"/>
          <w:lang w:val="en"/>
        </w:rPr>
        <w:t>the perception of</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innovation,</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understanding of</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the multiplicity of</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possible solutions and</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the need to find</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optimal solutions</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in financial</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mathematics.</w:t>
      </w:r>
    </w:p>
    <w:p w:rsidR="00A5380F" w:rsidRPr="002448BC" w:rsidRDefault="00A5380F" w:rsidP="00A5380F">
      <w:pPr>
        <w:spacing w:after="0" w:line="240" w:lineRule="auto"/>
        <w:rPr>
          <w:rFonts w:ascii="Times New Roman" w:hAnsi="Times New Roman" w:cs="Times New Roman"/>
          <w:sz w:val="24"/>
          <w:szCs w:val="24"/>
          <w:lang w:val="en-US"/>
        </w:rPr>
      </w:pPr>
    </w:p>
    <w:p w:rsidR="00A5380F" w:rsidRPr="002448BC" w:rsidRDefault="00A5380F" w:rsidP="00A5380F">
      <w:pPr>
        <w:pStyle w:val="af2"/>
        <w:spacing w:before="0" w:beforeAutospacing="0" w:after="0" w:afterAutospacing="0"/>
        <w:jc w:val="center"/>
        <w:rPr>
          <w:b/>
          <w:color w:val="FF0000"/>
          <w:lang w:val="en-US"/>
        </w:rPr>
      </w:pPr>
      <w:r w:rsidRPr="002448BC">
        <w:rPr>
          <w:b/>
          <w:lang w:val="en-US"/>
        </w:rPr>
        <w:t>FQF</w:t>
      </w:r>
      <w:r w:rsidRPr="002448BC">
        <w:rPr>
          <w:b/>
          <w:lang w:val="kk-KZ"/>
        </w:rPr>
        <w:t xml:space="preserve"> </w:t>
      </w:r>
      <w:r w:rsidRPr="002448BC">
        <w:rPr>
          <w:b/>
          <w:lang w:val="en-US"/>
        </w:rPr>
        <w:t xml:space="preserve">2217  </w:t>
      </w:r>
      <w:r w:rsidRPr="002448BC">
        <w:rPr>
          <w:b/>
          <w:lang w:val="kk-KZ"/>
        </w:rPr>
        <w:t>Fundamentals of Quantitative Finance</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-2,</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3.</w:t>
      </w:r>
      <w:r w:rsidRPr="002448BC">
        <w:rPr>
          <w:rFonts w:ascii="Times New Roman" w:hAnsi="Times New Roman" w:cs="Times New Roman"/>
          <w:b/>
          <w:sz w:val="24"/>
          <w:szCs w:val="24"/>
          <w:lang w:val="en-US"/>
        </w:rPr>
        <w:t xml:space="preserve"> Semester -4</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
          <w:bCs/>
          <w:sz w:val="24"/>
          <w:szCs w:val="24"/>
          <w:lang w:val="en-US"/>
        </w:rPr>
        <w:t>Pre-requisites:</w:t>
      </w:r>
      <w:r w:rsidRPr="002448BC">
        <w:rPr>
          <w:rFonts w:ascii="Times New Roman" w:hAnsi="Times New Roman" w:cs="Times New Roman"/>
          <w:bCs/>
          <w:sz w:val="24"/>
          <w:szCs w:val="24"/>
          <w:lang w:val="en-US"/>
        </w:rPr>
        <w:t xml:space="preserve"> </w:t>
      </w:r>
      <w:r w:rsidRPr="002448BC">
        <w:rPr>
          <w:rStyle w:val="hps"/>
          <w:rFonts w:ascii="Times New Roman" w:eastAsia="Calibri" w:hAnsi="Times New Roman" w:cs="Times New Roman"/>
          <w:sz w:val="24"/>
          <w:szCs w:val="24"/>
          <w:lang w:val="en-US"/>
        </w:rPr>
        <w:t xml:space="preserve"> </w:t>
      </w:r>
      <w:r w:rsidRPr="002448BC">
        <w:rPr>
          <w:rFonts w:ascii="Times New Roman" w:hAnsi="Times New Roman" w:cs="Times New Roman"/>
          <w:bCs/>
          <w:sz w:val="24"/>
          <w:szCs w:val="24"/>
          <w:lang w:val="en-US"/>
        </w:rPr>
        <w:t>Statistics</w:t>
      </w:r>
      <w:r w:rsidRPr="002448BC">
        <w:rPr>
          <w:rStyle w:val="hps"/>
          <w:rFonts w:ascii="Times New Roman" w:eastAsia="Calibri" w:hAnsi="Times New Roman" w:cs="Times New Roman"/>
          <w:sz w:val="24"/>
          <w:szCs w:val="24"/>
          <w:lang w:val="en-US"/>
        </w:rPr>
        <w:t xml:space="preserve"> </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
          <w:bCs/>
          <w:sz w:val="24"/>
          <w:szCs w:val="24"/>
          <w:lang w:val="en-US"/>
        </w:rPr>
        <w:t xml:space="preserve">Post-requisites: </w:t>
      </w:r>
      <w:r w:rsidRPr="002448BC">
        <w:rPr>
          <w:rStyle w:val="hps"/>
          <w:rFonts w:ascii="Times New Roman" w:eastAsia="Calibri" w:hAnsi="Times New Roman" w:cs="Times New Roman"/>
          <w:sz w:val="24"/>
          <w:szCs w:val="24"/>
          <w:lang w:val="en-US"/>
        </w:rPr>
        <w:t xml:space="preserve">Corporate </w:t>
      </w:r>
      <w:r w:rsidRPr="002448BC">
        <w:rPr>
          <w:rStyle w:val="hps"/>
          <w:rFonts w:ascii="Times New Roman" w:eastAsia="Calibri" w:hAnsi="Times New Roman" w:cs="Times New Roman"/>
          <w:sz w:val="24"/>
          <w:szCs w:val="24"/>
          <w:lang w:val="en"/>
        </w:rPr>
        <w:t>Finance</w:t>
      </w:r>
      <w:r w:rsidRPr="002448BC">
        <w:rPr>
          <w:rStyle w:val="hps"/>
          <w:rFonts w:ascii="Times New Roman" w:eastAsia="Calibri" w:hAnsi="Times New Roman" w:cs="Times New Roman"/>
          <w:sz w:val="24"/>
          <w:szCs w:val="24"/>
          <w:lang w:val="en-US"/>
        </w:rPr>
        <w:t>.</w:t>
      </w:r>
    </w:p>
    <w:p w:rsidR="00A5380F" w:rsidRPr="002448BC" w:rsidRDefault="00A5380F" w:rsidP="00A5380F">
      <w:pPr>
        <w:pStyle w:val="af2"/>
        <w:spacing w:before="0" w:beforeAutospacing="0" w:after="0" w:afterAutospacing="0"/>
        <w:jc w:val="both"/>
        <w:rPr>
          <w:rStyle w:val="hps"/>
          <w:lang w:val="en"/>
        </w:rPr>
      </w:pPr>
      <w:r w:rsidRPr="002448BC">
        <w:rPr>
          <w:b/>
          <w:bCs/>
          <w:lang w:val="en-US"/>
        </w:rPr>
        <w:t>Goal:</w:t>
      </w:r>
      <w:r w:rsidRPr="002448BC">
        <w:rPr>
          <w:bCs/>
          <w:lang w:val="en-US"/>
        </w:rPr>
        <w:t xml:space="preserve"> to </w:t>
      </w:r>
      <w:r w:rsidRPr="002448BC">
        <w:rPr>
          <w:rStyle w:val="hps"/>
          <w:lang w:val="en"/>
        </w:rPr>
        <w:t>introduce students to</w:t>
      </w:r>
      <w:r w:rsidRPr="002448BC">
        <w:rPr>
          <w:lang w:val="en"/>
        </w:rPr>
        <w:t xml:space="preserve"> </w:t>
      </w:r>
      <w:r w:rsidRPr="002448BC">
        <w:rPr>
          <w:rStyle w:val="hps"/>
          <w:lang w:val="en"/>
        </w:rPr>
        <w:t>the basic concepts</w:t>
      </w:r>
      <w:r w:rsidRPr="002448BC">
        <w:rPr>
          <w:lang w:val="en"/>
        </w:rPr>
        <w:t xml:space="preserve"> </w:t>
      </w:r>
      <w:r w:rsidRPr="002448BC">
        <w:rPr>
          <w:rStyle w:val="hps"/>
          <w:lang w:val="en"/>
        </w:rPr>
        <w:t>of financial mathematics</w:t>
      </w:r>
      <w:r w:rsidRPr="002448BC">
        <w:rPr>
          <w:lang w:val="en"/>
        </w:rPr>
        <w:t xml:space="preserve"> </w:t>
      </w:r>
      <w:r w:rsidRPr="002448BC">
        <w:rPr>
          <w:rStyle w:val="hps"/>
          <w:lang w:val="en"/>
        </w:rPr>
        <w:t>and</w:t>
      </w:r>
      <w:r w:rsidRPr="002448BC">
        <w:rPr>
          <w:lang w:val="en"/>
        </w:rPr>
        <w:t xml:space="preserve"> </w:t>
      </w:r>
      <w:r w:rsidRPr="002448BC">
        <w:rPr>
          <w:rStyle w:val="hps"/>
          <w:lang w:val="en"/>
        </w:rPr>
        <w:t>calculation methods</w:t>
      </w:r>
      <w:r w:rsidRPr="002448BC">
        <w:rPr>
          <w:lang w:val="en"/>
        </w:rPr>
        <w:t xml:space="preserve"> </w:t>
      </w:r>
      <w:r w:rsidRPr="002448BC">
        <w:rPr>
          <w:rStyle w:val="hps"/>
          <w:lang w:val="en"/>
        </w:rPr>
        <w:t>applied in the</w:t>
      </w:r>
      <w:r w:rsidRPr="002448BC">
        <w:rPr>
          <w:lang w:val="en"/>
        </w:rPr>
        <w:t xml:space="preserve"> </w:t>
      </w:r>
      <w:r w:rsidRPr="002448BC">
        <w:rPr>
          <w:rStyle w:val="hps"/>
          <w:lang w:val="en"/>
        </w:rPr>
        <w:t>different financial</w:t>
      </w:r>
      <w:r w:rsidRPr="002448BC">
        <w:rPr>
          <w:lang w:val="en"/>
        </w:rPr>
        <w:t xml:space="preserve"> </w:t>
      </w:r>
      <w:r w:rsidRPr="002448BC">
        <w:rPr>
          <w:rStyle w:val="hps"/>
          <w:lang w:val="en"/>
        </w:rPr>
        <w:t>transactions;</w:t>
      </w:r>
      <w:r w:rsidRPr="002448BC">
        <w:rPr>
          <w:lang w:val="en"/>
        </w:rPr>
        <w:t xml:space="preserve"> </w:t>
      </w:r>
      <w:r w:rsidRPr="002448BC">
        <w:rPr>
          <w:rStyle w:val="hps"/>
          <w:lang w:val="en"/>
        </w:rPr>
        <w:t>teach them how to</w:t>
      </w:r>
      <w:r w:rsidRPr="002448BC">
        <w:rPr>
          <w:lang w:val="en"/>
        </w:rPr>
        <w:t xml:space="preserve"> </w:t>
      </w:r>
      <w:r w:rsidRPr="002448BC">
        <w:rPr>
          <w:rStyle w:val="hps"/>
          <w:lang w:val="en"/>
        </w:rPr>
        <w:t>use the</w:t>
      </w:r>
      <w:r w:rsidRPr="002448BC">
        <w:rPr>
          <w:lang w:val="en"/>
        </w:rPr>
        <w:t xml:space="preserve"> </w:t>
      </w:r>
      <w:r w:rsidRPr="002448BC">
        <w:rPr>
          <w:rStyle w:val="hps"/>
          <w:lang w:val="en"/>
        </w:rPr>
        <w:t>built-in</w:t>
      </w:r>
      <w:r w:rsidRPr="002448BC">
        <w:rPr>
          <w:lang w:val="en"/>
        </w:rPr>
        <w:t xml:space="preserve"> </w:t>
      </w:r>
      <w:r w:rsidRPr="002448BC">
        <w:rPr>
          <w:rStyle w:val="hps"/>
          <w:lang w:val="en"/>
        </w:rPr>
        <w:t>financial functions</w:t>
      </w:r>
      <w:r w:rsidRPr="002448BC">
        <w:rPr>
          <w:lang w:val="en"/>
        </w:rPr>
        <w:t xml:space="preserve"> </w:t>
      </w:r>
      <w:r w:rsidRPr="002448BC">
        <w:rPr>
          <w:rStyle w:val="hps"/>
          <w:lang w:val="en"/>
        </w:rPr>
        <w:t>package</w:t>
      </w:r>
      <w:r w:rsidRPr="002448BC">
        <w:rPr>
          <w:lang w:val="en"/>
        </w:rPr>
        <w:t xml:space="preserve"> </w:t>
      </w:r>
      <w:r w:rsidRPr="002448BC">
        <w:rPr>
          <w:rStyle w:val="hps"/>
          <w:lang w:val="en"/>
        </w:rPr>
        <w:t>Excel.</w:t>
      </w:r>
    </w:p>
    <w:p w:rsidR="00A5380F" w:rsidRPr="002448BC" w:rsidRDefault="00A5380F" w:rsidP="00A5380F">
      <w:pPr>
        <w:pStyle w:val="af2"/>
        <w:spacing w:before="0" w:beforeAutospacing="0" w:after="0" w:afterAutospacing="0"/>
        <w:jc w:val="both"/>
        <w:rPr>
          <w:rStyle w:val="hps"/>
          <w:lang w:val="en"/>
        </w:rPr>
      </w:pPr>
      <w:r w:rsidRPr="002448BC">
        <w:rPr>
          <w:rStyle w:val="hps"/>
          <w:b/>
          <w:lang w:val="en"/>
        </w:rPr>
        <w:t>Contents:</w:t>
      </w:r>
      <w:r w:rsidRPr="002448BC">
        <w:rPr>
          <w:lang w:val="en"/>
        </w:rPr>
        <w:t xml:space="preserve"> </w:t>
      </w:r>
      <w:r w:rsidRPr="002448BC">
        <w:rPr>
          <w:rStyle w:val="hps"/>
          <w:lang w:val="en"/>
        </w:rPr>
        <w:t>Basic concepts</w:t>
      </w:r>
      <w:r w:rsidRPr="002448BC">
        <w:rPr>
          <w:lang w:val="en"/>
        </w:rPr>
        <w:t xml:space="preserve">, </w:t>
      </w:r>
      <w:r w:rsidRPr="002448BC">
        <w:rPr>
          <w:rStyle w:val="hps"/>
          <w:lang w:val="en"/>
        </w:rPr>
        <w:t>approaches and methods</w:t>
      </w:r>
      <w:r w:rsidRPr="002448BC">
        <w:rPr>
          <w:lang w:val="en"/>
        </w:rPr>
        <w:t xml:space="preserve"> </w:t>
      </w:r>
      <w:r w:rsidRPr="002448BC">
        <w:rPr>
          <w:rStyle w:val="hps"/>
          <w:lang w:val="en"/>
        </w:rPr>
        <w:t>of financial mathematics</w:t>
      </w:r>
      <w:r w:rsidRPr="002448BC">
        <w:rPr>
          <w:lang w:val="en"/>
        </w:rPr>
        <w:t xml:space="preserve">. </w:t>
      </w:r>
      <w:r w:rsidRPr="002448BC">
        <w:rPr>
          <w:rStyle w:val="hps"/>
          <w:lang w:val="en"/>
        </w:rPr>
        <w:t>Accrued interest</w:t>
      </w:r>
      <w:r w:rsidRPr="002448BC">
        <w:rPr>
          <w:lang w:val="en"/>
        </w:rPr>
        <w:t xml:space="preserve"> </w:t>
      </w:r>
      <w:r w:rsidRPr="002448BC">
        <w:rPr>
          <w:rStyle w:val="hps"/>
          <w:lang w:val="en"/>
        </w:rPr>
        <w:t>and discounting</w:t>
      </w:r>
      <w:r w:rsidRPr="002448BC">
        <w:rPr>
          <w:lang w:val="en"/>
        </w:rPr>
        <w:t xml:space="preserve"> </w:t>
      </w:r>
      <w:r w:rsidRPr="002448BC">
        <w:rPr>
          <w:rStyle w:val="hps"/>
          <w:lang w:val="en"/>
        </w:rPr>
        <w:t>of cash flows.</w:t>
      </w:r>
      <w:r w:rsidRPr="002448BC">
        <w:rPr>
          <w:lang w:val="en"/>
        </w:rPr>
        <w:t xml:space="preserve"> </w:t>
      </w:r>
      <w:r w:rsidRPr="002448BC">
        <w:rPr>
          <w:rStyle w:val="hps"/>
          <w:lang w:val="en"/>
        </w:rPr>
        <w:t>Accrued interest</w:t>
      </w:r>
      <w:r w:rsidRPr="002448BC">
        <w:rPr>
          <w:lang w:val="en"/>
        </w:rPr>
        <w:t xml:space="preserve">. </w:t>
      </w:r>
      <w:r w:rsidRPr="002448BC">
        <w:rPr>
          <w:rStyle w:val="hps"/>
          <w:lang w:val="en"/>
        </w:rPr>
        <w:t>The future</w:t>
      </w:r>
      <w:r w:rsidRPr="002448BC">
        <w:rPr>
          <w:lang w:val="en"/>
        </w:rPr>
        <w:t xml:space="preserve"> </w:t>
      </w:r>
      <w:r w:rsidRPr="002448BC">
        <w:rPr>
          <w:rStyle w:val="hps"/>
          <w:lang w:val="en"/>
        </w:rPr>
        <w:t>and</w:t>
      </w:r>
      <w:r w:rsidRPr="002448BC">
        <w:rPr>
          <w:lang w:val="en"/>
        </w:rPr>
        <w:t xml:space="preserve"> </w:t>
      </w:r>
      <w:r w:rsidRPr="002448BC">
        <w:rPr>
          <w:rStyle w:val="hps"/>
          <w:lang w:val="en"/>
        </w:rPr>
        <w:t>the present value</w:t>
      </w:r>
      <w:r w:rsidRPr="002448BC">
        <w:rPr>
          <w:lang w:val="en"/>
        </w:rPr>
        <w:t xml:space="preserve">. </w:t>
      </w:r>
      <w:r w:rsidRPr="002448BC">
        <w:rPr>
          <w:rStyle w:val="hps"/>
          <w:lang w:val="en"/>
        </w:rPr>
        <w:t>Effective</w:t>
      </w:r>
      <w:r w:rsidRPr="002448BC">
        <w:rPr>
          <w:lang w:val="en"/>
        </w:rPr>
        <w:t xml:space="preserve"> </w:t>
      </w:r>
      <w:r w:rsidRPr="002448BC">
        <w:rPr>
          <w:rStyle w:val="hps"/>
          <w:lang w:val="en"/>
        </w:rPr>
        <w:t>(internal</w:t>
      </w:r>
      <w:r w:rsidRPr="002448BC">
        <w:rPr>
          <w:lang w:val="en"/>
        </w:rPr>
        <w:t xml:space="preserve">) </w:t>
      </w:r>
      <w:r w:rsidRPr="002448BC">
        <w:rPr>
          <w:rStyle w:val="hps"/>
          <w:lang w:val="en"/>
        </w:rPr>
        <w:t>profitability.</w:t>
      </w:r>
      <w:r w:rsidRPr="002448BC">
        <w:rPr>
          <w:lang w:val="en"/>
        </w:rPr>
        <w:t xml:space="preserve"> </w:t>
      </w:r>
      <w:r w:rsidRPr="002448BC">
        <w:rPr>
          <w:rStyle w:val="hps"/>
          <w:lang w:val="en"/>
        </w:rPr>
        <w:t>The duration of the</w:t>
      </w:r>
      <w:r w:rsidRPr="002448BC">
        <w:rPr>
          <w:lang w:val="en"/>
        </w:rPr>
        <w:t xml:space="preserve"> </w:t>
      </w:r>
      <w:r w:rsidRPr="002448BC">
        <w:rPr>
          <w:rStyle w:val="hps"/>
          <w:lang w:val="en"/>
        </w:rPr>
        <w:t>cash flow.</w:t>
      </w:r>
      <w:r w:rsidRPr="002448BC">
        <w:rPr>
          <w:lang w:val="en"/>
        </w:rPr>
        <w:t xml:space="preserve"> </w:t>
      </w:r>
      <w:r w:rsidRPr="002448BC">
        <w:rPr>
          <w:rStyle w:val="hps"/>
          <w:lang w:val="en"/>
        </w:rPr>
        <w:t>Portfolio theory</w:t>
      </w:r>
      <w:r w:rsidRPr="002448BC">
        <w:rPr>
          <w:lang w:val="en"/>
        </w:rPr>
        <w:t xml:space="preserve">. </w:t>
      </w:r>
      <w:r w:rsidRPr="002448BC">
        <w:rPr>
          <w:rStyle w:val="hps"/>
          <w:lang w:val="en"/>
        </w:rPr>
        <w:t>Stochastic models</w:t>
      </w:r>
      <w:r w:rsidRPr="002448BC">
        <w:rPr>
          <w:lang w:val="en"/>
        </w:rPr>
        <w:t xml:space="preserve">. </w:t>
      </w:r>
      <w:r w:rsidRPr="002448BC">
        <w:rPr>
          <w:rStyle w:val="hps"/>
          <w:lang w:val="en"/>
        </w:rPr>
        <w:t>Stochastic models</w:t>
      </w:r>
      <w:r w:rsidRPr="002448BC">
        <w:rPr>
          <w:lang w:val="en"/>
        </w:rPr>
        <w:t xml:space="preserve"> </w:t>
      </w:r>
      <w:r w:rsidRPr="002448BC">
        <w:rPr>
          <w:rStyle w:val="hps"/>
          <w:lang w:val="en"/>
        </w:rPr>
        <w:t>with discrete time.</w:t>
      </w:r>
      <w:r w:rsidRPr="002448BC">
        <w:rPr>
          <w:lang w:val="en"/>
        </w:rPr>
        <w:t xml:space="preserve"> </w:t>
      </w:r>
      <w:r w:rsidRPr="002448BC">
        <w:rPr>
          <w:rStyle w:val="hps"/>
          <w:lang w:val="en"/>
        </w:rPr>
        <w:t>Stochastic models</w:t>
      </w:r>
      <w:r w:rsidRPr="002448BC">
        <w:rPr>
          <w:lang w:val="en"/>
        </w:rPr>
        <w:t xml:space="preserve"> </w:t>
      </w:r>
      <w:r w:rsidRPr="002448BC">
        <w:rPr>
          <w:rStyle w:val="hps"/>
          <w:lang w:val="en"/>
        </w:rPr>
        <w:t>with continuous time.</w:t>
      </w:r>
    </w:p>
    <w:p w:rsidR="00A5380F" w:rsidRPr="002448BC" w:rsidRDefault="00A5380F" w:rsidP="00A5380F">
      <w:pPr>
        <w:pStyle w:val="af2"/>
        <w:spacing w:before="0" w:beforeAutospacing="0" w:after="0" w:afterAutospacing="0"/>
        <w:jc w:val="both"/>
        <w:rPr>
          <w:rStyle w:val="hps"/>
          <w:b/>
          <w:lang w:val="en"/>
        </w:rPr>
      </w:pPr>
      <w:r w:rsidRPr="002448BC">
        <w:rPr>
          <w:rStyle w:val="hps"/>
          <w:b/>
          <w:lang w:val="en"/>
        </w:rPr>
        <w:t>Competencies:</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
        </w:rPr>
      </w:pPr>
      <w:r w:rsidRPr="002448BC">
        <w:rPr>
          <w:rFonts w:ascii="Times New Roman" w:hAnsi="Times New Roman" w:cs="Times New Roman"/>
          <w:bCs/>
          <w:i/>
          <w:sz w:val="24"/>
          <w:szCs w:val="24"/>
          <w:lang w:val="en-US"/>
        </w:rPr>
        <w:t>To know:</w:t>
      </w:r>
      <w:r w:rsidRPr="002448BC">
        <w:rPr>
          <w:rFonts w:ascii="Times New Roman" w:hAnsi="Times New Roman" w:cs="Times New Roman"/>
          <w:bCs/>
          <w:sz w:val="24"/>
          <w:szCs w:val="24"/>
          <w:lang w:val="en-US"/>
        </w:rPr>
        <w:t xml:space="preserve"> </w:t>
      </w:r>
      <w:r w:rsidRPr="002448BC">
        <w:rPr>
          <w:rFonts w:ascii="Times New Roman" w:hAnsi="Times New Roman" w:cs="Times New Roman"/>
          <w:sz w:val="24"/>
          <w:szCs w:val="24"/>
          <w:lang w:val="en"/>
        </w:rPr>
        <w:t xml:space="preserve"> </w:t>
      </w:r>
      <w:r w:rsidRPr="002448BC">
        <w:rPr>
          <w:rStyle w:val="hps"/>
          <w:rFonts w:ascii="Times New Roman" w:eastAsia="Calibri" w:hAnsi="Times New Roman" w:cs="Times New Roman"/>
          <w:sz w:val="24"/>
          <w:szCs w:val="24"/>
          <w:lang w:val="en"/>
        </w:rPr>
        <w:t>basic concepts and</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theoretical basis of</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quantitative analysis of</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financial</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 xml:space="preserve">and credit transactions </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Cs/>
          <w:i/>
          <w:sz w:val="24"/>
          <w:szCs w:val="24"/>
          <w:lang w:val="en-US"/>
        </w:rPr>
        <w:t>Be able to:</w:t>
      </w:r>
      <w:r w:rsidRPr="002448BC">
        <w:rPr>
          <w:rFonts w:ascii="Times New Roman" w:hAnsi="Times New Roman" w:cs="Times New Roman"/>
          <w:bCs/>
          <w:sz w:val="24"/>
          <w:szCs w:val="24"/>
          <w:lang w:val="en-US"/>
        </w:rPr>
        <w:t xml:space="preserve"> </w:t>
      </w:r>
      <w:r w:rsidRPr="002448BC">
        <w:rPr>
          <w:rStyle w:val="hps"/>
          <w:rFonts w:ascii="Times New Roman" w:eastAsia="Calibri" w:hAnsi="Times New Roman" w:cs="Times New Roman"/>
          <w:sz w:val="24"/>
          <w:szCs w:val="24"/>
          <w:lang w:val="en"/>
        </w:rPr>
        <w:t>solve practical problems</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to work</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with the financial</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functions of</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Excel.</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
        </w:rPr>
      </w:pPr>
      <w:r w:rsidRPr="002448BC">
        <w:rPr>
          <w:rFonts w:ascii="Times New Roman" w:hAnsi="Times New Roman" w:cs="Times New Roman"/>
          <w:bCs/>
          <w:i/>
          <w:sz w:val="24"/>
          <w:szCs w:val="24"/>
          <w:lang w:val="en-US"/>
        </w:rPr>
        <w:t>The skills:</w:t>
      </w:r>
      <w:r w:rsidRPr="002448BC">
        <w:rPr>
          <w:rFonts w:ascii="Times New Roman" w:hAnsi="Times New Roman" w:cs="Times New Roman"/>
          <w:bCs/>
          <w:sz w:val="24"/>
          <w:szCs w:val="24"/>
          <w:lang w:val="en-US"/>
        </w:rPr>
        <w:t xml:space="preserve"> </w:t>
      </w:r>
      <w:r w:rsidRPr="002448BC">
        <w:rPr>
          <w:rStyle w:val="hps"/>
          <w:rFonts w:ascii="Times New Roman" w:eastAsia="Calibri" w:hAnsi="Times New Roman" w:cs="Times New Roman"/>
          <w:sz w:val="24"/>
          <w:szCs w:val="24"/>
          <w:lang w:val="en"/>
        </w:rPr>
        <w:t>the perception of</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innovation,</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understanding of</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the multiplicity of</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possible solutions and</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the need to find</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optimal solutions</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in financial</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mathematics.</w:t>
      </w:r>
    </w:p>
    <w:p w:rsidR="00A5380F" w:rsidRPr="002448BC" w:rsidRDefault="00A5380F" w:rsidP="00A5380F">
      <w:pPr>
        <w:pStyle w:val="af2"/>
        <w:spacing w:before="0" w:beforeAutospacing="0" w:after="0" w:afterAutospacing="0"/>
        <w:jc w:val="both"/>
        <w:rPr>
          <w:bCs/>
          <w:lang w:val="en-US"/>
        </w:rPr>
      </w:pPr>
    </w:p>
    <w:p w:rsidR="00A5380F" w:rsidRPr="002448BC" w:rsidRDefault="00A5380F" w:rsidP="00A5380F">
      <w:pPr>
        <w:pStyle w:val="af2"/>
        <w:spacing w:before="0" w:beforeAutospacing="0" w:after="0" w:afterAutospacing="0"/>
        <w:jc w:val="center"/>
        <w:rPr>
          <w:b/>
          <w:color w:val="FF0000"/>
          <w:lang w:val="en-US"/>
        </w:rPr>
      </w:pPr>
      <w:r w:rsidRPr="002448BC">
        <w:rPr>
          <w:b/>
          <w:lang w:val="en-US"/>
        </w:rPr>
        <w:t xml:space="preserve">FEBF 2217  </w:t>
      </w:r>
      <w:r w:rsidRPr="002448BC">
        <w:rPr>
          <w:b/>
          <w:lang w:val="kk-KZ"/>
        </w:rPr>
        <w:t>Finance extra-budgetary funds</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-2,</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3.</w:t>
      </w:r>
      <w:r w:rsidRPr="002448BC">
        <w:rPr>
          <w:rFonts w:ascii="Times New Roman" w:hAnsi="Times New Roman" w:cs="Times New Roman"/>
          <w:b/>
          <w:sz w:val="24"/>
          <w:szCs w:val="24"/>
          <w:lang w:val="en-US"/>
        </w:rPr>
        <w:t xml:space="preserve"> Semester -4</w:t>
      </w:r>
    </w:p>
    <w:p w:rsidR="00A5380F" w:rsidRPr="002448BC" w:rsidRDefault="00A5380F" w:rsidP="00A5380F">
      <w:pPr>
        <w:pStyle w:val="af2"/>
        <w:spacing w:before="0" w:beforeAutospacing="0" w:after="0" w:afterAutospacing="0"/>
        <w:jc w:val="both"/>
        <w:rPr>
          <w:rStyle w:val="hps"/>
          <w:lang w:val="en"/>
        </w:rPr>
      </w:pPr>
      <w:r w:rsidRPr="002448BC">
        <w:rPr>
          <w:b/>
          <w:bCs/>
          <w:lang w:val="en-US"/>
        </w:rPr>
        <w:t>Pre-requisites:</w:t>
      </w:r>
      <w:r w:rsidRPr="002448BC">
        <w:rPr>
          <w:bCs/>
          <w:lang w:val="en-US"/>
        </w:rPr>
        <w:t xml:space="preserve"> </w:t>
      </w:r>
      <w:r w:rsidRPr="002448BC">
        <w:rPr>
          <w:rStyle w:val="hps"/>
          <w:lang w:val="en"/>
        </w:rPr>
        <w:t xml:space="preserve">Statistics </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
          <w:bCs/>
          <w:sz w:val="24"/>
          <w:szCs w:val="24"/>
          <w:lang w:val="en-US"/>
        </w:rPr>
        <w:t>Post-requisites:</w:t>
      </w:r>
      <w:r w:rsidRPr="002448BC">
        <w:rPr>
          <w:rFonts w:ascii="Times New Roman"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 xml:space="preserve">Corporate </w:t>
      </w:r>
      <w:r w:rsidRPr="002448BC">
        <w:rPr>
          <w:rStyle w:val="hps"/>
          <w:rFonts w:ascii="Times New Roman" w:eastAsia="Calibri" w:hAnsi="Times New Roman" w:cs="Times New Roman"/>
          <w:sz w:val="24"/>
          <w:szCs w:val="24"/>
          <w:lang w:val="en"/>
        </w:rPr>
        <w:t>Finance</w:t>
      </w:r>
      <w:r w:rsidRPr="002448BC">
        <w:rPr>
          <w:rStyle w:val="hps"/>
          <w:rFonts w:ascii="Times New Roman" w:eastAsia="Calibri" w:hAnsi="Times New Roman" w:cs="Times New Roman"/>
          <w:sz w:val="24"/>
          <w:szCs w:val="24"/>
          <w:lang w:val="en-US"/>
        </w:rPr>
        <w:t>.</w:t>
      </w:r>
    </w:p>
    <w:p w:rsidR="00A5380F" w:rsidRPr="002448BC" w:rsidRDefault="00A5380F" w:rsidP="00A5380F">
      <w:pPr>
        <w:pStyle w:val="af2"/>
        <w:spacing w:before="0" w:beforeAutospacing="0" w:after="0" w:afterAutospacing="0"/>
        <w:jc w:val="both"/>
        <w:rPr>
          <w:rStyle w:val="hps"/>
          <w:lang w:val="en"/>
        </w:rPr>
      </w:pPr>
      <w:r w:rsidRPr="002448BC">
        <w:rPr>
          <w:b/>
          <w:bCs/>
          <w:lang w:val="en-US"/>
        </w:rPr>
        <w:t>Goal:</w:t>
      </w:r>
      <w:r w:rsidRPr="002448BC">
        <w:rPr>
          <w:bCs/>
          <w:lang w:val="en-US"/>
        </w:rPr>
        <w:t xml:space="preserve"> </w:t>
      </w:r>
      <w:r w:rsidRPr="002448BC">
        <w:rPr>
          <w:lang w:val="en"/>
        </w:rPr>
        <w:t xml:space="preserve"> </w:t>
      </w:r>
      <w:r w:rsidRPr="002448BC">
        <w:rPr>
          <w:rStyle w:val="hps"/>
          <w:lang w:val="en"/>
        </w:rPr>
        <w:t>to introduce students to</w:t>
      </w:r>
      <w:r w:rsidRPr="002448BC">
        <w:rPr>
          <w:lang w:val="en"/>
        </w:rPr>
        <w:t xml:space="preserve"> </w:t>
      </w:r>
      <w:r w:rsidRPr="002448BC">
        <w:rPr>
          <w:rStyle w:val="hps"/>
          <w:lang w:val="en"/>
        </w:rPr>
        <w:t>finance</w:t>
      </w:r>
      <w:r w:rsidRPr="002448BC">
        <w:rPr>
          <w:lang w:val="en"/>
        </w:rPr>
        <w:t xml:space="preserve"> </w:t>
      </w:r>
      <w:r w:rsidRPr="002448BC">
        <w:rPr>
          <w:rStyle w:val="hps"/>
          <w:lang w:val="en"/>
        </w:rPr>
        <w:t>extra-budgetary funds</w:t>
      </w:r>
      <w:r w:rsidRPr="002448BC">
        <w:rPr>
          <w:lang w:val="en"/>
        </w:rPr>
        <w:t xml:space="preserve">, </w:t>
      </w:r>
      <w:r w:rsidRPr="002448BC">
        <w:rPr>
          <w:rStyle w:val="hps"/>
          <w:lang w:val="en"/>
        </w:rPr>
        <w:t>economic substance</w:t>
      </w:r>
      <w:r w:rsidRPr="002448BC">
        <w:rPr>
          <w:lang w:val="en"/>
        </w:rPr>
        <w:t xml:space="preserve">, </w:t>
      </w:r>
      <w:r w:rsidRPr="002448BC">
        <w:rPr>
          <w:rStyle w:val="hps"/>
          <w:lang w:val="en"/>
        </w:rPr>
        <w:t>their practical</w:t>
      </w:r>
      <w:r w:rsidRPr="002448BC">
        <w:rPr>
          <w:lang w:val="en"/>
        </w:rPr>
        <w:t xml:space="preserve"> </w:t>
      </w:r>
      <w:r w:rsidRPr="002448BC">
        <w:rPr>
          <w:rStyle w:val="hps"/>
          <w:lang w:val="en"/>
        </w:rPr>
        <w:t>application</w:t>
      </w:r>
    </w:p>
    <w:p w:rsidR="00A5380F" w:rsidRPr="002448BC" w:rsidRDefault="00A5380F" w:rsidP="00A5380F">
      <w:pPr>
        <w:pStyle w:val="af2"/>
        <w:spacing w:before="0" w:beforeAutospacing="0" w:after="0" w:afterAutospacing="0"/>
        <w:jc w:val="both"/>
        <w:rPr>
          <w:lang w:val="en"/>
        </w:rPr>
      </w:pPr>
      <w:r w:rsidRPr="002448BC">
        <w:rPr>
          <w:rStyle w:val="hps"/>
          <w:b/>
          <w:lang w:val="en"/>
        </w:rPr>
        <w:t>Contents:</w:t>
      </w:r>
      <w:r w:rsidRPr="002448BC">
        <w:rPr>
          <w:lang w:val="en"/>
        </w:rPr>
        <w:t xml:space="preserve"> </w:t>
      </w:r>
      <w:r w:rsidRPr="002448BC">
        <w:rPr>
          <w:rStyle w:val="hps"/>
          <w:lang w:val="en"/>
        </w:rPr>
        <w:t>The need for</w:t>
      </w:r>
      <w:r w:rsidRPr="002448BC">
        <w:rPr>
          <w:lang w:val="en"/>
        </w:rPr>
        <w:t xml:space="preserve"> </w:t>
      </w:r>
      <w:r w:rsidRPr="002448BC">
        <w:rPr>
          <w:rStyle w:val="hps"/>
          <w:lang w:val="en"/>
        </w:rPr>
        <w:t>and nature of</w:t>
      </w:r>
      <w:r w:rsidRPr="002448BC">
        <w:rPr>
          <w:lang w:val="en"/>
        </w:rPr>
        <w:t xml:space="preserve"> </w:t>
      </w:r>
      <w:r w:rsidRPr="002448BC">
        <w:rPr>
          <w:rStyle w:val="hps"/>
          <w:lang w:val="en"/>
        </w:rPr>
        <w:t>state budget funds</w:t>
      </w:r>
      <w:r w:rsidRPr="002448BC">
        <w:rPr>
          <w:lang w:val="en"/>
        </w:rPr>
        <w:t xml:space="preserve">. </w:t>
      </w:r>
      <w:r w:rsidRPr="002448BC">
        <w:rPr>
          <w:rStyle w:val="hps"/>
          <w:lang w:val="en"/>
        </w:rPr>
        <w:t>The role of</w:t>
      </w:r>
      <w:r w:rsidRPr="002448BC">
        <w:rPr>
          <w:lang w:val="en"/>
        </w:rPr>
        <w:t xml:space="preserve"> </w:t>
      </w:r>
      <w:r w:rsidRPr="002448BC">
        <w:rPr>
          <w:rStyle w:val="hps"/>
          <w:lang w:val="en"/>
        </w:rPr>
        <w:t>extra-budgetary funds</w:t>
      </w:r>
      <w:r w:rsidRPr="002448BC">
        <w:rPr>
          <w:lang w:val="en"/>
        </w:rPr>
        <w:t xml:space="preserve"> </w:t>
      </w:r>
      <w:r w:rsidRPr="002448BC">
        <w:rPr>
          <w:rStyle w:val="hps"/>
          <w:lang w:val="en"/>
        </w:rPr>
        <w:t>in the</w:t>
      </w:r>
      <w:r w:rsidRPr="002448BC">
        <w:rPr>
          <w:lang w:val="en"/>
        </w:rPr>
        <w:t xml:space="preserve"> </w:t>
      </w:r>
      <w:r w:rsidRPr="002448BC">
        <w:rPr>
          <w:rStyle w:val="hps"/>
          <w:lang w:val="en"/>
        </w:rPr>
        <w:t>economic and social development</w:t>
      </w:r>
      <w:r w:rsidRPr="002448BC">
        <w:rPr>
          <w:lang w:val="en"/>
        </w:rPr>
        <w:t xml:space="preserve"> </w:t>
      </w:r>
      <w:r w:rsidRPr="002448BC">
        <w:rPr>
          <w:rStyle w:val="hps"/>
          <w:lang w:val="en"/>
        </w:rPr>
        <w:t>of society.</w:t>
      </w:r>
      <w:r w:rsidRPr="002448BC">
        <w:rPr>
          <w:lang w:val="en"/>
        </w:rPr>
        <w:t xml:space="preserve"> </w:t>
      </w:r>
      <w:r w:rsidRPr="002448BC">
        <w:rPr>
          <w:rStyle w:val="hps"/>
          <w:lang w:val="en"/>
        </w:rPr>
        <w:t>Classification of</w:t>
      </w:r>
      <w:r w:rsidRPr="002448BC">
        <w:rPr>
          <w:lang w:val="en"/>
        </w:rPr>
        <w:t xml:space="preserve"> </w:t>
      </w:r>
      <w:r w:rsidRPr="002448BC">
        <w:rPr>
          <w:rStyle w:val="hps"/>
          <w:lang w:val="en"/>
        </w:rPr>
        <w:t>non-budgetary funds</w:t>
      </w:r>
      <w:r w:rsidRPr="002448BC">
        <w:rPr>
          <w:lang w:val="en"/>
        </w:rPr>
        <w:t xml:space="preserve">. </w:t>
      </w:r>
      <w:r w:rsidRPr="002448BC">
        <w:rPr>
          <w:rStyle w:val="hps"/>
          <w:lang w:val="en"/>
        </w:rPr>
        <w:t>Extra-budgetary funds</w:t>
      </w:r>
      <w:r w:rsidRPr="002448BC">
        <w:rPr>
          <w:lang w:val="en"/>
        </w:rPr>
        <w:t xml:space="preserve"> </w:t>
      </w:r>
      <w:r w:rsidRPr="002448BC">
        <w:rPr>
          <w:rStyle w:val="hps"/>
          <w:lang w:val="en"/>
        </w:rPr>
        <w:t>of local governments.</w:t>
      </w:r>
      <w:r w:rsidRPr="002448BC">
        <w:rPr>
          <w:lang w:val="en"/>
        </w:rPr>
        <w:t xml:space="preserve"> </w:t>
      </w:r>
      <w:r w:rsidRPr="002448BC">
        <w:rPr>
          <w:rStyle w:val="hps"/>
          <w:lang w:val="en"/>
        </w:rPr>
        <w:t>Problems of formation</w:t>
      </w:r>
      <w:r w:rsidRPr="002448BC">
        <w:rPr>
          <w:lang w:val="en"/>
        </w:rPr>
        <w:t xml:space="preserve"> </w:t>
      </w:r>
      <w:r w:rsidRPr="002448BC">
        <w:rPr>
          <w:rStyle w:val="hps"/>
          <w:lang w:val="en"/>
        </w:rPr>
        <w:t>of funds</w:t>
      </w:r>
      <w:r w:rsidRPr="002448BC">
        <w:rPr>
          <w:lang w:val="en"/>
        </w:rPr>
        <w:t xml:space="preserve">. </w:t>
      </w:r>
      <w:r w:rsidRPr="002448BC">
        <w:rPr>
          <w:rStyle w:val="hps"/>
          <w:lang w:val="en"/>
        </w:rPr>
        <w:t>Contradictions</w:t>
      </w:r>
      <w:r w:rsidRPr="002448BC">
        <w:rPr>
          <w:lang w:val="en"/>
        </w:rPr>
        <w:t xml:space="preserve"> </w:t>
      </w:r>
      <w:r w:rsidRPr="002448BC">
        <w:rPr>
          <w:rStyle w:val="hps"/>
          <w:lang w:val="en"/>
        </w:rPr>
        <w:t>functioning</w:t>
      </w:r>
      <w:r w:rsidRPr="002448BC">
        <w:rPr>
          <w:lang w:val="en"/>
        </w:rPr>
        <w:t xml:space="preserve"> </w:t>
      </w:r>
      <w:r w:rsidRPr="002448BC">
        <w:rPr>
          <w:rStyle w:val="hps"/>
          <w:lang w:val="en"/>
        </w:rPr>
        <w:t>extra-budgetary funds</w:t>
      </w:r>
      <w:r w:rsidRPr="002448BC">
        <w:rPr>
          <w:lang w:val="en"/>
        </w:rPr>
        <w:t xml:space="preserve"> </w:t>
      </w:r>
      <w:r w:rsidRPr="002448BC">
        <w:rPr>
          <w:rStyle w:val="hps"/>
          <w:lang w:val="en"/>
        </w:rPr>
        <w:t>in Kazakhstan</w:t>
      </w:r>
      <w:r w:rsidRPr="002448BC">
        <w:rPr>
          <w:lang w:val="en"/>
        </w:rPr>
        <w:t xml:space="preserve"> </w:t>
      </w:r>
      <w:r w:rsidRPr="002448BC">
        <w:rPr>
          <w:rStyle w:val="hps"/>
          <w:lang w:val="en"/>
        </w:rPr>
        <w:t>during the</w:t>
      </w:r>
      <w:r w:rsidRPr="002448BC">
        <w:rPr>
          <w:lang w:val="en"/>
        </w:rPr>
        <w:t xml:space="preserve"> </w:t>
      </w:r>
      <w:r w:rsidRPr="002448BC">
        <w:rPr>
          <w:rStyle w:val="hps"/>
          <w:lang w:val="en"/>
        </w:rPr>
        <w:t>crisis of development.</w:t>
      </w:r>
      <w:r w:rsidRPr="002448BC">
        <w:rPr>
          <w:lang w:val="en"/>
        </w:rPr>
        <w:t xml:space="preserve"> </w:t>
      </w:r>
      <w:r w:rsidRPr="002448BC">
        <w:rPr>
          <w:rStyle w:val="hps"/>
          <w:lang w:val="en"/>
        </w:rPr>
        <w:t>Social extra-budgetary funds</w:t>
      </w:r>
      <w:r w:rsidRPr="002448BC">
        <w:rPr>
          <w:lang w:val="en"/>
        </w:rPr>
        <w:t xml:space="preserve">. </w:t>
      </w:r>
      <w:r w:rsidRPr="002448BC">
        <w:rPr>
          <w:rStyle w:val="hps"/>
          <w:lang w:val="en"/>
        </w:rPr>
        <w:t>State Accumulative Pension Fund</w:t>
      </w:r>
      <w:r w:rsidRPr="002448BC">
        <w:rPr>
          <w:lang w:val="en"/>
        </w:rPr>
        <w:t xml:space="preserve">. </w:t>
      </w:r>
      <w:r w:rsidRPr="002448BC">
        <w:rPr>
          <w:rStyle w:val="hps"/>
          <w:lang w:val="en"/>
        </w:rPr>
        <w:t>Social Insurance Fund</w:t>
      </w:r>
      <w:r w:rsidRPr="002448BC">
        <w:rPr>
          <w:lang w:val="en"/>
        </w:rPr>
        <w:t>.</w:t>
      </w:r>
    </w:p>
    <w:p w:rsidR="00A5380F" w:rsidRPr="002448BC" w:rsidRDefault="00A5380F" w:rsidP="00A5380F">
      <w:pPr>
        <w:pStyle w:val="af2"/>
        <w:spacing w:before="0" w:beforeAutospacing="0" w:after="0" w:afterAutospacing="0"/>
        <w:jc w:val="both"/>
        <w:rPr>
          <w:lang w:val="en"/>
        </w:rPr>
      </w:pPr>
      <w:r w:rsidRPr="002448BC">
        <w:rPr>
          <w:rStyle w:val="hps"/>
          <w:lang w:val="en"/>
        </w:rPr>
        <w:lastRenderedPageBreak/>
        <w:t>Extra-budgetary funds</w:t>
      </w:r>
      <w:r w:rsidRPr="002448BC">
        <w:rPr>
          <w:lang w:val="en"/>
        </w:rPr>
        <w:t xml:space="preserve"> </w:t>
      </w:r>
      <w:r w:rsidRPr="002448BC">
        <w:rPr>
          <w:rStyle w:val="hps"/>
          <w:lang w:val="en"/>
        </w:rPr>
        <w:t>of economic</w:t>
      </w:r>
      <w:r w:rsidRPr="002448BC">
        <w:rPr>
          <w:lang w:val="en"/>
        </w:rPr>
        <w:t xml:space="preserve"> </w:t>
      </w:r>
      <w:r w:rsidRPr="002448BC">
        <w:rPr>
          <w:rStyle w:val="hps"/>
          <w:lang w:val="en"/>
        </w:rPr>
        <w:t>destination.</w:t>
      </w:r>
      <w:r w:rsidRPr="002448BC">
        <w:rPr>
          <w:lang w:val="en"/>
        </w:rPr>
        <w:t xml:space="preserve"> </w:t>
      </w:r>
      <w:r w:rsidRPr="002448BC">
        <w:rPr>
          <w:rStyle w:val="hps"/>
          <w:lang w:val="en"/>
        </w:rPr>
        <w:t>Investment</w:t>
      </w:r>
      <w:r w:rsidRPr="002448BC">
        <w:rPr>
          <w:lang w:val="en"/>
        </w:rPr>
        <w:t xml:space="preserve"> </w:t>
      </w:r>
      <w:r w:rsidRPr="002448BC">
        <w:rPr>
          <w:rStyle w:val="hps"/>
          <w:lang w:val="en"/>
        </w:rPr>
        <w:t>funds</w:t>
      </w:r>
      <w:r w:rsidRPr="002448BC">
        <w:rPr>
          <w:lang w:val="en"/>
        </w:rPr>
        <w:t xml:space="preserve"> </w:t>
      </w:r>
      <w:r w:rsidRPr="002448BC">
        <w:rPr>
          <w:rStyle w:val="hps"/>
          <w:lang w:val="en"/>
        </w:rPr>
        <w:t>as</w:t>
      </w:r>
      <w:r w:rsidRPr="002448BC">
        <w:rPr>
          <w:lang w:val="en"/>
        </w:rPr>
        <w:t xml:space="preserve"> </w:t>
      </w:r>
      <w:r w:rsidRPr="002448BC">
        <w:rPr>
          <w:rStyle w:val="hps"/>
          <w:lang w:val="en"/>
        </w:rPr>
        <w:t>an innovative</w:t>
      </w:r>
      <w:r w:rsidRPr="002448BC">
        <w:rPr>
          <w:lang w:val="en"/>
        </w:rPr>
        <w:t xml:space="preserve"> </w:t>
      </w:r>
      <w:r w:rsidRPr="002448BC">
        <w:rPr>
          <w:rStyle w:val="hps"/>
          <w:lang w:val="en"/>
        </w:rPr>
        <w:t>funding sources</w:t>
      </w:r>
      <w:r w:rsidRPr="002448BC">
        <w:rPr>
          <w:lang w:val="en"/>
        </w:rPr>
        <w:t xml:space="preserve"> </w:t>
      </w:r>
      <w:r w:rsidRPr="002448BC">
        <w:rPr>
          <w:rStyle w:val="hps"/>
          <w:lang w:val="en"/>
        </w:rPr>
        <w:t>Development Strategy</w:t>
      </w:r>
      <w:r w:rsidRPr="002448BC">
        <w:rPr>
          <w:lang w:val="en"/>
        </w:rPr>
        <w:t xml:space="preserve"> </w:t>
      </w:r>
      <w:r w:rsidRPr="002448BC">
        <w:rPr>
          <w:rStyle w:val="hps"/>
          <w:lang w:val="en"/>
        </w:rPr>
        <w:t>of Kazakhstan</w:t>
      </w:r>
      <w:r w:rsidRPr="002448BC">
        <w:rPr>
          <w:lang w:val="en"/>
        </w:rPr>
        <w:t xml:space="preserve"> </w:t>
      </w:r>
      <w:r w:rsidRPr="002448BC">
        <w:rPr>
          <w:rStyle w:val="hps"/>
          <w:lang w:val="en"/>
        </w:rPr>
        <w:t>until 2050</w:t>
      </w:r>
      <w:r w:rsidRPr="002448BC">
        <w:rPr>
          <w:lang w:val="en"/>
        </w:rPr>
        <w:t xml:space="preserve">. </w:t>
      </w:r>
      <w:r w:rsidRPr="002448BC">
        <w:rPr>
          <w:rStyle w:val="hps"/>
          <w:lang w:val="en"/>
        </w:rPr>
        <w:t>National Fund</w:t>
      </w:r>
      <w:r w:rsidRPr="002448BC">
        <w:rPr>
          <w:lang w:val="en"/>
        </w:rPr>
        <w:t xml:space="preserve"> </w:t>
      </w:r>
      <w:r w:rsidRPr="002448BC">
        <w:rPr>
          <w:rStyle w:val="hps"/>
          <w:lang w:val="en"/>
        </w:rPr>
        <w:t>of the Republic of</w:t>
      </w:r>
      <w:r w:rsidRPr="002448BC">
        <w:rPr>
          <w:lang w:val="en"/>
        </w:rPr>
        <w:t xml:space="preserve"> </w:t>
      </w:r>
      <w:r w:rsidRPr="002448BC">
        <w:rPr>
          <w:rStyle w:val="hps"/>
          <w:lang w:val="en"/>
        </w:rPr>
        <w:t>Kazakhstan</w:t>
      </w:r>
      <w:r w:rsidRPr="002448BC">
        <w:rPr>
          <w:lang w:val="en"/>
        </w:rPr>
        <w:t xml:space="preserve">, its role </w:t>
      </w:r>
      <w:r w:rsidRPr="002448BC">
        <w:rPr>
          <w:rStyle w:val="hps"/>
          <w:lang w:val="en"/>
        </w:rPr>
        <w:t>in sustainable development of</w:t>
      </w:r>
      <w:r w:rsidRPr="002448BC">
        <w:rPr>
          <w:lang w:val="en"/>
        </w:rPr>
        <w:t xml:space="preserve"> </w:t>
      </w:r>
      <w:r w:rsidRPr="002448BC">
        <w:rPr>
          <w:rStyle w:val="hps"/>
          <w:lang w:val="en"/>
        </w:rPr>
        <w:t>the economy and financial</w:t>
      </w:r>
      <w:r w:rsidRPr="002448BC">
        <w:rPr>
          <w:lang w:val="en"/>
        </w:rPr>
        <w:t xml:space="preserve"> </w:t>
      </w:r>
      <w:r w:rsidRPr="002448BC">
        <w:rPr>
          <w:rStyle w:val="hps"/>
          <w:lang w:val="en"/>
        </w:rPr>
        <w:t>system of the country</w:t>
      </w:r>
      <w:r w:rsidRPr="002448BC">
        <w:rPr>
          <w:lang w:val="en"/>
        </w:rPr>
        <w:t>.</w:t>
      </w:r>
    </w:p>
    <w:p w:rsidR="00A5380F" w:rsidRPr="002448BC" w:rsidRDefault="00A5380F" w:rsidP="00A5380F">
      <w:pPr>
        <w:pStyle w:val="af2"/>
        <w:spacing w:before="0" w:beforeAutospacing="0" w:after="0" w:afterAutospacing="0"/>
        <w:jc w:val="both"/>
        <w:rPr>
          <w:color w:val="FF0000"/>
          <w:lang w:val="en-US"/>
        </w:rPr>
      </w:pPr>
      <w:r w:rsidRPr="002448BC">
        <w:rPr>
          <w:rStyle w:val="hps"/>
          <w:b/>
          <w:lang w:val="en"/>
        </w:rPr>
        <w:t>Competencies:</w:t>
      </w:r>
      <w:r w:rsidRPr="002448BC">
        <w:rPr>
          <w:b/>
          <w:lang w:val="en"/>
        </w:rPr>
        <w:t xml:space="preserve"> </w:t>
      </w:r>
      <w:r w:rsidRPr="002448BC">
        <w:rPr>
          <w:rStyle w:val="hps"/>
          <w:lang w:val="en"/>
        </w:rPr>
        <w:t>Knowledge of</w:t>
      </w:r>
      <w:r w:rsidRPr="002448BC">
        <w:rPr>
          <w:lang w:val="en"/>
        </w:rPr>
        <w:t xml:space="preserve"> </w:t>
      </w:r>
      <w:r w:rsidRPr="002448BC">
        <w:rPr>
          <w:rStyle w:val="hps"/>
          <w:lang w:val="en"/>
        </w:rPr>
        <w:t>theoretical and practical aspects</w:t>
      </w:r>
      <w:r w:rsidRPr="002448BC">
        <w:rPr>
          <w:lang w:val="en"/>
        </w:rPr>
        <w:t xml:space="preserve"> </w:t>
      </w:r>
      <w:r w:rsidRPr="002448BC">
        <w:rPr>
          <w:rStyle w:val="hps"/>
          <w:lang w:val="en"/>
        </w:rPr>
        <w:t>of finance</w:t>
      </w:r>
      <w:r w:rsidRPr="002448BC">
        <w:rPr>
          <w:lang w:val="en"/>
        </w:rPr>
        <w:t xml:space="preserve"> </w:t>
      </w:r>
      <w:r w:rsidRPr="002448BC">
        <w:rPr>
          <w:rStyle w:val="hps"/>
          <w:lang w:val="en"/>
        </w:rPr>
        <w:t>extra-budgetary funds</w:t>
      </w:r>
    </w:p>
    <w:p w:rsidR="00A5380F" w:rsidRPr="002448BC" w:rsidRDefault="00A5380F" w:rsidP="00A5380F">
      <w:pPr>
        <w:pStyle w:val="af2"/>
        <w:spacing w:before="0" w:beforeAutospacing="0" w:after="0" w:afterAutospacing="0"/>
        <w:jc w:val="center"/>
        <w:rPr>
          <w:color w:val="FF0000"/>
          <w:lang w:val="en-US"/>
        </w:rPr>
      </w:pPr>
    </w:p>
    <w:p w:rsidR="00A5380F" w:rsidRPr="002448BC" w:rsidRDefault="00A5380F" w:rsidP="00A5380F">
      <w:pPr>
        <w:pStyle w:val="af2"/>
        <w:spacing w:before="0" w:beforeAutospacing="0" w:after="0" w:afterAutospacing="0"/>
        <w:jc w:val="center"/>
        <w:rPr>
          <w:b/>
          <w:color w:val="FF0000"/>
          <w:lang w:val="en-US"/>
        </w:rPr>
      </w:pPr>
      <w:r w:rsidRPr="002448BC">
        <w:rPr>
          <w:b/>
          <w:lang w:val="en-US"/>
        </w:rPr>
        <w:t>FMI 2218  Financial markets and intermediaries</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-2,</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3.</w:t>
      </w:r>
      <w:r w:rsidRPr="002448BC">
        <w:rPr>
          <w:rFonts w:ascii="Times New Roman" w:hAnsi="Times New Roman" w:cs="Times New Roman"/>
          <w:b/>
          <w:sz w:val="24"/>
          <w:szCs w:val="24"/>
          <w:lang w:val="en-US"/>
        </w:rPr>
        <w:t xml:space="preserve"> Semester -4</w:t>
      </w:r>
    </w:p>
    <w:p w:rsidR="00A5380F" w:rsidRPr="002448BC" w:rsidRDefault="00A5380F" w:rsidP="00A5380F">
      <w:pPr>
        <w:pStyle w:val="af2"/>
        <w:spacing w:before="0" w:beforeAutospacing="0" w:after="0" w:afterAutospacing="0"/>
        <w:jc w:val="both"/>
        <w:rPr>
          <w:lang w:val="en"/>
        </w:rPr>
      </w:pPr>
      <w:r w:rsidRPr="002448BC">
        <w:rPr>
          <w:b/>
          <w:bCs/>
          <w:lang w:val="en-US"/>
        </w:rPr>
        <w:t>Pre-requisites:</w:t>
      </w:r>
      <w:r w:rsidRPr="002448BC">
        <w:rPr>
          <w:bCs/>
          <w:lang w:val="en-US"/>
        </w:rPr>
        <w:t xml:space="preserve"> </w:t>
      </w:r>
      <w:r w:rsidRPr="002448BC">
        <w:rPr>
          <w:lang w:val="en"/>
        </w:rPr>
        <w:t xml:space="preserve"> </w:t>
      </w:r>
      <w:r w:rsidRPr="002448BC">
        <w:rPr>
          <w:rStyle w:val="hps"/>
          <w:lang w:val="en"/>
        </w:rPr>
        <w:t>Theory of economics</w:t>
      </w:r>
      <w:r w:rsidRPr="002448BC">
        <w:rPr>
          <w:lang w:val="en"/>
        </w:rPr>
        <w:t xml:space="preserve">, </w:t>
      </w:r>
      <w:r w:rsidRPr="002448BC">
        <w:rPr>
          <w:rStyle w:val="hps"/>
          <w:lang w:val="en"/>
        </w:rPr>
        <w:t>Microeconomics</w:t>
      </w:r>
      <w:r w:rsidRPr="002448BC">
        <w:rPr>
          <w:lang w:val="en"/>
        </w:rPr>
        <w:t xml:space="preserve">, </w:t>
      </w:r>
      <w:r w:rsidRPr="002448BC">
        <w:rPr>
          <w:rStyle w:val="hps"/>
          <w:lang w:val="en"/>
        </w:rPr>
        <w:t>Macroeconomics</w:t>
      </w:r>
      <w:r w:rsidRPr="002448BC">
        <w:rPr>
          <w:lang w:val="en"/>
        </w:rPr>
        <w:t>.</w:t>
      </w:r>
    </w:p>
    <w:p w:rsidR="00A5380F" w:rsidRPr="002448BC" w:rsidRDefault="00A5380F" w:rsidP="00A5380F">
      <w:pPr>
        <w:pStyle w:val="af2"/>
        <w:spacing w:before="0" w:beforeAutospacing="0" w:after="0" w:afterAutospacing="0"/>
        <w:jc w:val="both"/>
        <w:rPr>
          <w:lang w:val="en-US"/>
        </w:rPr>
      </w:pPr>
      <w:r w:rsidRPr="002448BC">
        <w:rPr>
          <w:b/>
          <w:bCs/>
          <w:lang w:val="en-US"/>
        </w:rPr>
        <w:t>Post-requisites:</w:t>
      </w:r>
      <w:r w:rsidRPr="002448BC">
        <w:rPr>
          <w:lang w:val="en"/>
        </w:rPr>
        <w:t xml:space="preserve"> </w:t>
      </w:r>
      <w:r w:rsidRPr="002448BC">
        <w:rPr>
          <w:lang w:val="en-US"/>
        </w:rPr>
        <w:t>Corporate Finance.</w:t>
      </w:r>
    </w:p>
    <w:p w:rsidR="00A5380F" w:rsidRPr="002448BC" w:rsidRDefault="00A5380F" w:rsidP="00A5380F">
      <w:pPr>
        <w:pStyle w:val="af2"/>
        <w:spacing w:before="0" w:beforeAutospacing="0" w:after="0" w:afterAutospacing="0"/>
        <w:jc w:val="both"/>
        <w:rPr>
          <w:rStyle w:val="hps"/>
          <w:lang w:val="en"/>
        </w:rPr>
      </w:pPr>
      <w:r w:rsidRPr="002448BC">
        <w:rPr>
          <w:b/>
          <w:bCs/>
          <w:lang w:val="en-US"/>
        </w:rPr>
        <w:t>Goal:</w:t>
      </w:r>
      <w:r w:rsidRPr="002448BC">
        <w:rPr>
          <w:bCs/>
          <w:lang w:val="en-US"/>
        </w:rPr>
        <w:t xml:space="preserve"> </w:t>
      </w:r>
      <w:r w:rsidRPr="002448BC">
        <w:rPr>
          <w:lang w:val="en"/>
        </w:rPr>
        <w:t xml:space="preserve"> to </w:t>
      </w:r>
      <w:r w:rsidRPr="002448BC">
        <w:rPr>
          <w:rStyle w:val="hps"/>
          <w:lang w:val="en"/>
        </w:rPr>
        <w:t>deep</w:t>
      </w:r>
      <w:r w:rsidRPr="002448BC">
        <w:rPr>
          <w:lang w:val="en"/>
        </w:rPr>
        <w:t xml:space="preserve"> </w:t>
      </w:r>
      <w:r w:rsidRPr="002448BC">
        <w:rPr>
          <w:rStyle w:val="hps"/>
          <w:lang w:val="en"/>
        </w:rPr>
        <w:t>study knowledge</w:t>
      </w:r>
      <w:r w:rsidRPr="002448BC">
        <w:rPr>
          <w:lang w:val="en"/>
        </w:rPr>
        <w:t xml:space="preserve"> </w:t>
      </w:r>
      <w:r w:rsidRPr="002448BC">
        <w:rPr>
          <w:rStyle w:val="hps"/>
          <w:lang w:val="en"/>
        </w:rPr>
        <w:t>and</w:t>
      </w:r>
      <w:r w:rsidRPr="002448BC">
        <w:rPr>
          <w:lang w:val="en"/>
        </w:rPr>
        <w:t xml:space="preserve"> </w:t>
      </w:r>
      <w:r w:rsidRPr="002448BC">
        <w:rPr>
          <w:rStyle w:val="hps"/>
          <w:lang w:val="en"/>
        </w:rPr>
        <w:t>methodologies for effective</w:t>
      </w:r>
      <w:r w:rsidRPr="002448BC">
        <w:rPr>
          <w:lang w:val="en"/>
        </w:rPr>
        <w:t xml:space="preserve"> </w:t>
      </w:r>
      <w:r w:rsidRPr="002448BC">
        <w:rPr>
          <w:rStyle w:val="hps"/>
          <w:lang w:val="en"/>
        </w:rPr>
        <w:t>management of operations</w:t>
      </w:r>
      <w:r w:rsidRPr="002448BC">
        <w:rPr>
          <w:lang w:val="en"/>
        </w:rPr>
        <w:t xml:space="preserve"> </w:t>
      </w:r>
      <w:r w:rsidRPr="002448BC">
        <w:rPr>
          <w:rStyle w:val="hps"/>
          <w:lang w:val="en"/>
        </w:rPr>
        <w:t>in modern</w:t>
      </w:r>
      <w:r w:rsidRPr="002448BC">
        <w:rPr>
          <w:lang w:val="en"/>
        </w:rPr>
        <w:t xml:space="preserve"> </w:t>
      </w:r>
      <w:r w:rsidRPr="002448BC">
        <w:rPr>
          <w:rStyle w:val="hps"/>
          <w:lang w:val="en"/>
        </w:rPr>
        <w:t>financial markets.</w:t>
      </w:r>
    </w:p>
    <w:p w:rsidR="00A5380F" w:rsidRPr="002448BC" w:rsidRDefault="00A5380F" w:rsidP="00A5380F">
      <w:pPr>
        <w:pStyle w:val="af2"/>
        <w:spacing w:before="0" w:beforeAutospacing="0" w:after="0" w:afterAutospacing="0"/>
        <w:jc w:val="both"/>
        <w:rPr>
          <w:lang w:val="en"/>
        </w:rPr>
      </w:pPr>
      <w:r w:rsidRPr="002448BC">
        <w:rPr>
          <w:rStyle w:val="hps"/>
          <w:b/>
          <w:lang w:val="en"/>
        </w:rPr>
        <w:t>Contents:</w:t>
      </w:r>
      <w:r w:rsidRPr="002448BC">
        <w:rPr>
          <w:lang w:val="en"/>
        </w:rPr>
        <w:t xml:space="preserve"> </w:t>
      </w:r>
      <w:r w:rsidRPr="002448BC">
        <w:rPr>
          <w:rStyle w:val="hps"/>
          <w:lang w:val="en"/>
        </w:rPr>
        <w:t>Financial market infrastructure</w:t>
      </w:r>
      <w:r w:rsidRPr="002448BC">
        <w:rPr>
          <w:lang w:val="en"/>
        </w:rPr>
        <w:t xml:space="preserve"> </w:t>
      </w:r>
      <w:r w:rsidRPr="002448BC">
        <w:rPr>
          <w:rStyle w:val="hps"/>
          <w:lang w:val="en"/>
        </w:rPr>
        <w:t>and</w:t>
      </w:r>
      <w:r w:rsidRPr="002448BC">
        <w:rPr>
          <w:lang w:val="en"/>
        </w:rPr>
        <w:t xml:space="preserve"> </w:t>
      </w:r>
      <w:r w:rsidRPr="002448BC">
        <w:rPr>
          <w:rStyle w:val="hps"/>
          <w:lang w:val="en"/>
        </w:rPr>
        <w:t>its components</w:t>
      </w:r>
      <w:r w:rsidRPr="002448BC">
        <w:rPr>
          <w:lang w:val="en"/>
        </w:rPr>
        <w:t xml:space="preserve">. </w:t>
      </w:r>
      <w:r w:rsidRPr="002448BC">
        <w:rPr>
          <w:rStyle w:val="hps"/>
          <w:lang w:val="en"/>
        </w:rPr>
        <w:t>Money market</w:t>
      </w:r>
      <w:r w:rsidRPr="002448BC">
        <w:rPr>
          <w:lang w:val="en"/>
        </w:rPr>
        <w:t xml:space="preserve"> </w:t>
      </w:r>
      <w:r w:rsidRPr="002448BC">
        <w:rPr>
          <w:rStyle w:val="hps"/>
          <w:lang w:val="en"/>
        </w:rPr>
        <w:t>and its instruments</w:t>
      </w:r>
      <w:r w:rsidRPr="002448BC">
        <w:rPr>
          <w:lang w:val="en"/>
        </w:rPr>
        <w:t xml:space="preserve">. </w:t>
      </w:r>
      <w:r w:rsidRPr="002448BC">
        <w:rPr>
          <w:rStyle w:val="hps"/>
          <w:lang w:val="en"/>
        </w:rPr>
        <w:t>Deposit</w:t>
      </w:r>
      <w:r w:rsidRPr="002448BC">
        <w:rPr>
          <w:lang w:val="en"/>
        </w:rPr>
        <w:t xml:space="preserve"> </w:t>
      </w:r>
      <w:r w:rsidRPr="002448BC">
        <w:rPr>
          <w:rStyle w:val="hps"/>
          <w:lang w:val="en"/>
        </w:rPr>
        <w:t>market and its</w:t>
      </w:r>
      <w:r w:rsidRPr="002448BC">
        <w:rPr>
          <w:lang w:val="en"/>
        </w:rPr>
        <w:t xml:space="preserve"> </w:t>
      </w:r>
      <w:r w:rsidRPr="002448BC">
        <w:rPr>
          <w:rStyle w:val="hps"/>
          <w:lang w:val="en"/>
        </w:rPr>
        <w:t>financial instruments.</w:t>
      </w:r>
      <w:r w:rsidRPr="002448BC">
        <w:rPr>
          <w:lang w:val="en"/>
        </w:rPr>
        <w:t xml:space="preserve"> </w:t>
      </w:r>
      <w:r w:rsidRPr="002448BC">
        <w:rPr>
          <w:rStyle w:val="hps"/>
          <w:lang w:val="en"/>
        </w:rPr>
        <w:t>Credit market</w:t>
      </w:r>
      <w:r w:rsidRPr="002448BC">
        <w:rPr>
          <w:lang w:val="en"/>
        </w:rPr>
        <w:t xml:space="preserve">, its essence </w:t>
      </w:r>
      <w:r w:rsidRPr="002448BC">
        <w:rPr>
          <w:rStyle w:val="hps"/>
          <w:lang w:val="en"/>
        </w:rPr>
        <w:t>and meaning.</w:t>
      </w:r>
      <w:r w:rsidRPr="002448BC">
        <w:rPr>
          <w:lang w:val="en"/>
        </w:rPr>
        <w:t xml:space="preserve"> </w:t>
      </w:r>
      <w:r w:rsidRPr="002448BC">
        <w:rPr>
          <w:rStyle w:val="hps"/>
          <w:lang w:val="en"/>
        </w:rPr>
        <w:t>The foreign exchange market</w:t>
      </w:r>
      <w:r w:rsidRPr="002448BC">
        <w:rPr>
          <w:lang w:val="en"/>
        </w:rPr>
        <w:t xml:space="preserve"> </w:t>
      </w:r>
      <w:r w:rsidRPr="002448BC">
        <w:rPr>
          <w:rStyle w:val="hps"/>
          <w:lang w:val="en"/>
        </w:rPr>
        <w:t>and currency</w:t>
      </w:r>
      <w:r w:rsidRPr="002448BC">
        <w:rPr>
          <w:lang w:val="en"/>
        </w:rPr>
        <w:t xml:space="preserve"> </w:t>
      </w:r>
      <w:r w:rsidRPr="002448BC">
        <w:rPr>
          <w:rStyle w:val="hps"/>
          <w:lang w:val="en"/>
        </w:rPr>
        <w:t>operations</w:t>
      </w:r>
      <w:r w:rsidRPr="002448BC">
        <w:rPr>
          <w:lang w:val="en"/>
        </w:rPr>
        <w:t xml:space="preserve">. </w:t>
      </w:r>
      <w:r w:rsidRPr="002448BC">
        <w:rPr>
          <w:rStyle w:val="hps"/>
          <w:lang w:val="en"/>
        </w:rPr>
        <w:t>Securities market,</w:t>
      </w:r>
      <w:r w:rsidRPr="002448BC">
        <w:rPr>
          <w:lang w:val="en"/>
        </w:rPr>
        <w:t xml:space="preserve"> </w:t>
      </w:r>
      <w:r w:rsidRPr="002448BC">
        <w:rPr>
          <w:rStyle w:val="hps"/>
          <w:lang w:val="en"/>
        </w:rPr>
        <w:t>its function</w:t>
      </w:r>
      <w:r w:rsidRPr="002448BC">
        <w:rPr>
          <w:lang w:val="en"/>
        </w:rPr>
        <w:t xml:space="preserve"> </w:t>
      </w:r>
      <w:r w:rsidRPr="002448BC">
        <w:rPr>
          <w:rStyle w:val="hps"/>
          <w:lang w:val="en"/>
        </w:rPr>
        <w:t>and structure</w:t>
      </w:r>
      <w:r w:rsidRPr="002448BC">
        <w:rPr>
          <w:lang w:val="en"/>
        </w:rPr>
        <w:t xml:space="preserve">. </w:t>
      </w:r>
      <w:r w:rsidRPr="002448BC">
        <w:rPr>
          <w:rStyle w:val="hps"/>
          <w:lang w:val="en"/>
        </w:rPr>
        <w:t>Legal basis for regulation</w:t>
      </w:r>
      <w:r w:rsidRPr="002448BC">
        <w:rPr>
          <w:lang w:val="en"/>
        </w:rPr>
        <w:t xml:space="preserve"> </w:t>
      </w:r>
      <w:r w:rsidRPr="002448BC">
        <w:rPr>
          <w:rStyle w:val="hps"/>
          <w:lang w:val="en"/>
        </w:rPr>
        <w:t>of the financial market</w:t>
      </w:r>
      <w:r w:rsidRPr="002448BC">
        <w:rPr>
          <w:lang w:val="en"/>
        </w:rPr>
        <w:t xml:space="preserve"> </w:t>
      </w:r>
      <w:r w:rsidRPr="002448BC">
        <w:rPr>
          <w:rStyle w:val="hps"/>
          <w:lang w:val="en"/>
        </w:rPr>
        <w:t>of Kazakhstan.</w:t>
      </w:r>
      <w:r w:rsidRPr="002448BC">
        <w:rPr>
          <w:lang w:val="en"/>
        </w:rPr>
        <w:t xml:space="preserve"> </w:t>
      </w:r>
      <w:r w:rsidRPr="002448BC">
        <w:rPr>
          <w:rStyle w:val="hps"/>
          <w:lang w:val="en"/>
        </w:rPr>
        <w:t>Formation and development of</w:t>
      </w:r>
      <w:r w:rsidRPr="002448BC">
        <w:rPr>
          <w:lang w:val="en"/>
        </w:rPr>
        <w:t xml:space="preserve"> </w:t>
      </w:r>
      <w:r w:rsidRPr="002448BC">
        <w:rPr>
          <w:rStyle w:val="hps"/>
          <w:lang w:val="en"/>
        </w:rPr>
        <w:t>the global financial market</w:t>
      </w:r>
      <w:r w:rsidRPr="002448BC">
        <w:rPr>
          <w:lang w:val="en"/>
        </w:rPr>
        <w:t>.</w:t>
      </w:r>
    </w:p>
    <w:p w:rsidR="00A5380F" w:rsidRPr="002448BC" w:rsidRDefault="00A5380F" w:rsidP="00A5380F">
      <w:pPr>
        <w:pStyle w:val="af2"/>
        <w:spacing w:before="0" w:beforeAutospacing="0" w:after="0" w:afterAutospacing="0"/>
        <w:jc w:val="both"/>
        <w:rPr>
          <w:rStyle w:val="hps"/>
          <w:b/>
          <w:lang w:val="en"/>
        </w:rPr>
      </w:pPr>
      <w:r w:rsidRPr="002448BC">
        <w:rPr>
          <w:rStyle w:val="hps"/>
          <w:b/>
          <w:lang w:val="en"/>
        </w:rPr>
        <w:t>Competencies:</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
        </w:rPr>
      </w:pPr>
      <w:r w:rsidRPr="002448BC">
        <w:rPr>
          <w:rFonts w:ascii="Times New Roman" w:hAnsi="Times New Roman" w:cs="Times New Roman"/>
          <w:bCs/>
          <w:i/>
          <w:sz w:val="24"/>
          <w:szCs w:val="24"/>
          <w:lang w:val="en-US"/>
        </w:rPr>
        <w:t>To know:</w:t>
      </w:r>
      <w:r w:rsidRPr="002448BC">
        <w:rPr>
          <w:rFonts w:ascii="Times New Roman" w:hAnsi="Times New Roman" w:cs="Times New Roman"/>
          <w:bCs/>
          <w:sz w:val="24"/>
          <w:szCs w:val="24"/>
          <w:lang w:val="en-US"/>
        </w:rPr>
        <w:t xml:space="preserve"> </w:t>
      </w:r>
      <w:r w:rsidRPr="002448BC">
        <w:rPr>
          <w:rStyle w:val="hps"/>
          <w:rFonts w:ascii="Times New Roman" w:eastAsia="Calibri" w:hAnsi="Times New Roman" w:cs="Times New Roman"/>
          <w:sz w:val="24"/>
          <w:szCs w:val="24"/>
          <w:lang w:val="en-US"/>
        </w:rPr>
        <w:t xml:space="preserve">the nature </w:t>
      </w:r>
      <w:r w:rsidRPr="002448BC">
        <w:rPr>
          <w:rStyle w:val="hps"/>
          <w:rFonts w:ascii="Times New Roman" w:eastAsia="Calibri" w:hAnsi="Times New Roman" w:cs="Times New Roman"/>
          <w:sz w:val="24"/>
          <w:szCs w:val="24"/>
          <w:lang w:val="en"/>
        </w:rPr>
        <w:t>of financial market instruments</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and methodology of</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procedures for issuance of</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securities</w:t>
      </w:r>
      <w:r w:rsidRPr="002448BC">
        <w:rPr>
          <w:rStyle w:val="hps"/>
          <w:rFonts w:ascii="Times New Roman" w:eastAsia="Calibri" w:hAnsi="Times New Roman" w:cs="Times New Roman"/>
          <w:sz w:val="24"/>
          <w:szCs w:val="24"/>
          <w:lang w:val="en-US"/>
        </w:rPr>
        <w:t xml:space="preserve">, investment </w:t>
      </w:r>
      <w:r w:rsidRPr="002448BC">
        <w:rPr>
          <w:rStyle w:val="hps"/>
          <w:rFonts w:ascii="Times New Roman" w:eastAsia="Calibri" w:hAnsi="Times New Roman" w:cs="Times New Roman"/>
          <w:sz w:val="24"/>
          <w:szCs w:val="24"/>
          <w:lang w:val="en"/>
        </w:rPr>
        <w:t>and fundamentals</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of mediation</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in the financial market</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own</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terminology and</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scientific apparatus</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of the financial market</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basic</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analysis methods</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of valuation</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tools.</w:t>
      </w:r>
      <w:r w:rsidRPr="002448BC">
        <w:rPr>
          <w:rStyle w:val="hps"/>
          <w:rFonts w:ascii="Times New Roman" w:hAnsi="Times New Roman" w:cs="Times New Roman"/>
          <w:sz w:val="24"/>
          <w:szCs w:val="24"/>
          <w:lang w:val="en"/>
        </w:rPr>
        <w:t xml:space="preserve"> </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Cs/>
          <w:i/>
          <w:sz w:val="24"/>
          <w:szCs w:val="24"/>
          <w:lang w:val="en-US"/>
        </w:rPr>
        <w:t>Be able to:</w:t>
      </w:r>
      <w:r w:rsidRPr="002448BC">
        <w:rPr>
          <w:rFonts w:ascii="Times New Roman" w:hAnsi="Times New Roman" w:cs="Times New Roman"/>
          <w:bCs/>
          <w:sz w:val="24"/>
          <w:szCs w:val="24"/>
          <w:lang w:val="en-US"/>
        </w:rPr>
        <w:t xml:space="preserve"> </w:t>
      </w:r>
      <w:r w:rsidRPr="002448BC">
        <w:rPr>
          <w:rStyle w:val="hps"/>
          <w:rFonts w:ascii="Times New Roman" w:hAnsi="Times New Roman" w:cs="Times New Roman"/>
          <w:sz w:val="24"/>
          <w:szCs w:val="24"/>
          <w:lang w:val="en"/>
        </w:rPr>
        <w:t>characterize the</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financial market instruments</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determine the</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prices of securities</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analyze the</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course</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of the security and</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define the role of</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the market rate</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in the financial and</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economic system</w:t>
      </w:r>
      <w:r w:rsidRPr="002448BC">
        <w:rPr>
          <w:rStyle w:val="hps"/>
          <w:rFonts w:ascii="Times New Roman" w:eastAsia="Calibri" w:hAnsi="Times New Roman" w:cs="Times New Roman"/>
          <w:sz w:val="24"/>
          <w:szCs w:val="24"/>
          <w:lang w:val="en"/>
        </w:rPr>
        <w:t>.</w:t>
      </w:r>
    </w:p>
    <w:p w:rsidR="00A5380F" w:rsidRPr="002448BC" w:rsidRDefault="00A5380F" w:rsidP="00A5380F">
      <w:pPr>
        <w:pStyle w:val="af2"/>
        <w:spacing w:before="0" w:beforeAutospacing="0" w:after="0" w:afterAutospacing="0"/>
        <w:jc w:val="both"/>
        <w:rPr>
          <w:rStyle w:val="hps"/>
          <w:lang w:val="en"/>
        </w:rPr>
      </w:pPr>
      <w:r w:rsidRPr="002448BC">
        <w:rPr>
          <w:bCs/>
          <w:i/>
          <w:lang w:val="en-US"/>
        </w:rPr>
        <w:t>The skills:</w:t>
      </w:r>
      <w:r w:rsidRPr="002448BC">
        <w:rPr>
          <w:rStyle w:val="hps"/>
          <w:lang w:val="en"/>
        </w:rPr>
        <w:t xml:space="preserve"> the perception of</w:t>
      </w:r>
      <w:r w:rsidRPr="002448BC">
        <w:rPr>
          <w:lang w:val="en"/>
        </w:rPr>
        <w:t xml:space="preserve"> </w:t>
      </w:r>
      <w:r w:rsidRPr="002448BC">
        <w:rPr>
          <w:rStyle w:val="hps"/>
          <w:lang w:val="en"/>
        </w:rPr>
        <w:t>innovation,</w:t>
      </w:r>
      <w:r w:rsidRPr="002448BC">
        <w:rPr>
          <w:lang w:val="en"/>
        </w:rPr>
        <w:t xml:space="preserve"> </w:t>
      </w:r>
      <w:r w:rsidRPr="002448BC">
        <w:rPr>
          <w:rStyle w:val="hps"/>
          <w:lang w:val="en"/>
        </w:rPr>
        <w:t>understanding of</w:t>
      </w:r>
      <w:r w:rsidRPr="002448BC">
        <w:rPr>
          <w:lang w:val="en"/>
        </w:rPr>
        <w:t xml:space="preserve"> </w:t>
      </w:r>
      <w:r w:rsidRPr="002448BC">
        <w:rPr>
          <w:rStyle w:val="hps"/>
          <w:lang w:val="en"/>
        </w:rPr>
        <w:t>the multiplicity of</w:t>
      </w:r>
      <w:r w:rsidRPr="002448BC">
        <w:rPr>
          <w:lang w:val="en"/>
        </w:rPr>
        <w:t xml:space="preserve"> </w:t>
      </w:r>
      <w:r w:rsidRPr="002448BC">
        <w:rPr>
          <w:rStyle w:val="hps"/>
          <w:lang w:val="en"/>
        </w:rPr>
        <w:t>possible solutions and</w:t>
      </w:r>
      <w:r w:rsidRPr="002448BC">
        <w:rPr>
          <w:lang w:val="en"/>
        </w:rPr>
        <w:t xml:space="preserve"> </w:t>
      </w:r>
      <w:r w:rsidRPr="002448BC">
        <w:rPr>
          <w:rStyle w:val="hps"/>
          <w:lang w:val="en"/>
        </w:rPr>
        <w:t>the need to find</w:t>
      </w:r>
      <w:r w:rsidRPr="002448BC">
        <w:rPr>
          <w:lang w:val="en"/>
        </w:rPr>
        <w:t xml:space="preserve"> </w:t>
      </w:r>
      <w:r w:rsidRPr="002448BC">
        <w:rPr>
          <w:rStyle w:val="hps"/>
          <w:lang w:val="en"/>
        </w:rPr>
        <w:t>optimal solutions</w:t>
      </w:r>
      <w:r w:rsidRPr="002448BC">
        <w:rPr>
          <w:lang w:val="en"/>
        </w:rPr>
        <w:t xml:space="preserve"> </w:t>
      </w:r>
      <w:r w:rsidRPr="002448BC">
        <w:rPr>
          <w:rStyle w:val="hps"/>
          <w:lang w:val="en"/>
        </w:rPr>
        <w:t>in financial</w:t>
      </w:r>
      <w:r w:rsidRPr="002448BC">
        <w:rPr>
          <w:lang w:val="en"/>
        </w:rPr>
        <w:t xml:space="preserve"> </w:t>
      </w:r>
      <w:r w:rsidRPr="002448BC">
        <w:rPr>
          <w:rStyle w:val="hps"/>
          <w:lang w:val="en"/>
        </w:rPr>
        <w:t>investment.</w:t>
      </w:r>
    </w:p>
    <w:p w:rsidR="00A5380F" w:rsidRPr="002448BC" w:rsidRDefault="00A5380F" w:rsidP="00A5380F">
      <w:pPr>
        <w:pStyle w:val="af2"/>
        <w:spacing w:before="0" w:beforeAutospacing="0" w:after="0" w:afterAutospacing="0"/>
        <w:jc w:val="center"/>
        <w:rPr>
          <w:b/>
          <w:lang w:val="en-US"/>
        </w:rPr>
      </w:pPr>
    </w:p>
    <w:p w:rsidR="00A5380F" w:rsidRPr="002448BC" w:rsidRDefault="00A5380F" w:rsidP="00A5380F">
      <w:pPr>
        <w:pStyle w:val="af2"/>
        <w:spacing w:before="0" w:beforeAutospacing="0" w:after="0" w:afterAutospacing="0"/>
        <w:jc w:val="center"/>
        <w:rPr>
          <w:b/>
          <w:lang w:val="kk-KZ"/>
        </w:rPr>
      </w:pPr>
      <w:r w:rsidRPr="002448BC">
        <w:rPr>
          <w:b/>
          <w:lang w:val="en-US"/>
        </w:rPr>
        <w:t>SMSE</w:t>
      </w:r>
      <w:r w:rsidRPr="002448BC">
        <w:rPr>
          <w:b/>
          <w:lang w:val="kk-KZ"/>
        </w:rPr>
        <w:t xml:space="preserve"> </w:t>
      </w:r>
      <w:r w:rsidRPr="002448BC">
        <w:rPr>
          <w:b/>
          <w:lang w:val="en-US"/>
        </w:rPr>
        <w:t>2218</w:t>
      </w:r>
      <w:r w:rsidRPr="002448BC">
        <w:rPr>
          <w:b/>
          <w:lang w:val="kk-KZ"/>
        </w:rPr>
        <w:t xml:space="preserve">  </w:t>
      </w:r>
      <w:r w:rsidRPr="002448BC">
        <w:rPr>
          <w:b/>
          <w:lang w:val="en-US"/>
        </w:rPr>
        <w:t>Stock markets and stock exchanges</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-2,</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3.</w:t>
      </w:r>
      <w:r w:rsidRPr="002448BC">
        <w:rPr>
          <w:rFonts w:ascii="Times New Roman" w:hAnsi="Times New Roman" w:cs="Times New Roman"/>
          <w:b/>
          <w:sz w:val="24"/>
          <w:szCs w:val="24"/>
          <w:lang w:val="en-US"/>
        </w:rPr>
        <w:t xml:space="preserve"> Semester -4</w:t>
      </w:r>
    </w:p>
    <w:p w:rsidR="00A5380F" w:rsidRPr="002448BC" w:rsidRDefault="00A5380F" w:rsidP="00A5380F">
      <w:pPr>
        <w:pStyle w:val="af2"/>
        <w:spacing w:before="0" w:beforeAutospacing="0" w:after="0" w:afterAutospacing="0"/>
        <w:jc w:val="both"/>
        <w:rPr>
          <w:lang w:val="en"/>
        </w:rPr>
      </w:pPr>
      <w:r w:rsidRPr="002448BC">
        <w:rPr>
          <w:b/>
          <w:bCs/>
          <w:lang w:val="en-US"/>
        </w:rPr>
        <w:t>Pre-requisites:</w:t>
      </w:r>
      <w:r w:rsidRPr="002448BC">
        <w:rPr>
          <w:bCs/>
          <w:lang w:val="en-US"/>
        </w:rPr>
        <w:t xml:space="preserve"> </w:t>
      </w:r>
      <w:r w:rsidRPr="002448BC">
        <w:rPr>
          <w:lang w:val="en"/>
        </w:rPr>
        <w:t xml:space="preserve"> Theory of e</w:t>
      </w:r>
      <w:r w:rsidRPr="002448BC">
        <w:rPr>
          <w:rStyle w:val="hps"/>
          <w:lang w:val="en"/>
        </w:rPr>
        <w:t>conomics</w:t>
      </w:r>
      <w:r w:rsidRPr="002448BC">
        <w:rPr>
          <w:lang w:val="en"/>
        </w:rPr>
        <w:t xml:space="preserve">,  </w:t>
      </w:r>
      <w:r w:rsidRPr="002448BC">
        <w:rPr>
          <w:rStyle w:val="hps"/>
          <w:lang w:val="en"/>
        </w:rPr>
        <w:t>Microeconomics</w:t>
      </w:r>
      <w:r w:rsidRPr="002448BC">
        <w:rPr>
          <w:lang w:val="en"/>
        </w:rPr>
        <w:t xml:space="preserve">, </w:t>
      </w:r>
      <w:r w:rsidRPr="002448BC">
        <w:rPr>
          <w:rStyle w:val="hps"/>
          <w:lang w:val="en"/>
        </w:rPr>
        <w:t>Macroeconomics</w:t>
      </w:r>
      <w:r w:rsidRPr="002448BC">
        <w:rPr>
          <w:lang w:val="en"/>
        </w:rPr>
        <w:t>.</w:t>
      </w:r>
    </w:p>
    <w:p w:rsidR="00A5380F" w:rsidRPr="002448BC" w:rsidRDefault="00A5380F" w:rsidP="00A5380F">
      <w:pPr>
        <w:pStyle w:val="af2"/>
        <w:spacing w:before="0" w:beforeAutospacing="0" w:after="0" w:afterAutospacing="0"/>
        <w:jc w:val="both"/>
        <w:rPr>
          <w:lang w:val="en-US"/>
        </w:rPr>
      </w:pPr>
      <w:r w:rsidRPr="002448BC">
        <w:rPr>
          <w:b/>
          <w:bCs/>
          <w:lang w:val="en-US"/>
        </w:rPr>
        <w:t>Post-requisites:</w:t>
      </w:r>
      <w:r w:rsidRPr="002448BC">
        <w:rPr>
          <w:lang w:val="en"/>
        </w:rPr>
        <w:t xml:space="preserve"> </w:t>
      </w:r>
      <w:r w:rsidRPr="002448BC">
        <w:rPr>
          <w:lang w:val="en-US"/>
        </w:rPr>
        <w:t>Corporate Finance.</w:t>
      </w:r>
    </w:p>
    <w:p w:rsidR="00A5380F" w:rsidRPr="002448BC" w:rsidRDefault="00A5380F" w:rsidP="00A5380F">
      <w:pPr>
        <w:pStyle w:val="af2"/>
        <w:spacing w:before="0" w:beforeAutospacing="0" w:after="0" w:afterAutospacing="0"/>
        <w:jc w:val="both"/>
        <w:rPr>
          <w:rStyle w:val="hps"/>
          <w:lang w:val="en"/>
        </w:rPr>
      </w:pPr>
      <w:r w:rsidRPr="002448BC">
        <w:rPr>
          <w:b/>
          <w:bCs/>
          <w:lang w:val="en-US"/>
        </w:rPr>
        <w:t>Goal:</w:t>
      </w:r>
      <w:r w:rsidRPr="002448BC">
        <w:rPr>
          <w:bCs/>
          <w:lang w:val="en-US"/>
        </w:rPr>
        <w:t xml:space="preserve"> </w:t>
      </w:r>
      <w:r w:rsidRPr="002448BC">
        <w:rPr>
          <w:rStyle w:val="hps"/>
          <w:lang w:val="en"/>
        </w:rPr>
        <w:t>deep</w:t>
      </w:r>
      <w:r w:rsidRPr="002448BC">
        <w:rPr>
          <w:lang w:val="en"/>
        </w:rPr>
        <w:t xml:space="preserve"> </w:t>
      </w:r>
      <w:r w:rsidRPr="002448BC">
        <w:rPr>
          <w:rStyle w:val="hps"/>
          <w:lang w:val="en"/>
        </w:rPr>
        <w:t>study</w:t>
      </w:r>
      <w:r w:rsidRPr="002448BC">
        <w:rPr>
          <w:lang w:val="en"/>
        </w:rPr>
        <w:t xml:space="preserve"> </w:t>
      </w:r>
      <w:r w:rsidRPr="002448BC">
        <w:rPr>
          <w:rStyle w:val="hps"/>
          <w:lang w:val="en"/>
        </w:rPr>
        <w:t>the basics</w:t>
      </w:r>
      <w:r w:rsidRPr="002448BC">
        <w:rPr>
          <w:lang w:val="en"/>
        </w:rPr>
        <w:t xml:space="preserve"> </w:t>
      </w:r>
      <w:r w:rsidRPr="002448BC">
        <w:rPr>
          <w:rStyle w:val="hps"/>
          <w:lang w:val="en"/>
        </w:rPr>
        <w:t>of the securities market</w:t>
      </w:r>
      <w:r w:rsidRPr="002448BC">
        <w:rPr>
          <w:lang w:val="en"/>
        </w:rPr>
        <w:t xml:space="preserve">, </w:t>
      </w:r>
      <w:r w:rsidRPr="002448BC">
        <w:rPr>
          <w:rStyle w:val="hps"/>
          <w:lang w:val="en"/>
        </w:rPr>
        <w:t>the nature</w:t>
      </w:r>
      <w:r w:rsidRPr="002448BC">
        <w:rPr>
          <w:lang w:val="en"/>
        </w:rPr>
        <w:t xml:space="preserve"> </w:t>
      </w:r>
      <w:r w:rsidRPr="002448BC">
        <w:rPr>
          <w:rStyle w:val="hps"/>
          <w:lang w:val="en"/>
        </w:rPr>
        <w:t>of the securities</w:t>
      </w:r>
      <w:r w:rsidRPr="002448BC">
        <w:rPr>
          <w:lang w:val="en"/>
        </w:rPr>
        <w:t xml:space="preserve">, </w:t>
      </w:r>
      <w:r w:rsidRPr="002448BC">
        <w:rPr>
          <w:rStyle w:val="hps"/>
          <w:lang w:val="en"/>
        </w:rPr>
        <w:t>stock market participants</w:t>
      </w:r>
      <w:r w:rsidRPr="002448BC">
        <w:rPr>
          <w:lang w:val="en"/>
        </w:rPr>
        <w:t xml:space="preserve">, as well as </w:t>
      </w:r>
      <w:r w:rsidRPr="002448BC">
        <w:rPr>
          <w:rStyle w:val="hps"/>
          <w:lang w:val="en"/>
        </w:rPr>
        <w:t>methodologies for</w:t>
      </w:r>
      <w:r w:rsidRPr="002448BC">
        <w:rPr>
          <w:lang w:val="en"/>
        </w:rPr>
        <w:t xml:space="preserve"> </w:t>
      </w:r>
      <w:r w:rsidRPr="002448BC">
        <w:rPr>
          <w:rStyle w:val="hps"/>
          <w:lang w:val="en"/>
        </w:rPr>
        <w:t>the effective management of</w:t>
      </w:r>
      <w:r w:rsidRPr="002448BC">
        <w:rPr>
          <w:lang w:val="en"/>
        </w:rPr>
        <w:t xml:space="preserve"> </w:t>
      </w:r>
      <w:r w:rsidRPr="002448BC">
        <w:rPr>
          <w:rStyle w:val="hps"/>
          <w:lang w:val="en"/>
        </w:rPr>
        <w:t>operations in the</w:t>
      </w:r>
      <w:r w:rsidRPr="002448BC">
        <w:rPr>
          <w:lang w:val="en"/>
        </w:rPr>
        <w:t xml:space="preserve"> </w:t>
      </w:r>
      <w:r w:rsidRPr="002448BC">
        <w:rPr>
          <w:rStyle w:val="hps"/>
          <w:lang w:val="en"/>
        </w:rPr>
        <w:t>modern</w:t>
      </w:r>
      <w:r w:rsidRPr="002448BC">
        <w:rPr>
          <w:lang w:val="en"/>
        </w:rPr>
        <w:t xml:space="preserve"> </w:t>
      </w:r>
      <w:r w:rsidRPr="002448BC">
        <w:rPr>
          <w:rStyle w:val="hps"/>
          <w:lang w:val="en"/>
        </w:rPr>
        <w:t>stock markets.</w:t>
      </w:r>
    </w:p>
    <w:p w:rsidR="00A5380F" w:rsidRPr="002448BC" w:rsidRDefault="00A5380F" w:rsidP="00A5380F">
      <w:pPr>
        <w:pStyle w:val="af2"/>
        <w:spacing w:before="0" w:beforeAutospacing="0" w:after="0" w:afterAutospacing="0"/>
        <w:jc w:val="both"/>
        <w:rPr>
          <w:rStyle w:val="hps"/>
          <w:lang w:val="en"/>
        </w:rPr>
      </w:pPr>
      <w:r w:rsidRPr="002448BC">
        <w:rPr>
          <w:rStyle w:val="hps"/>
          <w:b/>
          <w:lang w:val="en"/>
        </w:rPr>
        <w:t>Contents:</w:t>
      </w:r>
      <w:r w:rsidRPr="002448BC">
        <w:rPr>
          <w:lang w:val="en"/>
        </w:rPr>
        <w:t xml:space="preserve"> </w:t>
      </w:r>
      <w:r w:rsidRPr="002448BC">
        <w:rPr>
          <w:rStyle w:val="hps"/>
          <w:lang w:val="en"/>
        </w:rPr>
        <w:t>Formation and development of</w:t>
      </w:r>
      <w:r w:rsidRPr="002448BC">
        <w:rPr>
          <w:lang w:val="en"/>
        </w:rPr>
        <w:t xml:space="preserve"> </w:t>
      </w:r>
      <w:r w:rsidRPr="002448BC">
        <w:rPr>
          <w:rStyle w:val="hps"/>
          <w:lang w:val="en"/>
        </w:rPr>
        <w:t>the stock market</w:t>
      </w:r>
      <w:r w:rsidRPr="002448BC">
        <w:rPr>
          <w:lang w:val="en"/>
        </w:rPr>
        <w:t xml:space="preserve"> </w:t>
      </w:r>
      <w:r w:rsidRPr="002448BC">
        <w:rPr>
          <w:rStyle w:val="hps"/>
          <w:lang w:val="en"/>
        </w:rPr>
        <w:t>of Kazakhstan.</w:t>
      </w:r>
      <w:r w:rsidRPr="002448BC">
        <w:rPr>
          <w:lang w:val="en"/>
        </w:rPr>
        <w:t xml:space="preserve"> </w:t>
      </w:r>
      <w:r w:rsidRPr="002448BC">
        <w:rPr>
          <w:rStyle w:val="hps"/>
          <w:lang w:val="en"/>
        </w:rPr>
        <w:t>Stock market instruments</w:t>
      </w:r>
      <w:r w:rsidRPr="002448BC">
        <w:rPr>
          <w:lang w:val="en"/>
        </w:rPr>
        <w:t>.</w:t>
      </w:r>
      <w:r w:rsidRPr="002448BC">
        <w:rPr>
          <w:rStyle w:val="hps"/>
          <w:lang w:val="en"/>
        </w:rPr>
        <w:t>.</w:t>
      </w:r>
      <w:r w:rsidRPr="002448BC">
        <w:rPr>
          <w:lang w:val="en"/>
        </w:rPr>
        <w:t xml:space="preserve"> </w:t>
      </w:r>
      <w:r w:rsidRPr="002448BC">
        <w:rPr>
          <w:rStyle w:val="hps"/>
          <w:lang w:val="en"/>
        </w:rPr>
        <w:t>Stock market</w:t>
      </w:r>
      <w:r w:rsidRPr="002448BC">
        <w:rPr>
          <w:lang w:val="en"/>
        </w:rPr>
        <w:t xml:space="preserve"> </w:t>
      </w:r>
      <w:r w:rsidRPr="002448BC">
        <w:rPr>
          <w:rStyle w:val="hps"/>
          <w:lang w:val="en"/>
        </w:rPr>
        <w:t>bond market</w:t>
      </w:r>
      <w:r w:rsidRPr="002448BC">
        <w:rPr>
          <w:lang w:val="en"/>
        </w:rPr>
        <w:t xml:space="preserve"> </w:t>
      </w:r>
      <w:r w:rsidRPr="002448BC">
        <w:rPr>
          <w:rStyle w:val="hps"/>
          <w:lang w:val="en"/>
        </w:rPr>
        <w:t>The market</w:t>
      </w:r>
      <w:r w:rsidRPr="002448BC">
        <w:rPr>
          <w:lang w:val="en"/>
        </w:rPr>
        <w:t xml:space="preserve"> </w:t>
      </w:r>
      <w:r w:rsidRPr="002448BC">
        <w:rPr>
          <w:rStyle w:val="hps"/>
          <w:lang w:val="en"/>
        </w:rPr>
        <w:t>of derivative securities</w:t>
      </w:r>
      <w:r w:rsidRPr="002448BC">
        <w:rPr>
          <w:lang w:val="en"/>
        </w:rPr>
        <w:t xml:space="preserve"> </w:t>
      </w:r>
      <w:r w:rsidRPr="002448BC">
        <w:rPr>
          <w:rStyle w:val="hps"/>
          <w:lang w:val="en"/>
        </w:rPr>
        <w:t>market</w:t>
      </w:r>
      <w:r w:rsidRPr="002448BC">
        <w:rPr>
          <w:lang w:val="en"/>
        </w:rPr>
        <w:t xml:space="preserve"> </w:t>
      </w:r>
      <w:r w:rsidRPr="002448BC">
        <w:rPr>
          <w:rStyle w:val="hps"/>
          <w:lang w:val="en"/>
        </w:rPr>
        <w:t>for government securities.</w:t>
      </w:r>
      <w:r w:rsidRPr="002448BC">
        <w:rPr>
          <w:lang w:val="en"/>
        </w:rPr>
        <w:t xml:space="preserve"> </w:t>
      </w:r>
      <w:r w:rsidRPr="002448BC">
        <w:rPr>
          <w:rStyle w:val="hps"/>
          <w:lang w:val="en"/>
        </w:rPr>
        <w:t>Intermediaries</w:t>
      </w:r>
      <w:r w:rsidRPr="002448BC">
        <w:rPr>
          <w:lang w:val="en"/>
        </w:rPr>
        <w:t xml:space="preserve"> </w:t>
      </w:r>
      <w:r w:rsidRPr="002448BC">
        <w:rPr>
          <w:rStyle w:val="hps"/>
          <w:lang w:val="en"/>
        </w:rPr>
        <w:t>in the stock market</w:t>
      </w:r>
      <w:r w:rsidRPr="002448BC">
        <w:rPr>
          <w:lang w:val="en"/>
        </w:rPr>
        <w:t xml:space="preserve">. </w:t>
      </w:r>
      <w:r w:rsidRPr="002448BC">
        <w:rPr>
          <w:rStyle w:val="hps"/>
          <w:lang w:val="en"/>
        </w:rPr>
        <w:t>Issuers</w:t>
      </w:r>
      <w:r w:rsidRPr="002448BC">
        <w:rPr>
          <w:lang w:val="en"/>
        </w:rPr>
        <w:t xml:space="preserve"> </w:t>
      </w:r>
      <w:r w:rsidRPr="002448BC">
        <w:rPr>
          <w:rStyle w:val="hps"/>
          <w:lang w:val="en"/>
        </w:rPr>
        <w:t>and investors</w:t>
      </w:r>
      <w:r w:rsidRPr="002448BC">
        <w:rPr>
          <w:lang w:val="en"/>
        </w:rPr>
        <w:t xml:space="preserve"> </w:t>
      </w:r>
      <w:r w:rsidRPr="002448BC">
        <w:rPr>
          <w:rStyle w:val="hps"/>
          <w:lang w:val="en"/>
        </w:rPr>
        <w:t>on the stock exchange.</w:t>
      </w:r>
      <w:r w:rsidRPr="002448BC">
        <w:rPr>
          <w:lang w:val="en"/>
        </w:rPr>
        <w:t xml:space="preserve"> </w:t>
      </w:r>
      <w:r w:rsidRPr="002448BC">
        <w:rPr>
          <w:rStyle w:val="hps"/>
          <w:lang w:val="en"/>
        </w:rPr>
        <w:t>Kazakhstan Stock Exchange</w:t>
      </w:r>
      <w:r w:rsidRPr="002448BC">
        <w:rPr>
          <w:lang w:val="en"/>
        </w:rPr>
        <w:t xml:space="preserve"> </w:t>
      </w:r>
      <w:r w:rsidRPr="002448BC">
        <w:rPr>
          <w:rStyle w:val="hps"/>
          <w:lang w:val="en"/>
        </w:rPr>
        <w:t>(KASE).</w:t>
      </w:r>
      <w:r w:rsidRPr="002448BC">
        <w:rPr>
          <w:lang w:val="en"/>
        </w:rPr>
        <w:t xml:space="preserve"> </w:t>
      </w:r>
      <w:r w:rsidRPr="002448BC">
        <w:rPr>
          <w:rStyle w:val="hps"/>
          <w:lang w:val="en"/>
        </w:rPr>
        <w:t>Regulation of the stock</w:t>
      </w:r>
      <w:r w:rsidRPr="002448BC">
        <w:rPr>
          <w:lang w:val="en"/>
        </w:rPr>
        <w:t xml:space="preserve"> </w:t>
      </w:r>
      <w:r w:rsidRPr="002448BC">
        <w:rPr>
          <w:rStyle w:val="hps"/>
          <w:lang w:val="en"/>
        </w:rPr>
        <w:t>market.</w:t>
      </w:r>
      <w:r w:rsidRPr="002448BC">
        <w:rPr>
          <w:lang w:val="en"/>
        </w:rPr>
        <w:t xml:space="preserve"> </w:t>
      </w:r>
      <w:r w:rsidRPr="002448BC">
        <w:rPr>
          <w:rStyle w:val="hps"/>
          <w:lang w:val="en"/>
        </w:rPr>
        <w:t>Stock indexes</w:t>
      </w:r>
      <w:r w:rsidRPr="002448BC">
        <w:rPr>
          <w:lang w:val="en"/>
        </w:rPr>
        <w:t xml:space="preserve">. </w:t>
      </w:r>
      <w:r w:rsidRPr="002448BC">
        <w:rPr>
          <w:rStyle w:val="hps"/>
          <w:lang w:val="en"/>
        </w:rPr>
        <w:t>Risks</w:t>
      </w:r>
      <w:r w:rsidRPr="002448BC">
        <w:rPr>
          <w:lang w:val="en"/>
        </w:rPr>
        <w:t xml:space="preserve"> </w:t>
      </w:r>
      <w:r w:rsidRPr="002448BC">
        <w:rPr>
          <w:rStyle w:val="hps"/>
          <w:lang w:val="en"/>
        </w:rPr>
        <w:t>in the stock market</w:t>
      </w:r>
      <w:r w:rsidRPr="002448BC">
        <w:rPr>
          <w:lang w:val="en"/>
        </w:rPr>
        <w:t xml:space="preserve">. </w:t>
      </w:r>
      <w:r w:rsidRPr="002448BC">
        <w:rPr>
          <w:rStyle w:val="hps"/>
          <w:lang w:val="en"/>
        </w:rPr>
        <w:t>Fundamentals</w:t>
      </w:r>
      <w:r w:rsidRPr="002448BC">
        <w:rPr>
          <w:lang w:val="en"/>
        </w:rPr>
        <w:t xml:space="preserve"> </w:t>
      </w:r>
      <w:r w:rsidRPr="002448BC">
        <w:rPr>
          <w:rStyle w:val="hps"/>
          <w:lang w:val="en"/>
        </w:rPr>
        <w:t>analysis.</w:t>
      </w:r>
    </w:p>
    <w:p w:rsidR="00A5380F" w:rsidRPr="002448BC" w:rsidRDefault="00A5380F" w:rsidP="00A5380F">
      <w:pPr>
        <w:pStyle w:val="af2"/>
        <w:spacing w:before="0" w:beforeAutospacing="0" w:after="0" w:afterAutospacing="0"/>
        <w:jc w:val="both"/>
        <w:rPr>
          <w:rStyle w:val="hps"/>
          <w:b/>
          <w:lang w:val="en"/>
        </w:rPr>
      </w:pPr>
      <w:r w:rsidRPr="002448BC">
        <w:rPr>
          <w:rStyle w:val="hps"/>
          <w:b/>
          <w:lang w:val="en"/>
        </w:rPr>
        <w:t>Competencies:</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
        </w:rPr>
      </w:pPr>
      <w:r w:rsidRPr="002448BC">
        <w:rPr>
          <w:rFonts w:ascii="Times New Roman" w:hAnsi="Times New Roman" w:cs="Times New Roman"/>
          <w:bCs/>
          <w:i/>
          <w:sz w:val="24"/>
          <w:szCs w:val="24"/>
          <w:lang w:val="en-US"/>
        </w:rPr>
        <w:t>To know:</w:t>
      </w:r>
      <w:r w:rsidRPr="002448BC">
        <w:rPr>
          <w:rFonts w:ascii="Times New Roman" w:hAnsi="Times New Roman" w:cs="Times New Roman"/>
          <w:bCs/>
          <w:sz w:val="24"/>
          <w:szCs w:val="24"/>
          <w:lang w:val="en-US"/>
        </w:rPr>
        <w:t xml:space="preserve"> </w:t>
      </w:r>
      <w:r w:rsidRPr="002448BC">
        <w:rPr>
          <w:rStyle w:val="hps"/>
          <w:rFonts w:ascii="Times New Roman" w:eastAsia="Calibri" w:hAnsi="Times New Roman" w:cs="Times New Roman"/>
          <w:sz w:val="24"/>
          <w:szCs w:val="24"/>
          <w:lang w:val="en"/>
        </w:rPr>
        <w:t>Securities</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and</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methodology</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of issuance of</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securities,</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investment</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and fundamentals</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of professional activity</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in the stock market</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own</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terminology and</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scientific apparatus</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of the stock market</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basic</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methods of analysis</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valuation of securities</w:t>
      </w:r>
      <w:r w:rsidRPr="002448BC">
        <w:rPr>
          <w:rFonts w:ascii="Times New Roman" w:hAnsi="Times New Roman" w:cs="Times New Roman"/>
          <w:sz w:val="24"/>
          <w:szCs w:val="24"/>
          <w:lang w:val="en"/>
        </w:rPr>
        <w:t>.</w:t>
      </w:r>
      <w:r w:rsidRPr="002448BC">
        <w:rPr>
          <w:rStyle w:val="hps"/>
          <w:rFonts w:ascii="Times New Roman" w:hAnsi="Times New Roman" w:cs="Times New Roman"/>
          <w:sz w:val="24"/>
          <w:szCs w:val="24"/>
          <w:lang w:val="en"/>
        </w:rPr>
        <w:t xml:space="preserve"> </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Cs/>
          <w:i/>
          <w:sz w:val="24"/>
          <w:szCs w:val="24"/>
          <w:lang w:val="en-US"/>
        </w:rPr>
        <w:t>Be able to</w:t>
      </w:r>
      <w:r w:rsidRPr="002448BC">
        <w:rPr>
          <w:rStyle w:val="hps"/>
          <w:rFonts w:ascii="Times New Roman" w:eastAsia="Calibri" w:hAnsi="Times New Roman" w:cs="Times New Roman"/>
          <w:sz w:val="24"/>
          <w:szCs w:val="24"/>
          <w:lang w:val="en"/>
        </w:rPr>
        <w:t>: characterize</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capital market instruments</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determine the</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prices of securities</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analyze the</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course</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of the security and</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define the role of</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the market rate</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in the financial and</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economic system.</w:t>
      </w:r>
    </w:p>
    <w:p w:rsidR="00A5380F" w:rsidRPr="002448BC" w:rsidRDefault="00A5380F" w:rsidP="00A5380F">
      <w:pPr>
        <w:pStyle w:val="af2"/>
        <w:spacing w:before="0" w:beforeAutospacing="0" w:after="0" w:afterAutospacing="0"/>
        <w:jc w:val="both"/>
        <w:rPr>
          <w:rStyle w:val="hps"/>
          <w:lang w:val="en"/>
        </w:rPr>
      </w:pPr>
      <w:r w:rsidRPr="002448BC">
        <w:rPr>
          <w:bCs/>
          <w:i/>
          <w:lang w:val="en-US"/>
        </w:rPr>
        <w:t>The skills:</w:t>
      </w:r>
      <w:r w:rsidRPr="002448BC">
        <w:rPr>
          <w:rStyle w:val="hps"/>
          <w:lang w:val="en"/>
        </w:rPr>
        <w:t xml:space="preserve"> the perception of</w:t>
      </w:r>
      <w:r w:rsidRPr="002448BC">
        <w:rPr>
          <w:lang w:val="en"/>
        </w:rPr>
        <w:t xml:space="preserve"> </w:t>
      </w:r>
      <w:r w:rsidRPr="002448BC">
        <w:rPr>
          <w:rStyle w:val="hps"/>
          <w:lang w:val="en"/>
        </w:rPr>
        <w:t>innovation,</w:t>
      </w:r>
      <w:r w:rsidRPr="002448BC">
        <w:rPr>
          <w:lang w:val="en"/>
        </w:rPr>
        <w:t xml:space="preserve"> </w:t>
      </w:r>
      <w:r w:rsidRPr="002448BC">
        <w:rPr>
          <w:rStyle w:val="hps"/>
          <w:lang w:val="en"/>
        </w:rPr>
        <w:t>understanding of</w:t>
      </w:r>
      <w:r w:rsidRPr="002448BC">
        <w:rPr>
          <w:lang w:val="en"/>
        </w:rPr>
        <w:t xml:space="preserve"> </w:t>
      </w:r>
      <w:r w:rsidRPr="002448BC">
        <w:rPr>
          <w:rStyle w:val="hps"/>
          <w:lang w:val="en"/>
        </w:rPr>
        <w:t>the multiplicity of</w:t>
      </w:r>
      <w:r w:rsidRPr="002448BC">
        <w:rPr>
          <w:lang w:val="en"/>
        </w:rPr>
        <w:t xml:space="preserve"> </w:t>
      </w:r>
      <w:r w:rsidRPr="002448BC">
        <w:rPr>
          <w:rStyle w:val="hps"/>
          <w:lang w:val="en"/>
        </w:rPr>
        <w:t>possible solutions and</w:t>
      </w:r>
      <w:r w:rsidRPr="002448BC">
        <w:rPr>
          <w:lang w:val="en"/>
        </w:rPr>
        <w:t xml:space="preserve"> </w:t>
      </w:r>
      <w:r w:rsidRPr="002448BC">
        <w:rPr>
          <w:rStyle w:val="hps"/>
          <w:lang w:val="en"/>
        </w:rPr>
        <w:t>the need to find</w:t>
      </w:r>
      <w:r w:rsidRPr="002448BC">
        <w:rPr>
          <w:lang w:val="en"/>
        </w:rPr>
        <w:t xml:space="preserve"> </w:t>
      </w:r>
      <w:r w:rsidRPr="002448BC">
        <w:rPr>
          <w:rStyle w:val="hps"/>
          <w:lang w:val="en"/>
        </w:rPr>
        <w:t>optimal decisions</w:t>
      </w:r>
      <w:r w:rsidRPr="002448BC">
        <w:rPr>
          <w:lang w:val="en"/>
        </w:rPr>
        <w:t xml:space="preserve"> </w:t>
      </w:r>
      <w:r w:rsidRPr="002448BC">
        <w:rPr>
          <w:rStyle w:val="hps"/>
          <w:lang w:val="en"/>
        </w:rPr>
        <w:t>about investing</w:t>
      </w:r>
      <w:r w:rsidRPr="002448BC">
        <w:rPr>
          <w:lang w:val="en"/>
        </w:rPr>
        <w:t xml:space="preserve"> </w:t>
      </w:r>
      <w:r w:rsidRPr="002448BC">
        <w:rPr>
          <w:rStyle w:val="hps"/>
          <w:lang w:val="en"/>
        </w:rPr>
        <w:t>in the stock market</w:t>
      </w:r>
      <w:r w:rsidRPr="002448BC">
        <w:rPr>
          <w:lang w:val="en"/>
        </w:rPr>
        <w:t>.</w:t>
      </w:r>
    </w:p>
    <w:p w:rsidR="00A5380F" w:rsidRDefault="00A5380F" w:rsidP="00A5380F">
      <w:pPr>
        <w:pStyle w:val="af2"/>
        <w:spacing w:before="0" w:beforeAutospacing="0" w:after="0" w:afterAutospacing="0"/>
        <w:jc w:val="both"/>
        <w:rPr>
          <w:rStyle w:val="hps"/>
          <w:b/>
          <w:lang w:val="en"/>
        </w:rPr>
      </w:pPr>
    </w:p>
    <w:p w:rsidR="00A5380F" w:rsidRDefault="00A5380F" w:rsidP="00A5380F">
      <w:pPr>
        <w:pStyle w:val="af2"/>
        <w:spacing w:before="0" w:beforeAutospacing="0" w:after="0" w:afterAutospacing="0"/>
        <w:jc w:val="both"/>
        <w:rPr>
          <w:rStyle w:val="hps"/>
          <w:b/>
          <w:lang w:val="en"/>
        </w:rPr>
      </w:pPr>
    </w:p>
    <w:p w:rsidR="00A5380F" w:rsidRPr="002448BC" w:rsidRDefault="00A5380F" w:rsidP="00A5380F">
      <w:pPr>
        <w:pStyle w:val="af2"/>
        <w:spacing w:before="0" w:beforeAutospacing="0" w:after="0" w:afterAutospacing="0"/>
        <w:jc w:val="both"/>
        <w:rPr>
          <w:rStyle w:val="hps"/>
          <w:b/>
          <w:lang w:val="en"/>
        </w:rPr>
      </w:pPr>
    </w:p>
    <w:p w:rsidR="00A5380F" w:rsidRPr="002448BC" w:rsidRDefault="00A5380F" w:rsidP="00A5380F">
      <w:pPr>
        <w:pStyle w:val="af2"/>
        <w:spacing w:before="0" w:beforeAutospacing="0" w:after="0" w:afterAutospacing="0"/>
        <w:jc w:val="center"/>
        <w:rPr>
          <w:b/>
          <w:bCs/>
          <w:lang w:val="en-US"/>
        </w:rPr>
      </w:pPr>
      <w:r w:rsidRPr="002448BC">
        <w:rPr>
          <w:b/>
          <w:lang w:val="en-US"/>
        </w:rPr>
        <w:t>EB 2218 Exchange business</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-2,</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3.</w:t>
      </w:r>
      <w:r w:rsidRPr="002448BC">
        <w:rPr>
          <w:rFonts w:ascii="Times New Roman" w:hAnsi="Times New Roman" w:cs="Times New Roman"/>
          <w:b/>
          <w:sz w:val="24"/>
          <w:szCs w:val="24"/>
          <w:lang w:val="en-US"/>
        </w:rPr>
        <w:t xml:space="preserve"> Semester -4</w:t>
      </w:r>
    </w:p>
    <w:p w:rsidR="00A5380F" w:rsidRPr="002448BC" w:rsidRDefault="00A5380F" w:rsidP="00A5380F">
      <w:pPr>
        <w:pStyle w:val="af2"/>
        <w:spacing w:before="0" w:beforeAutospacing="0" w:after="0" w:afterAutospacing="0"/>
        <w:jc w:val="both"/>
        <w:rPr>
          <w:lang w:val="en"/>
        </w:rPr>
      </w:pPr>
      <w:r w:rsidRPr="002448BC">
        <w:rPr>
          <w:b/>
          <w:bCs/>
          <w:lang w:val="en-US"/>
        </w:rPr>
        <w:t>Pre-requisites:</w:t>
      </w:r>
      <w:r w:rsidRPr="002448BC">
        <w:rPr>
          <w:bCs/>
          <w:lang w:val="en-US"/>
        </w:rPr>
        <w:t xml:space="preserve"> </w:t>
      </w:r>
      <w:r w:rsidRPr="002448BC">
        <w:rPr>
          <w:lang w:val="en"/>
        </w:rPr>
        <w:t xml:space="preserve"> </w:t>
      </w:r>
      <w:r w:rsidRPr="002448BC">
        <w:rPr>
          <w:rStyle w:val="hps"/>
          <w:lang w:val="en"/>
        </w:rPr>
        <w:t>Theory of economics,</w:t>
      </w:r>
      <w:r w:rsidRPr="002448BC">
        <w:rPr>
          <w:lang w:val="en"/>
        </w:rPr>
        <w:t xml:space="preserve"> </w:t>
      </w:r>
      <w:r w:rsidRPr="002448BC">
        <w:rPr>
          <w:rStyle w:val="hps"/>
          <w:lang w:val="en"/>
        </w:rPr>
        <w:t>Microeconomics</w:t>
      </w:r>
      <w:r w:rsidRPr="002448BC">
        <w:rPr>
          <w:lang w:val="en"/>
        </w:rPr>
        <w:t xml:space="preserve">, </w:t>
      </w:r>
      <w:r w:rsidRPr="002448BC">
        <w:rPr>
          <w:rStyle w:val="hps"/>
          <w:lang w:val="en"/>
        </w:rPr>
        <w:t>Macroeconomics</w:t>
      </w:r>
      <w:r w:rsidRPr="002448BC">
        <w:rPr>
          <w:lang w:val="en"/>
        </w:rPr>
        <w:t>.</w:t>
      </w:r>
    </w:p>
    <w:p w:rsidR="00A5380F" w:rsidRPr="002448BC" w:rsidRDefault="00A5380F" w:rsidP="00A5380F">
      <w:pPr>
        <w:pStyle w:val="af2"/>
        <w:spacing w:before="0" w:beforeAutospacing="0" w:after="0" w:afterAutospacing="0"/>
        <w:jc w:val="both"/>
        <w:rPr>
          <w:lang w:val="en-US"/>
        </w:rPr>
      </w:pPr>
      <w:r w:rsidRPr="002448BC">
        <w:rPr>
          <w:b/>
          <w:bCs/>
          <w:lang w:val="en-US"/>
        </w:rPr>
        <w:t>Post-requisites:</w:t>
      </w:r>
      <w:r w:rsidRPr="002448BC">
        <w:rPr>
          <w:lang w:val="en"/>
        </w:rPr>
        <w:t xml:space="preserve"> </w:t>
      </w:r>
      <w:r w:rsidRPr="002448BC">
        <w:rPr>
          <w:lang w:val="en-US"/>
        </w:rPr>
        <w:t>Corporate Finance.</w:t>
      </w:r>
    </w:p>
    <w:p w:rsidR="00A5380F" w:rsidRPr="002448BC" w:rsidRDefault="00A5380F" w:rsidP="00A5380F">
      <w:pPr>
        <w:pStyle w:val="af2"/>
        <w:spacing w:before="0" w:beforeAutospacing="0" w:after="0" w:afterAutospacing="0"/>
        <w:jc w:val="both"/>
        <w:rPr>
          <w:lang w:val="en"/>
        </w:rPr>
      </w:pPr>
      <w:r w:rsidRPr="002448BC">
        <w:rPr>
          <w:b/>
          <w:bCs/>
          <w:lang w:val="en-US"/>
        </w:rPr>
        <w:lastRenderedPageBreak/>
        <w:t>Goal:</w:t>
      </w:r>
      <w:r w:rsidRPr="002448BC">
        <w:rPr>
          <w:bCs/>
          <w:lang w:val="en-US"/>
        </w:rPr>
        <w:t xml:space="preserve"> to </w:t>
      </w:r>
      <w:r w:rsidRPr="002448BC">
        <w:rPr>
          <w:rStyle w:val="hps"/>
          <w:lang w:val="en"/>
        </w:rPr>
        <w:t>deep</w:t>
      </w:r>
      <w:r w:rsidRPr="002448BC">
        <w:rPr>
          <w:lang w:val="en"/>
        </w:rPr>
        <w:t xml:space="preserve"> </w:t>
      </w:r>
      <w:r w:rsidRPr="002448BC">
        <w:rPr>
          <w:rStyle w:val="hps"/>
          <w:lang w:val="en"/>
        </w:rPr>
        <w:t>study</w:t>
      </w:r>
      <w:r w:rsidRPr="002448BC">
        <w:rPr>
          <w:lang w:val="en"/>
        </w:rPr>
        <w:t xml:space="preserve"> </w:t>
      </w:r>
      <w:r w:rsidRPr="002448BC">
        <w:rPr>
          <w:rStyle w:val="hps"/>
          <w:lang w:val="en"/>
        </w:rPr>
        <w:t>the basics</w:t>
      </w:r>
      <w:r w:rsidRPr="002448BC">
        <w:rPr>
          <w:lang w:val="en"/>
        </w:rPr>
        <w:t xml:space="preserve"> </w:t>
      </w:r>
      <w:r w:rsidRPr="002448BC">
        <w:rPr>
          <w:rStyle w:val="hps"/>
          <w:lang w:val="en"/>
        </w:rPr>
        <w:t>of exchange business</w:t>
      </w:r>
      <w:r w:rsidRPr="002448BC">
        <w:rPr>
          <w:lang w:val="en"/>
        </w:rPr>
        <w:t xml:space="preserve">, </w:t>
      </w:r>
      <w:r w:rsidRPr="002448BC">
        <w:rPr>
          <w:rStyle w:val="hps"/>
          <w:lang w:val="en"/>
        </w:rPr>
        <w:t>the nature</w:t>
      </w:r>
      <w:r w:rsidRPr="002448BC">
        <w:rPr>
          <w:lang w:val="en"/>
        </w:rPr>
        <w:t xml:space="preserve"> </w:t>
      </w:r>
      <w:r w:rsidRPr="002448BC">
        <w:rPr>
          <w:rStyle w:val="hps"/>
          <w:lang w:val="en"/>
        </w:rPr>
        <w:t>of the securities</w:t>
      </w:r>
      <w:r w:rsidRPr="002448BC">
        <w:rPr>
          <w:lang w:val="en"/>
        </w:rPr>
        <w:t xml:space="preserve"> </w:t>
      </w:r>
      <w:r w:rsidRPr="002448BC">
        <w:rPr>
          <w:rStyle w:val="hps"/>
          <w:lang w:val="en"/>
        </w:rPr>
        <w:t>exchange market participants</w:t>
      </w:r>
      <w:r w:rsidRPr="002448BC">
        <w:rPr>
          <w:lang w:val="en"/>
        </w:rPr>
        <w:t xml:space="preserve">, as well as </w:t>
      </w:r>
      <w:r w:rsidRPr="002448BC">
        <w:rPr>
          <w:rStyle w:val="hps"/>
          <w:lang w:val="en"/>
        </w:rPr>
        <w:t>methodologies for</w:t>
      </w:r>
      <w:r w:rsidRPr="002448BC">
        <w:rPr>
          <w:lang w:val="en"/>
        </w:rPr>
        <w:t xml:space="preserve"> </w:t>
      </w:r>
      <w:r w:rsidRPr="002448BC">
        <w:rPr>
          <w:rStyle w:val="hps"/>
          <w:lang w:val="en"/>
        </w:rPr>
        <w:t>the effective management of</w:t>
      </w:r>
      <w:r w:rsidRPr="002448BC">
        <w:rPr>
          <w:lang w:val="en"/>
        </w:rPr>
        <w:t xml:space="preserve"> </w:t>
      </w:r>
      <w:r w:rsidRPr="002448BC">
        <w:rPr>
          <w:rStyle w:val="hps"/>
          <w:lang w:val="en"/>
        </w:rPr>
        <w:t>operations in</w:t>
      </w:r>
      <w:r w:rsidRPr="002448BC">
        <w:rPr>
          <w:lang w:val="en"/>
        </w:rPr>
        <w:t xml:space="preserve"> </w:t>
      </w:r>
      <w:r w:rsidRPr="002448BC">
        <w:rPr>
          <w:rStyle w:val="hps"/>
          <w:lang w:val="en"/>
        </w:rPr>
        <w:t>modern</w:t>
      </w:r>
      <w:r w:rsidRPr="002448BC">
        <w:rPr>
          <w:lang w:val="en"/>
        </w:rPr>
        <w:t xml:space="preserve"> </w:t>
      </w:r>
      <w:r w:rsidRPr="002448BC">
        <w:rPr>
          <w:rStyle w:val="hps"/>
          <w:lang w:val="en"/>
        </w:rPr>
        <w:t>markets</w:t>
      </w:r>
      <w:r w:rsidRPr="002448BC">
        <w:rPr>
          <w:lang w:val="en"/>
        </w:rPr>
        <w:t>.</w:t>
      </w:r>
    </w:p>
    <w:p w:rsidR="00A5380F" w:rsidRPr="002448BC" w:rsidRDefault="00A5380F" w:rsidP="00A5380F">
      <w:pPr>
        <w:pStyle w:val="af2"/>
        <w:spacing w:before="0" w:beforeAutospacing="0" w:after="0" w:afterAutospacing="0"/>
        <w:jc w:val="both"/>
        <w:rPr>
          <w:bCs/>
          <w:lang w:val="en"/>
        </w:rPr>
      </w:pPr>
      <w:r w:rsidRPr="002448BC">
        <w:rPr>
          <w:rStyle w:val="hps"/>
          <w:b/>
          <w:lang w:val="en"/>
        </w:rPr>
        <w:t>Contents:</w:t>
      </w:r>
      <w:r w:rsidRPr="002448BC">
        <w:rPr>
          <w:lang w:val="en"/>
        </w:rPr>
        <w:t xml:space="preserve"> </w:t>
      </w:r>
      <w:r w:rsidRPr="002448BC">
        <w:rPr>
          <w:rStyle w:val="hps"/>
          <w:lang w:val="en"/>
        </w:rPr>
        <w:t>Formation and development</w:t>
      </w:r>
      <w:r w:rsidRPr="002448BC">
        <w:rPr>
          <w:lang w:val="en"/>
        </w:rPr>
        <w:t xml:space="preserve"> </w:t>
      </w:r>
      <w:r w:rsidRPr="002448BC">
        <w:rPr>
          <w:rStyle w:val="hps"/>
          <w:lang w:val="en"/>
        </w:rPr>
        <w:t>of the exchange market</w:t>
      </w:r>
      <w:r w:rsidRPr="002448BC">
        <w:rPr>
          <w:lang w:val="en"/>
        </w:rPr>
        <w:t xml:space="preserve"> </w:t>
      </w:r>
      <w:r w:rsidRPr="002448BC">
        <w:rPr>
          <w:rStyle w:val="hps"/>
          <w:lang w:val="en"/>
        </w:rPr>
        <w:t>of Kazakhstan.</w:t>
      </w:r>
      <w:r w:rsidRPr="002448BC">
        <w:rPr>
          <w:lang w:val="en"/>
        </w:rPr>
        <w:t xml:space="preserve"> </w:t>
      </w:r>
      <w:r w:rsidRPr="002448BC">
        <w:rPr>
          <w:rStyle w:val="hps"/>
          <w:lang w:val="en"/>
        </w:rPr>
        <w:t>Tools</w:t>
      </w:r>
      <w:r w:rsidRPr="002448BC">
        <w:rPr>
          <w:lang w:val="en"/>
        </w:rPr>
        <w:t xml:space="preserve"> </w:t>
      </w:r>
      <w:r w:rsidRPr="002448BC">
        <w:rPr>
          <w:rStyle w:val="hps"/>
          <w:lang w:val="en"/>
        </w:rPr>
        <w:t>exchange market.</w:t>
      </w:r>
      <w:r w:rsidRPr="002448BC">
        <w:rPr>
          <w:lang w:val="en"/>
        </w:rPr>
        <w:t xml:space="preserve"> </w:t>
      </w:r>
      <w:r w:rsidRPr="002448BC">
        <w:rPr>
          <w:rStyle w:val="hps"/>
          <w:lang w:val="en"/>
        </w:rPr>
        <w:t>Market</w:t>
      </w:r>
      <w:r w:rsidRPr="002448BC">
        <w:rPr>
          <w:lang w:val="en"/>
        </w:rPr>
        <w:t xml:space="preserve"> </w:t>
      </w:r>
      <w:r w:rsidRPr="002448BC">
        <w:rPr>
          <w:rStyle w:val="hps"/>
          <w:lang w:val="en"/>
        </w:rPr>
        <w:t>shares.</w:t>
      </w:r>
      <w:r w:rsidRPr="002448BC">
        <w:rPr>
          <w:lang w:val="en"/>
        </w:rPr>
        <w:t xml:space="preserve"> </w:t>
      </w:r>
      <w:r w:rsidRPr="002448BC">
        <w:rPr>
          <w:rStyle w:val="hps"/>
          <w:lang w:val="en"/>
        </w:rPr>
        <w:t>The bond market</w:t>
      </w:r>
      <w:r w:rsidRPr="002448BC">
        <w:rPr>
          <w:lang w:val="en"/>
        </w:rPr>
        <w:t xml:space="preserve">. </w:t>
      </w:r>
      <w:r w:rsidRPr="002448BC">
        <w:rPr>
          <w:rStyle w:val="hps"/>
          <w:lang w:val="en"/>
        </w:rPr>
        <w:t>Derivatives markets</w:t>
      </w:r>
      <w:r w:rsidRPr="002448BC">
        <w:rPr>
          <w:lang w:val="en"/>
        </w:rPr>
        <w:t xml:space="preserve">. </w:t>
      </w:r>
      <w:r w:rsidRPr="002448BC">
        <w:rPr>
          <w:rStyle w:val="hps"/>
          <w:lang w:val="en"/>
        </w:rPr>
        <w:t>Government securities market</w:t>
      </w:r>
      <w:r w:rsidRPr="002448BC">
        <w:rPr>
          <w:lang w:val="en"/>
        </w:rPr>
        <w:t xml:space="preserve">. </w:t>
      </w:r>
      <w:r w:rsidRPr="002448BC">
        <w:rPr>
          <w:rStyle w:val="hps"/>
          <w:lang w:val="en"/>
        </w:rPr>
        <w:t>Intermediaries</w:t>
      </w:r>
      <w:r w:rsidRPr="002448BC">
        <w:rPr>
          <w:lang w:val="en"/>
        </w:rPr>
        <w:t xml:space="preserve"> </w:t>
      </w:r>
      <w:r w:rsidRPr="002448BC">
        <w:rPr>
          <w:rStyle w:val="hps"/>
          <w:lang w:val="en"/>
        </w:rPr>
        <w:t>in the exchange market</w:t>
      </w:r>
      <w:r w:rsidRPr="002448BC">
        <w:rPr>
          <w:lang w:val="en"/>
        </w:rPr>
        <w:t xml:space="preserve">. </w:t>
      </w:r>
      <w:r w:rsidRPr="002448BC">
        <w:rPr>
          <w:rStyle w:val="hps"/>
          <w:lang w:val="en"/>
        </w:rPr>
        <w:t>Issuers</w:t>
      </w:r>
      <w:r w:rsidRPr="002448BC">
        <w:rPr>
          <w:lang w:val="en"/>
        </w:rPr>
        <w:t xml:space="preserve"> </w:t>
      </w:r>
      <w:r w:rsidRPr="002448BC">
        <w:rPr>
          <w:rStyle w:val="hps"/>
          <w:lang w:val="en"/>
        </w:rPr>
        <w:t>and investors</w:t>
      </w:r>
      <w:r w:rsidRPr="002448BC">
        <w:rPr>
          <w:lang w:val="en"/>
        </w:rPr>
        <w:t xml:space="preserve"> </w:t>
      </w:r>
      <w:r w:rsidRPr="002448BC">
        <w:rPr>
          <w:rStyle w:val="hps"/>
          <w:lang w:val="en"/>
        </w:rPr>
        <w:t>on the stock exchange</w:t>
      </w:r>
      <w:r w:rsidRPr="002448BC">
        <w:rPr>
          <w:lang w:val="en"/>
        </w:rPr>
        <w:t xml:space="preserve">. </w:t>
      </w:r>
      <w:r w:rsidRPr="002448BC">
        <w:rPr>
          <w:rStyle w:val="hps"/>
          <w:lang w:val="en"/>
        </w:rPr>
        <w:t>Kazakhstan Stock Exchange</w:t>
      </w:r>
      <w:r w:rsidRPr="002448BC">
        <w:rPr>
          <w:lang w:val="en"/>
        </w:rPr>
        <w:t xml:space="preserve">. </w:t>
      </w:r>
      <w:r w:rsidRPr="002448BC">
        <w:rPr>
          <w:rStyle w:val="hps"/>
          <w:lang w:val="en"/>
        </w:rPr>
        <w:t>Regulation of</w:t>
      </w:r>
      <w:r w:rsidRPr="002448BC">
        <w:rPr>
          <w:lang w:val="en"/>
        </w:rPr>
        <w:t xml:space="preserve"> </w:t>
      </w:r>
      <w:r w:rsidRPr="002448BC">
        <w:rPr>
          <w:rStyle w:val="hps"/>
          <w:lang w:val="en"/>
        </w:rPr>
        <w:t>the securities market.</w:t>
      </w:r>
      <w:r w:rsidRPr="002448BC">
        <w:rPr>
          <w:lang w:val="en"/>
        </w:rPr>
        <w:t xml:space="preserve"> </w:t>
      </w:r>
      <w:r w:rsidRPr="002448BC">
        <w:rPr>
          <w:rStyle w:val="hps"/>
          <w:lang w:val="en"/>
        </w:rPr>
        <w:t>Stock indexes</w:t>
      </w:r>
      <w:r w:rsidRPr="002448BC">
        <w:rPr>
          <w:lang w:val="en"/>
        </w:rPr>
        <w:t xml:space="preserve">. </w:t>
      </w:r>
      <w:r w:rsidRPr="002448BC">
        <w:rPr>
          <w:rStyle w:val="hps"/>
          <w:lang w:val="en"/>
        </w:rPr>
        <w:t>Risks</w:t>
      </w:r>
      <w:r w:rsidRPr="002448BC">
        <w:rPr>
          <w:lang w:val="en"/>
        </w:rPr>
        <w:t xml:space="preserve"> </w:t>
      </w:r>
      <w:r w:rsidRPr="002448BC">
        <w:rPr>
          <w:rStyle w:val="hps"/>
          <w:lang w:val="en"/>
        </w:rPr>
        <w:t>in the securities market</w:t>
      </w:r>
      <w:r w:rsidRPr="002448BC">
        <w:rPr>
          <w:lang w:val="en"/>
        </w:rPr>
        <w:t xml:space="preserve">. </w:t>
      </w:r>
      <w:r w:rsidRPr="002448BC">
        <w:rPr>
          <w:rStyle w:val="hps"/>
          <w:lang w:val="en"/>
        </w:rPr>
        <w:t>Framework for the analysis</w:t>
      </w:r>
      <w:r w:rsidRPr="002448BC">
        <w:rPr>
          <w:lang w:val="en"/>
        </w:rPr>
        <w:t xml:space="preserve"> </w:t>
      </w:r>
      <w:r w:rsidRPr="002448BC">
        <w:rPr>
          <w:rStyle w:val="hps"/>
          <w:lang w:val="en"/>
        </w:rPr>
        <w:t>on the stock market</w:t>
      </w:r>
      <w:r w:rsidRPr="002448BC">
        <w:rPr>
          <w:lang w:val="en"/>
        </w:rPr>
        <w:t>.</w:t>
      </w:r>
    </w:p>
    <w:p w:rsidR="00A5380F" w:rsidRPr="002448BC" w:rsidRDefault="00A5380F" w:rsidP="00A5380F">
      <w:pPr>
        <w:pStyle w:val="af2"/>
        <w:spacing w:before="0" w:beforeAutospacing="0" w:after="0" w:afterAutospacing="0"/>
        <w:jc w:val="both"/>
        <w:rPr>
          <w:rStyle w:val="hps"/>
          <w:b/>
          <w:lang w:val="en"/>
        </w:rPr>
      </w:pPr>
      <w:r w:rsidRPr="002448BC">
        <w:rPr>
          <w:rStyle w:val="hps"/>
          <w:b/>
          <w:lang w:val="en"/>
        </w:rPr>
        <w:t>Competencies:</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
        </w:rPr>
      </w:pPr>
      <w:r w:rsidRPr="002448BC">
        <w:rPr>
          <w:rFonts w:ascii="Times New Roman" w:hAnsi="Times New Roman" w:cs="Times New Roman"/>
          <w:bCs/>
          <w:i/>
          <w:sz w:val="24"/>
          <w:szCs w:val="24"/>
          <w:lang w:val="en-US"/>
        </w:rPr>
        <w:t>To know:</w:t>
      </w:r>
      <w:r w:rsidRPr="002448BC">
        <w:rPr>
          <w:rFonts w:ascii="Times New Roman" w:hAnsi="Times New Roman" w:cs="Times New Roman"/>
          <w:bCs/>
          <w:sz w:val="24"/>
          <w:szCs w:val="24"/>
          <w:lang w:val="en-US"/>
        </w:rPr>
        <w:t xml:space="preserve"> </w:t>
      </w:r>
      <w:r w:rsidRPr="002448BC">
        <w:rPr>
          <w:rStyle w:val="hps"/>
          <w:rFonts w:ascii="Times New Roman" w:eastAsia="Calibri" w:hAnsi="Times New Roman" w:cs="Times New Roman"/>
          <w:sz w:val="24"/>
          <w:szCs w:val="24"/>
          <w:lang w:val="en"/>
        </w:rPr>
        <w:t>Securities</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and</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methodology</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of issuance of</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securities,</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investment</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and fundamentals</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of professional activity</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in the stock market</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own</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terminology and</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scientific apparatus</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of the stock market</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basic</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methods of analysis</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valuation of securities</w:t>
      </w:r>
      <w:r w:rsidRPr="002448BC">
        <w:rPr>
          <w:rFonts w:ascii="Times New Roman" w:hAnsi="Times New Roman" w:cs="Times New Roman"/>
          <w:sz w:val="24"/>
          <w:szCs w:val="24"/>
          <w:lang w:val="en"/>
        </w:rPr>
        <w:t>.</w:t>
      </w:r>
      <w:r w:rsidRPr="002448BC">
        <w:rPr>
          <w:rStyle w:val="hps"/>
          <w:rFonts w:ascii="Times New Roman" w:hAnsi="Times New Roman" w:cs="Times New Roman"/>
          <w:sz w:val="24"/>
          <w:szCs w:val="24"/>
          <w:lang w:val="en"/>
        </w:rPr>
        <w:t xml:space="preserve"> </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Cs/>
          <w:i/>
          <w:sz w:val="24"/>
          <w:szCs w:val="24"/>
          <w:lang w:val="en-US"/>
        </w:rPr>
        <w:t>Be able to</w:t>
      </w:r>
      <w:r w:rsidRPr="002448BC">
        <w:rPr>
          <w:rStyle w:val="hps"/>
          <w:rFonts w:ascii="Times New Roman" w:eastAsia="Calibri" w:hAnsi="Times New Roman" w:cs="Times New Roman"/>
          <w:sz w:val="24"/>
          <w:szCs w:val="24"/>
          <w:lang w:val="en"/>
        </w:rPr>
        <w:t>: characterize</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capital market instruments</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determine the</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prices of securities</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analyze the</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course</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of the security and</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define the role of</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the market rate</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in the financial and</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economic system.</w:t>
      </w:r>
    </w:p>
    <w:p w:rsidR="00A5380F" w:rsidRPr="002448BC" w:rsidRDefault="00A5380F" w:rsidP="00A5380F">
      <w:pPr>
        <w:pStyle w:val="af2"/>
        <w:spacing w:before="0" w:beforeAutospacing="0" w:after="0" w:afterAutospacing="0"/>
        <w:jc w:val="both"/>
        <w:rPr>
          <w:rStyle w:val="hps"/>
          <w:lang w:val="en"/>
        </w:rPr>
      </w:pPr>
      <w:r w:rsidRPr="002448BC">
        <w:rPr>
          <w:bCs/>
          <w:i/>
          <w:lang w:val="en-US"/>
        </w:rPr>
        <w:t>The skills:</w:t>
      </w:r>
      <w:r w:rsidRPr="002448BC">
        <w:rPr>
          <w:rStyle w:val="hps"/>
          <w:lang w:val="en"/>
        </w:rPr>
        <w:t xml:space="preserve"> the perception of</w:t>
      </w:r>
      <w:r w:rsidRPr="002448BC">
        <w:rPr>
          <w:lang w:val="en"/>
        </w:rPr>
        <w:t xml:space="preserve"> </w:t>
      </w:r>
      <w:r w:rsidRPr="002448BC">
        <w:rPr>
          <w:rStyle w:val="hps"/>
          <w:lang w:val="en"/>
        </w:rPr>
        <w:t>innovation,</w:t>
      </w:r>
      <w:r w:rsidRPr="002448BC">
        <w:rPr>
          <w:lang w:val="en"/>
        </w:rPr>
        <w:t xml:space="preserve"> </w:t>
      </w:r>
      <w:r w:rsidRPr="002448BC">
        <w:rPr>
          <w:rStyle w:val="hps"/>
          <w:lang w:val="en"/>
        </w:rPr>
        <w:t>understanding of</w:t>
      </w:r>
      <w:r w:rsidRPr="002448BC">
        <w:rPr>
          <w:lang w:val="en"/>
        </w:rPr>
        <w:t xml:space="preserve"> </w:t>
      </w:r>
      <w:r w:rsidRPr="002448BC">
        <w:rPr>
          <w:rStyle w:val="hps"/>
          <w:lang w:val="en"/>
        </w:rPr>
        <w:t>the multiplicity of</w:t>
      </w:r>
      <w:r w:rsidRPr="002448BC">
        <w:rPr>
          <w:lang w:val="en"/>
        </w:rPr>
        <w:t xml:space="preserve"> </w:t>
      </w:r>
      <w:r w:rsidRPr="002448BC">
        <w:rPr>
          <w:rStyle w:val="hps"/>
          <w:lang w:val="en"/>
        </w:rPr>
        <w:t>possible solutions and</w:t>
      </w:r>
      <w:r w:rsidRPr="002448BC">
        <w:rPr>
          <w:lang w:val="en"/>
        </w:rPr>
        <w:t xml:space="preserve"> </w:t>
      </w:r>
      <w:r w:rsidRPr="002448BC">
        <w:rPr>
          <w:rStyle w:val="hps"/>
          <w:lang w:val="en"/>
        </w:rPr>
        <w:t>the need to find</w:t>
      </w:r>
      <w:r w:rsidRPr="002448BC">
        <w:rPr>
          <w:lang w:val="en"/>
        </w:rPr>
        <w:t xml:space="preserve"> </w:t>
      </w:r>
      <w:r w:rsidRPr="002448BC">
        <w:rPr>
          <w:rStyle w:val="hps"/>
          <w:lang w:val="en"/>
        </w:rPr>
        <w:t>optimal decisions</w:t>
      </w:r>
      <w:r w:rsidRPr="002448BC">
        <w:rPr>
          <w:lang w:val="en"/>
        </w:rPr>
        <w:t xml:space="preserve"> </w:t>
      </w:r>
      <w:r w:rsidRPr="002448BC">
        <w:rPr>
          <w:rStyle w:val="hps"/>
          <w:lang w:val="en"/>
        </w:rPr>
        <w:t>about investing</w:t>
      </w:r>
      <w:r w:rsidRPr="002448BC">
        <w:rPr>
          <w:lang w:val="en"/>
        </w:rPr>
        <w:t xml:space="preserve"> </w:t>
      </w:r>
      <w:r w:rsidRPr="002448BC">
        <w:rPr>
          <w:rStyle w:val="hps"/>
          <w:lang w:val="en"/>
        </w:rPr>
        <w:t>in the stock market</w:t>
      </w:r>
      <w:r w:rsidRPr="002448BC">
        <w:rPr>
          <w:lang w:val="en"/>
        </w:rPr>
        <w:t>.</w:t>
      </w:r>
    </w:p>
    <w:p w:rsidR="00A5380F" w:rsidRPr="002448BC" w:rsidRDefault="00A5380F" w:rsidP="00A5380F">
      <w:pPr>
        <w:pStyle w:val="af2"/>
        <w:spacing w:before="0" w:beforeAutospacing="0" w:after="0" w:afterAutospacing="0"/>
        <w:jc w:val="both"/>
        <w:rPr>
          <w:bCs/>
          <w:lang w:val="en"/>
        </w:rPr>
      </w:pPr>
    </w:p>
    <w:p w:rsidR="00A5380F" w:rsidRPr="002448BC" w:rsidRDefault="00A5380F" w:rsidP="00A5380F">
      <w:pPr>
        <w:pStyle w:val="af2"/>
        <w:spacing w:before="0" w:beforeAutospacing="0" w:after="0" w:afterAutospacing="0"/>
        <w:jc w:val="center"/>
        <w:rPr>
          <w:rStyle w:val="hps"/>
          <w:b/>
          <w:lang w:val="en"/>
        </w:rPr>
      </w:pPr>
      <w:r w:rsidRPr="002448BC">
        <w:rPr>
          <w:rStyle w:val="hps"/>
          <w:b/>
          <w:lang w:val="en"/>
        </w:rPr>
        <w:t>MCB</w:t>
      </w:r>
      <w:r w:rsidRPr="002448BC">
        <w:rPr>
          <w:b/>
          <w:lang w:val="en"/>
        </w:rPr>
        <w:t xml:space="preserve"> </w:t>
      </w:r>
      <w:r w:rsidRPr="002448BC">
        <w:rPr>
          <w:rStyle w:val="hps"/>
          <w:b/>
          <w:lang w:val="en"/>
        </w:rPr>
        <w:t>2219</w:t>
      </w:r>
      <w:r w:rsidRPr="002448BC">
        <w:rPr>
          <w:b/>
          <w:lang w:val="en"/>
        </w:rPr>
        <w:t xml:space="preserve"> </w:t>
      </w:r>
      <w:r w:rsidRPr="002448BC">
        <w:rPr>
          <w:rStyle w:val="hps"/>
          <w:b/>
          <w:lang w:val="en"/>
        </w:rPr>
        <w:t xml:space="preserve"> Money.</w:t>
      </w:r>
      <w:r w:rsidRPr="002448BC">
        <w:rPr>
          <w:b/>
          <w:lang w:val="en"/>
        </w:rPr>
        <w:t xml:space="preserve"> C</w:t>
      </w:r>
      <w:r w:rsidRPr="002448BC">
        <w:rPr>
          <w:rStyle w:val="hps"/>
          <w:b/>
          <w:lang w:val="en"/>
        </w:rPr>
        <w:t>redit.</w:t>
      </w:r>
      <w:r w:rsidRPr="002448BC">
        <w:rPr>
          <w:b/>
          <w:lang w:val="en"/>
        </w:rPr>
        <w:t xml:space="preserve"> B</w:t>
      </w:r>
      <w:r w:rsidRPr="002448BC">
        <w:rPr>
          <w:rStyle w:val="hps"/>
          <w:b/>
          <w:lang w:val="en"/>
        </w:rPr>
        <w:t>anks</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-2,</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3.</w:t>
      </w:r>
      <w:r w:rsidRPr="002448BC">
        <w:rPr>
          <w:rFonts w:ascii="Times New Roman" w:hAnsi="Times New Roman" w:cs="Times New Roman"/>
          <w:b/>
          <w:sz w:val="24"/>
          <w:szCs w:val="24"/>
          <w:lang w:val="en-US"/>
        </w:rPr>
        <w:t xml:space="preserve"> Semester -4</w:t>
      </w:r>
    </w:p>
    <w:p w:rsidR="00A5380F" w:rsidRPr="002448BC" w:rsidRDefault="00A5380F" w:rsidP="00A5380F">
      <w:pPr>
        <w:pStyle w:val="af2"/>
        <w:spacing w:before="0" w:beforeAutospacing="0" w:after="0" w:afterAutospacing="0"/>
        <w:jc w:val="both"/>
        <w:rPr>
          <w:rStyle w:val="hps"/>
          <w:lang w:val="en"/>
        </w:rPr>
      </w:pPr>
      <w:r w:rsidRPr="002448BC">
        <w:rPr>
          <w:b/>
          <w:bCs/>
          <w:lang w:val="en-US"/>
        </w:rPr>
        <w:t>Pre-requisites:</w:t>
      </w:r>
      <w:r w:rsidRPr="002448BC">
        <w:rPr>
          <w:bCs/>
          <w:lang w:val="en-US"/>
        </w:rPr>
        <w:t xml:space="preserve"> </w:t>
      </w:r>
      <w:r w:rsidRPr="002448BC">
        <w:rPr>
          <w:lang w:val="en"/>
        </w:rPr>
        <w:t xml:space="preserve"> </w:t>
      </w:r>
      <w:r w:rsidRPr="002448BC">
        <w:rPr>
          <w:rStyle w:val="hps"/>
          <w:lang w:val="en"/>
        </w:rPr>
        <w:t>Theory of economics,</w:t>
      </w:r>
      <w:r w:rsidRPr="002448BC">
        <w:rPr>
          <w:lang w:val="en"/>
        </w:rPr>
        <w:t xml:space="preserve"> </w:t>
      </w:r>
      <w:r w:rsidRPr="002448BC">
        <w:rPr>
          <w:rStyle w:val="hps"/>
          <w:lang w:val="en"/>
        </w:rPr>
        <w:t>Microeconomics</w:t>
      </w:r>
      <w:r w:rsidRPr="002448BC">
        <w:rPr>
          <w:lang w:val="en"/>
        </w:rPr>
        <w:t xml:space="preserve">, </w:t>
      </w:r>
      <w:r w:rsidRPr="002448BC">
        <w:rPr>
          <w:rStyle w:val="hps"/>
          <w:lang w:val="en"/>
        </w:rPr>
        <w:t>Macroeconomics</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
          <w:bCs/>
          <w:sz w:val="24"/>
          <w:szCs w:val="24"/>
          <w:lang w:val="en-US"/>
        </w:rPr>
        <w:t>Post-requisites:</w:t>
      </w:r>
      <w:r w:rsidRPr="002448BC">
        <w:rPr>
          <w:rFonts w:ascii="Times New Roman"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 xml:space="preserve">Corporate </w:t>
      </w:r>
      <w:r w:rsidRPr="002448BC">
        <w:rPr>
          <w:rStyle w:val="hps"/>
          <w:rFonts w:ascii="Times New Roman" w:eastAsia="Calibri" w:hAnsi="Times New Roman" w:cs="Times New Roman"/>
          <w:sz w:val="24"/>
          <w:szCs w:val="24"/>
          <w:lang w:val="en"/>
        </w:rPr>
        <w:t>Finance</w:t>
      </w:r>
      <w:r w:rsidRPr="002448BC">
        <w:rPr>
          <w:rStyle w:val="hps"/>
          <w:rFonts w:ascii="Times New Roman" w:eastAsia="Calibri" w:hAnsi="Times New Roman" w:cs="Times New Roman"/>
          <w:sz w:val="24"/>
          <w:szCs w:val="24"/>
          <w:lang w:val="en-US"/>
        </w:rPr>
        <w:t>.</w:t>
      </w:r>
    </w:p>
    <w:p w:rsidR="00A5380F" w:rsidRPr="002448BC" w:rsidRDefault="00A5380F" w:rsidP="00A5380F">
      <w:pPr>
        <w:pStyle w:val="af2"/>
        <w:spacing w:before="0" w:beforeAutospacing="0" w:after="0" w:afterAutospacing="0"/>
        <w:jc w:val="both"/>
        <w:rPr>
          <w:rStyle w:val="hps"/>
          <w:lang w:val="en"/>
        </w:rPr>
      </w:pPr>
      <w:r w:rsidRPr="002448BC">
        <w:rPr>
          <w:b/>
          <w:bCs/>
          <w:lang w:val="en-US"/>
        </w:rPr>
        <w:t>Goal:</w:t>
      </w:r>
      <w:r w:rsidRPr="002448BC">
        <w:rPr>
          <w:bCs/>
          <w:lang w:val="en-US"/>
        </w:rPr>
        <w:t xml:space="preserve"> </w:t>
      </w:r>
      <w:r w:rsidRPr="002448BC">
        <w:rPr>
          <w:rStyle w:val="hps"/>
          <w:lang w:val="en"/>
        </w:rPr>
        <w:t>formation of students'</w:t>
      </w:r>
      <w:r w:rsidRPr="002448BC">
        <w:rPr>
          <w:lang w:val="en"/>
        </w:rPr>
        <w:t xml:space="preserve"> </w:t>
      </w:r>
      <w:r w:rsidRPr="002448BC">
        <w:rPr>
          <w:rStyle w:val="hps"/>
          <w:lang w:val="en"/>
        </w:rPr>
        <w:t>ability to analyze</w:t>
      </w:r>
      <w:r w:rsidRPr="002448BC">
        <w:rPr>
          <w:lang w:val="en"/>
        </w:rPr>
        <w:t xml:space="preserve"> </w:t>
      </w:r>
      <w:r w:rsidRPr="002448BC">
        <w:rPr>
          <w:rStyle w:val="hps"/>
          <w:lang w:val="en"/>
        </w:rPr>
        <w:t>economic processes and phenomena</w:t>
      </w:r>
      <w:r w:rsidRPr="002448BC">
        <w:rPr>
          <w:lang w:val="en"/>
        </w:rPr>
        <w:t xml:space="preserve"> </w:t>
      </w:r>
      <w:r w:rsidRPr="002448BC">
        <w:rPr>
          <w:rStyle w:val="hps"/>
          <w:lang w:val="en"/>
        </w:rPr>
        <w:t>in the monetary</w:t>
      </w:r>
      <w:r w:rsidRPr="002448BC">
        <w:rPr>
          <w:lang w:val="en"/>
        </w:rPr>
        <w:t xml:space="preserve"> </w:t>
      </w:r>
      <w:r w:rsidRPr="002448BC">
        <w:rPr>
          <w:rStyle w:val="hps"/>
          <w:lang w:val="en"/>
        </w:rPr>
        <w:t>system.</w:t>
      </w:r>
    </w:p>
    <w:p w:rsidR="00A5380F" w:rsidRPr="002448BC" w:rsidRDefault="00A5380F" w:rsidP="00A5380F">
      <w:pPr>
        <w:pStyle w:val="af2"/>
        <w:spacing w:before="0" w:beforeAutospacing="0" w:after="0" w:afterAutospacing="0"/>
        <w:jc w:val="both"/>
        <w:rPr>
          <w:lang w:val="en"/>
        </w:rPr>
      </w:pPr>
      <w:r w:rsidRPr="002448BC">
        <w:rPr>
          <w:rStyle w:val="hps"/>
          <w:b/>
          <w:lang w:val="en"/>
        </w:rPr>
        <w:t>Contents:</w:t>
      </w:r>
      <w:r w:rsidRPr="002448BC">
        <w:rPr>
          <w:lang w:val="en"/>
        </w:rPr>
        <w:t xml:space="preserve"> </w:t>
      </w:r>
      <w:r w:rsidRPr="002448BC">
        <w:rPr>
          <w:rStyle w:val="hps"/>
          <w:lang w:val="en"/>
        </w:rPr>
        <w:t>Subjective and objective</w:t>
      </w:r>
      <w:r w:rsidRPr="002448BC">
        <w:rPr>
          <w:lang w:val="en"/>
        </w:rPr>
        <w:t xml:space="preserve"> </w:t>
      </w:r>
      <w:r w:rsidRPr="002448BC">
        <w:rPr>
          <w:rStyle w:val="hps"/>
          <w:lang w:val="en"/>
        </w:rPr>
        <w:t>reasons for the need</w:t>
      </w:r>
      <w:r w:rsidRPr="002448BC">
        <w:rPr>
          <w:lang w:val="en"/>
        </w:rPr>
        <w:t xml:space="preserve"> </w:t>
      </w:r>
      <w:r w:rsidRPr="002448BC">
        <w:rPr>
          <w:rStyle w:val="hps"/>
          <w:lang w:val="en"/>
        </w:rPr>
        <w:t>of money appearance</w:t>
      </w:r>
      <w:r w:rsidRPr="002448BC">
        <w:rPr>
          <w:lang w:val="en"/>
        </w:rPr>
        <w:t xml:space="preserve">. </w:t>
      </w:r>
      <w:r w:rsidRPr="002448BC">
        <w:rPr>
          <w:rStyle w:val="hps"/>
          <w:lang w:val="en"/>
        </w:rPr>
        <w:t>Evolution of the</w:t>
      </w:r>
      <w:r w:rsidRPr="002448BC">
        <w:rPr>
          <w:lang w:val="en"/>
        </w:rPr>
        <w:t xml:space="preserve"> </w:t>
      </w:r>
      <w:r w:rsidRPr="002448BC">
        <w:rPr>
          <w:rStyle w:val="hps"/>
          <w:lang w:val="en"/>
        </w:rPr>
        <w:t>forms and types</w:t>
      </w:r>
      <w:r w:rsidRPr="002448BC">
        <w:rPr>
          <w:lang w:val="en"/>
        </w:rPr>
        <w:t xml:space="preserve"> </w:t>
      </w:r>
      <w:r w:rsidRPr="002448BC">
        <w:rPr>
          <w:rStyle w:val="hps"/>
          <w:lang w:val="en"/>
        </w:rPr>
        <w:t>of money.</w:t>
      </w:r>
      <w:r w:rsidRPr="002448BC">
        <w:rPr>
          <w:lang w:val="en"/>
        </w:rPr>
        <w:t xml:space="preserve"> </w:t>
      </w:r>
      <w:r w:rsidRPr="002448BC">
        <w:rPr>
          <w:rStyle w:val="hps"/>
          <w:lang w:val="en"/>
        </w:rPr>
        <w:t>The modern</w:t>
      </w:r>
      <w:r w:rsidRPr="002448BC">
        <w:rPr>
          <w:lang w:val="en"/>
        </w:rPr>
        <w:t xml:space="preserve"> </w:t>
      </w:r>
      <w:r w:rsidRPr="002448BC">
        <w:rPr>
          <w:rStyle w:val="hps"/>
          <w:lang w:val="en"/>
        </w:rPr>
        <w:t>idea of the</w:t>
      </w:r>
      <w:r w:rsidRPr="002448BC">
        <w:rPr>
          <w:lang w:val="en"/>
        </w:rPr>
        <w:t xml:space="preserve"> </w:t>
      </w:r>
      <w:r w:rsidRPr="002448BC">
        <w:rPr>
          <w:rStyle w:val="hps"/>
          <w:lang w:val="en"/>
        </w:rPr>
        <w:t>nature of money</w:t>
      </w:r>
      <w:r w:rsidRPr="002448BC">
        <w:rPr>
          <w:lang w:val="en"/>
        </w:rPr>
        <w:t xml:space="preserve">. </w:t>
      </w:r>
      <w:r w:rsidRPr="002448BC">
        <w:rPr>
          <w:rStyle w:val="hps"/>
          <w:lang w:val="en"/>
        </w:rPr>
        <w:t>Functions and</w:t>
      </w:r>
      <w:r w:rsidRPr="002448BC">
        <w:rPr>
          <w:lang w:val="en"/>
        </w:rPr>
        <w:t xml:space="preserve"> </w:t>
      </w:r>
      <w:r w:rsidRPr="002448BC">
        <w:rPr>
          <w:rStyle w:val="hps"/>
          <w:lang w:val="en"/>
        </w:rPr>
        <w:t>role of money</w:t>
      </w:r>
      <w:r w:rsidRPr="002448BC">
        <w:rPr>
          <w:lang w:val="en"/>
        </w:rPr>
        <w:t xml:space="preserve">. </w:t>
      </w:r>
      <w:r w:rsidRPr="002448BC">
        <w:rPr>
          <w:rStyle w:val="hps"/>
          <w:lang w:val="en"/>
        </w:rPr>
        <w:t>Theory of money.</w:t>
      </w:r>
      <w:r w:rsidRPr="002448BC">
        <w:rPr>
          <w:lang w:val="en"/>
        </w:rPr>
        <w:t xml:space="preserve"> </w:t>
      </w:r>
      <w:r w:rsidRPr="002448BC">
        <w:rPr>
          <w:rStyle w:val="hps"/>
          <w:lang w:val="en"/>
        </w:rPr>
        <w:t>Monetary system</w:t>
      </w:r>
      <w:r w:rsidRPr="002448BC">
        <w:rPr>
          <w:lang w:val="en"/>
        </w:rPr>
        <w:t xml:space="preserve"> </w:t>
      </w:r>
      <w:r w:rsidRPr="002448BC">
        <w:rPr>
          <w:rStyle w:val="hps"/>
          <w:lang w:val="en"/>
        </w:rPr>
        <w:t>and its</w:t>
      </w:r>
      <w:r w:rsidRPr="002448BC">
        <w:rPr>
          <w:lang w:val="en"/>
        </w:rPr>
        <w:t xml:space="preserve"> </w:t>
      </w:r>
      <w:r w:rsidRPr="002448BC">
        <w:rPr>
          <w:rStyle w:val="hps"/>
          <w:lang w:val="en"/>
        </w:rPr>
        <w:t>types</w:t>
      </w:r>
      <w:r w:rsidRPr="002448BC">
        <w:rPr>
          <w:lang w:val="en"/>
        </w:rPr>
        <w:t xml:space="preserve">. </w:t>
      </w:r>
      <w:r w:rsidRPr="002448BC">
        <w:rPr>
          <w:rStyle w:val="hps"/>
          <w:lang w:val="en"/>
        </w:rPr>
        <w:t>Measurement of</w:t>
      </w:r>
      <w:r w:rsidRPr="002448BC">
        <w:rPr>
          <w:lang w:val="en"/>
        </w:rPr>
        <w:t xml:space="preserve"> </w:t>
      </w:r>
      <w:r w:rsidRPr="002448BC">
        <w:rPr>
          <w:rStyle w:val="hps"/>
          <w:lang w:val="en"/>
        </w:rPr>
        <w:t>the money supply.</w:t>
      </w:r>
      <w:r w:rsidRPr="002448BC">
        <w:rPr>
          <w:lang w:val="en"/>
        </w:rPr>
        <w:t xml:space="preserve"> </w:t>
      </w:r>
      <w:r w:rsidRPr="002448BC">
        <w:rPr>
          <w:rStyle w:val="hps"/>
          <w:lang w:val="en"/>
        </w:rPr>
        <w:t>Money issue</w:t>
      </w:r>
      <w:r w:rsidRPr="002448BC">
        <w:rPr>
          <w:lang w:val="en"/>
        </w:rPr>
        <w:t xml:space="preserve"> </w:t>
      </w:r>
      <w:r w:rsidRPr="002448BC">
        <w:rPr>
          <w:rStyle w:val="hps"/>
          <w:lang w:val="en"/>
        </w:rPr>
        <w:t>and</w:t>
      </w:r>
      <w:r w:rsidRPr="002448BC">
        <w:rPr>
          <w:lang w:val="en"/>
        </w:rPr>
        <w:t xml:space="preserve"> </w:t>
      </w:r>
      <w:r w:rsidRPr="002448BC">
        <w:rPr>
          <w:rStyle w:val="hps"/>
          <w:lang w:val="en"/>
        </w:rPr>
        <w:t>the money supply</w:t>
      </w:r>
      <w:r w:rsidRPr="002448BC">
        <w:rPr>
          <w:lang w:val="en"/>
        </w:rPr>
        <w:t xml:space="preserve"> </w:t>
      </w:r>
      <w:r w:rsidRPr="002448BC">
        <w:rPr>
          <w:rStyle w:val="hps"/>
          <w:lang w:val="en"/>
        </w:rPr>
        <w:t>in</w:t>
      </w:r>
      <w:r w:rsidRPr="002448BC">
        <w:rPr>
          <w:lang w:val="en"/>
        </w:rPr>
        <w:t xml:space="preserve"> </w:t>
      </w:r>
      <w:r w:rsidRPr="002448BC">
        <w:rPr>
          <w:rStyle w:val="hps"/>
          <w:lang w:val="en"/>
        </w:rPr>
        <w:t>the economy.</w:t>
      </w:r>
      <w:r w:rsidRPr="002448BC">
        <w:rPr>
          <w:lang w:val="en"/>
        </w:rPr>
        <w:t xml:space="preserve"> </w:t>
      </w:r>
      <w:r w:rsidRPr="002448BC">
        <w:rPr>
          <w:rStyle w:val="hps"/>
          <w:lang w:val="en"/>
        </w:rPr>
        <w:t>Money circulation and</w:t>
      </w:r>
      <w:r w:rsidRPr="002448BC">
        <w:rPr>
          <w:lang w:val="en"/>
        </w:rPr>
        <w:t xml:space="preserve"> </w:t>
      </w:r>
      <w:r w:rsidRPr="002448BC">
        <w:rPr>
          <w:rStyle w:val="hps"/>
          <w:lang w:val="en"/>
        </w:rPr>
        <w:t>its laws.</w:t>
      </w:r>
      <w:r w:rsidRPr="002448BC">
        <w:rPr>
          <w:lang w:val="en"/>
        </w:rPr>
        <w:t xml:space="preserve"> </w:t>
      </w:r>
      <w:r w:rsidRPr="002448BC">
        <w:rPr>
          <w:rStyle w:val="hps"/>
          <w:lang w:val="en"/>
        </w:rPr>
        <w:t>Monetary policy</w:t>
      </w:r>
      <w:r w:rsidRPr="002448BC">
        <w:rPr>
          <w:lang w:val="en"/>
        </w:rPr>
        <w:t xml:space="preserve"> </w:t>
      </w:r>
      <w:r w:rsidRPr="002448BC">
        <w:rPr>
          <w:rStyle w:val="hps"/>
          <w:lang w:val="en"/>
        </w:rPr>
        <w:t>and its</w:t>
      </w:r>
      <w:r w:rsidRPr="002448BC">
        <w:rPr>
          <w:lang w:val="en"/>
        </w:rPr>
        <w:t xml:space="preserve"> </w:t>
      </w:r>
      <w:r w:rsidRPr="002448BC">
        <w:rPr>
          <w:rStyle w:val="hps"/>
          <w:lang w:val="en"/>
        </w:rPr>
        <w:t>basic concepts</w:t>
      </w:r>
      <w:r w:rsidRPr="002448BC">
        <w:rPr>
          <w:lang w:val="en"/>
        </w:rPr>
        <w:t xml:space="preserve">. </w:t>
      </w:r>
      <w:r w:rsidRPr="002448BC">
        <w:rPr>
          <w:rStyle w:val="hps"/>
          <w:lang w:val="en"/>
        </w:rPr>
        <w:t>Fundamentals of</w:t>
      </w:r>
      <w:r w:rsidRPr="002448BC">
        <w:rPr>
          <w:lang w:val="en"/>
        </w:rPr>
        <w:t xml:space="preserve"> </w:t>
      </w:r>
      <w:r w:rsidRPr="002448BC">
        <w:rPr>
          <w:rStyle w:val="hps"/>
          <w:lang w:val="en"/>
        </w:rPr>
        <w:t>international monetary</w:t>
      </w:r>
      <w:r w:rsidRPr="002448BC">
        <w:rPr>
          <w:lang w:val="en"/>
        </w:rPr>
        <w:t xml:space="preserve"> </w:t>
      </w:r>
      <w:r w:rsidRPr="002448BC">
        <w:rPr>
          <w:rStyle w:val="hps"/>
          <w:lang w:val="en"/>
        </w:rPr>
        <w:t>and financial relations</w:t>
      </w:r>
      <w:r w:rsidRPr="002448BC">
        <w:rPr>
          <w:lang w:val="en"/>
        </w:rPr>
        <w:t xml:space="preserve">. </w:t>
      </w:r>
      <w:r w:rsidRPr="002448BC">
        <w:rPr>
          <w:rStyle w:val="hps"/>
          <w:lang w:val="en"/>
        </w:rPr>
        <w:t>Kazakhstan's participation</w:t>
      </w:r>
      <w:r w:rsidRPr="002448BC">
        <w:rPr>
          <w:lang w:val="en"/>
        </w:rPr>
        <w:t xml:space="preserve"> </w:t>
      </w:r>
      <w:r w:rsidRPr="002448BC">
        <w:rPr>
          <w:rStyle w:val="hps"/>
          <w:lang w:val="en"/>
        </w:rPr>
        <w:t>in international financial institutions</w:t>
      </w:r>
      <w:r w:rsidRPr="002448BC">
        <w:rPr>
          <w:lang w:val="en"/>
        </w:rPr>
        <w:t>.</w:t>
      </w:r>
    </w:p>
    <w:p w:rsidR="00A5380F" w:rsidRPr="002448BC" w:rsidRDefault="00A5380F" w:rsidP="00A5380F">
      <w:pPr>
        <w:pStyle w:val="af2"/>
        <w:spacing w:before="0" w:beforeAutospacing="0" w:after="0" w:afterAutospacing="0"/>
        <w:jc w:val="both"/>
        <w:rPr>
          <w:rStyle w:val="hps"/>
          <w:b/>
          <w:lang w:val="en"/>
        </w:rPr>
      </w:pPr>
      <w:r w:rsidRPr="002448BC">
        <w:rPr>
          <w:rStyle w:val="hps"/>
          <w:b/>
          <w:lang w:val="en"/>
        </w:rPr>
        <w:t>Competencies:</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
        </w:rPr>
      </w:pPr>
      <w:r w:rsidRPr="002448BC">
        <w:rPr>
          <w:rFonts w:ascii="Times New Roman" w:hAnsi="Times New Roman" w:cs="Times New Roman"/>
          <w:bCs/>
          <w:i/>
          <w:sz w:val="24"/>
          <w:szCs w:val="24"/>
          <w:lang w:val="en-US"/>
        </w:rPr>
        <w:t>To know:</w:t>
      </w:r>
      <w:r w:rsidRPr="002448BC">
        <w:rPr>
          <w:rFonts w:ascii="Times New Roman" w:hAnsi="Times New Roman" w:cs="Times New Roman"/>
          <w:bCs/>
          <w:sz w:val="24"/>
          <w:szCs w:val="24"/>
          <w:lang w:val="en-US"/>
        </w:rPr>
        <w:t xml:space="preserve"> </w:t>
      </w:r>
      <w:r w:rsidRPr="002448BC">
        <w:rPr>
          <w:rStyle w:val="hps"/>
          <w:rFonts w:ascii="Times New Roman" w:eastAsia="Calibri" w:hAnsi="Times New Roman" w:cs="Times New Roman"/>
          <w:sz w:val="24"/>
          <w:szCs w:val="24"/>
          <w:lang w:val="en-US"/>
        </w:rPr>
        <w:t xml:space="preserve">the nature </w:t>
      </w:r>
      <w:r w:rsidRPr="002448BC">
        <w:rPr>
          <w:rStyle w:val="hps"/>
          <w:rFonts w:ascii="Times New Roman" w:eastAsia="Calibri" w:hAnsi="Times New Roman" w:cs="Times New Roman"/>
          <w:sz w:val="24"/>
          <w:szCs w:val="24"/>
          <w:lang w:val="en"/>
        </w:rPr>
        <w:t>of money and</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the evolution of forms</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and</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kinds of money</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the function</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and the role of</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money</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and</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the monetary system</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and its</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types</w:t>
      </w:r>
      <w:r w:rsidRPr="002448BC">
        <w:rPr>
          <w:rStyle w:val="hps"/>
          <w:rFonts w:ascii="Times New Roman" w:eastAsia="Calibri" w:hAnsi="Times New Roman" w:cs="Times New Roman"/>
          <w:sz w:val="24"/>
          <w:szCs w:val="24"/>
          <w:lang w:val="en-US"/>
        </w:rPr>
        <w:t>.</w:t>
      </w:r>
      <w:r w:rsidRPr="002448BC">
        <w:rPr>
          <w:rStyle w:val="hps"/>
          <w:rFonts w:ascii="Times New Roman" w:hAnsi="Times New Roman" w:cs="Times New Roman"/>
          <w:sz w:val="24"/>
          <w:szCs w:val="24"/>
          <w:lang w:val="en"/>
        </w:rPr>
        <w:t xml:space="preserve"> </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Cs/>
          <w:i/>
          <w:sz w:val="24"/>
          <w:szCs w:val="24"/>
          <w:lang w:val="en-US"/>
        </w:rPr>
        <w:t>Be able to</w:t>
      </w:r>
      <w:r w:rsidRPr="002448BC">
        <w:rPr>
          <w:rStyle w:val="hps"/>
          <w:rFonts w:ascii="Times New Roman" w:eastAsia="Calibri" w:hAnsi="Times New Roman" w:cs="Times New Roman"/>
          <w:sz w:val="24"/>
          <w:szCs w:val="24"/>
          <w:lang w:val="en"/>
        </w:rPr>
        <w:t xml:space="preserve">: </w:t>
      </w:r>
      <w:r w:rsidRPr="002448BC">
        <w:rPr>
          <w:rStyle w:val="hps"/>
          <w:rFonts w:ascii="Times New Roman" w:hAnsi="Times New Roman" w:cs="Times New Roman"/>
          <w:sz w:val="24"/>
          <w:szCs w:val="24"/>
          <w:lang w:val="en"/>
        </w:rPr>
        <w:t>use the</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knowledge in practice</w:t>
      </w:r>
      <w:r w:rsidRPr="002448BC">
        <w:rPr>
          <w:rStyle w:val="hps"/>
          <w:rFonts w:ascii="Times New Roman" w:eastAsia="Calibri" w:hAnsi="Times New Roman" w:cs="Times New Roman"/>
          <w:sz w:val="24"/>
          <w:szCs w:val="24"/>
          <w:lang w:val="en"/>
        </w:rPr>
        <w:t>.</w:t>
      </w:r>
    </w:p>
    <w:p w:rsidR="00A5380F" w:rsidRPr="002448BC" w:rsidRDefault="00A5380F" w:rsidP="00A5380F">
      <w:pPr>
        <w:pStyle w:val="af2"/>
        <w:spacing w:before="0" w:beforeAutospacing="0" w:after="0" w:afterAutospacing="0"/>
        <w:jc w:val="both"/>
        <w:rPr>
          <w:rStyle w:val="hps"/>
          <w:lang w:val="en"/>
        </w:rPr>
      </w:pPr>
      <w:r w:rsidRPr="002448BC">
        <w:rPr>
          <w:bCs/>
          <w:i/>
          <w:lang w:val="en-US"/>
        </w:rPr>
        <w:t>The skills:</w:t>
      </w:r>
      <w:r w:rsidRPr="002448BC">
        <w:rPr>
          <w:rStyle w:val="hps"/>
          <w:lang w:val="en"/>
        </w:rPr>
        <w:t xml:space="preserve"> the perception of</w:t>
      </w:r>
      <w:r w:rsidRPr="002448BC">
        <w:rPr>
          <w:lang w:val="en"/>
        </w:rPr>
        <w:t xml:space="preserve"> </w:t>
      </w:r>
      <w:r w:rsidRPr="002448BC">
        <w:rPr>
          <w:rStyle w:val="hps"/>
          <w:lang w:val="en"/>
        </w:rPr>
        <w:t>innovation,</w:t>
      </w:r>
      <w:r w:rsidRPr="002448BC">
        <w:rPr>
          <w:lang w:val="en"/>
        </w:rPr>
        <w:t xml:space="preserve"> </w:t>
      </w:r>
      <w:r w:rsidRPr="002448BC">
        <w:rPr>
          <w:rStyle w:val="hps"/>
          <w:lang w:val="en"/>
        </w:rPr>
        <w:t>understanding of</w:t>
      </w:r>
      <w:r w:rsidRPr="002448BC">
        <w:rPr>
          <w:lang w:val="en"/>
        </w:rPr>
        <w:t xml:space="preserve"> </w:t>
      </w:r>
      <w:r w:rsidRPr="002448BC">
        <w:rPr>
          <w:rStyle w:val="hps"/>
          <w:lang w:val="en"/>
        </w:rPr>
        <w:t>the multiplicity of</w:t>
      </w:r>
      <w:r w:rsidRPr="002448BC">
        <w:rPr>
          <w:lang w:val="en"/>
        </w:rPr>
        <w:t xml:space="preserve"> </w:t>
      </w:r>
      <w:r w:rsidRPr="002448BC">
        <w:rPr>
          <w:rStyle w:val="hps"/>
          <w:lang w:val="en"/>
        </w:rPr>
        <w:t>possible solutions and</w:t>
      </w:r>
      <w:r w:rsidRPr="002448BC">
        <w:rPr>
          <w:lang w:val="en"/>
        </w:rPr>
        <w:t xml:space="preserve"> </w:t>
      </w:r>
      <w:r w:rsidRPr="002448BC">
        <w:rPr>
          <w:rStyle w:val="hps"/>
          <w:lang w:val="en"/>
        </w:rPr>
        <w:t>the need to find</w:t>
      </w:r>
      <w:r w:rsidRPr="002448BC">
        <w:rPr>
          <w:lang w:val="en"/>
        </w:rPr>
        <w:t xml:space="preserve"> </w:t>
      </w:r>
      <w:r w:rsidRPr="002448BC">
        <w:rPr>
          <w:rStyle w:val="hps"/>
          <w:lang w:val="en"/>
        </w:rPr>
        <w:t>optimal solutions</w:t>
      </w:r>
      <w:r w:rsidRPr="002448BC">
        <w:rPr>
          <w:lang w:val="en"/>
        </w:rPr>
        <w:t xml:space="preserve"> </w:t>
      </w:r>
      <w:r w:rsidRPr="002448BC">
        <w:rPr>
          <w:rStyle w:val="hps"/>
          <w:lang w:val="en"/>
        </w:rPr>
        <w:t>in matters of</w:t>
      </w:r>
      <w:r w:rsidRPr="002448BC">
        <w:rPr>
          <w:lang w:val="en"/>
        </w:rPr>
        <w:t xml:space="preserve"> </w:t>
      </w:r>
      <w:r w:rsidRPr="002448BC">
        <w:rPr>
          <w:rStyle w:val="hps"/>
          <w:lang w:val="en"/>
        </w:rPr>
        <w:t>monetary</w:t>
      </w:r>
      <w:r w:rsidRPr="002448BC">
        <w:rPr>
          <w:lang w:val="en"/>
        </w:rPr>
        <w:t xml:space="preserve"> </w:t>
      </w:r>
      <w:r w:rsidRPr="002448BC">
        <w:rPr>
          <w:rStyle w:val="hps"/>
          <w:lang w:val="en"/>
        </w:rPr>
        <w:t>circulation</w:t>
      </w:r>
    </w:p>
    <w:p w:rsidR="00A5380F" w:rsidRPr="002448BC" w:rsidRDefault="00A5380F" w:rsidP="00A5380F">
      <w:pPr>
        <w:spacing w:after="0" w:line="240" w:lineRule="auto"/>
        <w:jc w:val="center"/>
        <w:rPr>
          <w:rFonts w:ascii="Times New Roman" w:hAnsi="Times New Roman" w:cs="Times New Roman"/>
          <w:b/>
          <w:sz w:val="24"/>
          <w:szCs w:val="24"/>
          <w:lang w:val="en-US"/>
        </w:rPr>
      </w:pP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MS 2219  Monetary system</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-2,</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3.</w:t>
      </w:r>
      <w:r w:rsidRPr="002448BC">
        <w:rPr>
          <w:rFonts w:ascii="Times New Roman" w:hAnsi="Times New Roman" w:cs="Times New Roman"/>
          <w:b/>
          <w:sz w:val="24"/>
          <w:szCs w:val="24"/>
          <w:lang w:val="en-US"/>
        </w:rPr>
        <w:t xml:space="preserve"> Semester -4</w:t>
      </w:r>
    </w:p>
    <w:p w:rsidR="00A5380F" w:rsidRPr="002448BC" w:rsidRDefault="00A5380F" w:rsidP="00A5380F">
      <w:pPr>
        <w:pStyle w:val="af2"/>
        <w:spacing w:before="0" w:beforeAutospacing="0" w:after="0" w:afterAutospacing="0"/>
        <w:jc w:val="both"/>
        <w:rPr>
          <w:rStyle w:val="hps"/>
          <w:lang w:val="en"/>
        </w:rPr>
      </w:pPr>
      <w:r w:rsidRPr="002448BC">
        <w:rPr>
          <w:b/>
          <w:bCs/>
          <w:lang w:val="en-US"/>
        </w:rPr>
        <w:t>Pre-requisites:</w:t>
      </w:r>
      <w:r w:rsidRPr="002448BC">
        <w:rPr>
          <w:bCs/>
          <w:lang w:val="en-US"/>
        </w:rPr>
        <w:t xml:space="preserve"> </w:t>
      </w:r>
      <w:r w:rsidRPr="002448BC">
        <w:rPr>
          <w:lang w:val="en"/>
        </w:rPr>
        <w:t xml:space="preserve"> </w:t>
      </w:r>
      <w:r w:rsidRPr="002448BC">
        <w:rPr>
          <w:rStyle w:val="hps"/>
          <w:lang w:val="en"/>
        </w:rPr>
        <w:t>Theory of economics, Microeconomics</w:t>
      </w:r>
      <w:r w:rsidRPr="002448BC">
        <w:rPr>
          <w:lang w:val="en"/>
        </w:rPr>
        <w:t xml:space="preserve">, </w:t>
      </w:r>
      <w:r w:rsidRPr="002448BC">
        <w:rPr>
          <w:rStyle w:val="hps"/>
          <w:lang w:val="en"/>
        </w:rPr>
        <w:t>Macroeconomics</w:t>
      </w:r>
    </w:p>
    <w:p w:rsidR="00A5380F" w:rsidRPr="002448BC" w:rsidRDefault="00A5380F" w:rsidP="00A5380F">
      <w:pPr>
        <w:pStyle w:val="af2"/>
        <w:spacing w:before="0" w:beforeAutospacing="0" w:after="0" w:afterAutospacing="0"/>
        <w:jc w:val="both"/>
        <w:rPr>
          <w:lang w:val="en"/>
        </w:rPr>
      </w:pPr>
      <w:r w:rsidRPr="002448BC">
        <w:rPr>
          <w:b/>
          <w:bCs/>
          <w:lang w:val="en-US"/>
        </w:rPr>
        <w:t>Post-requisites:</w:t>
      </w:r>
      <w:r w:rsidRPr="002448BC">
        <w:rPr>
          <w:lang w:val="en"/>
        </w:rPr>
        <w:t xml:space="preserve"> Corporate Finance.</w:t>
      </w:r>
    </w:p>
    <w:p w:rsidR="00A5380F" w:rsidRPr="002448BC" w:rsidRDefault="00A5380F" w:rsidP="00A5380F">
      <w:pPr>
        <w:pStyle w:val="af2"/>
        <w:spacing w:before="0" w:beforeAutospacing="0" w:after="0" w:afterAutospacing="0"/>
        <w:jc w:val="both"/>
        <w:rPr>
          <w:lang w:val="en"/>
        </w:rPr>
      </w:pPr>
      <w:r w:rsidRPr="002448BC">
        <w:rPr>
          <w:b/>
          <w:bCs/>
          <w:lang w:val="en-US"/>
        </w:rPr>
        <w:t>Goal:</w:t>
      </w:r>
      <w:r w:rsidRPr="002448BC">
        <w:rPr>
          <w:bCs/>
          <w:lang w:val="en-US"/>
        </w:rPr>
        <w:t xml:space="preserve"> </w:t>
      </w:r>
      <w:r w:rsidRPr="002448BC">
        <w:rPr>
          <w:lang w:val="en-US"/>
        </w:rPr>
        <w:t>formation of students'</w:t>
      </w:r>
      <w:r w:rsidRPr="002448BC">
        <w:rPr>
          <w:lang w:val="en"/>
        </w:rPr>
        <w:t xml:space="preserve"> </w:t>
      </w:r>
      <w:r w:rsidRPr="002448BC">
        <w:rPr>
          <w:lang w:val="en-US"/>
        </w:rPr>
        <w:t>ability to analyze</w:t>
      </w:r>
      <w:r w:rsidRPr="002448BC">
        <w:rPr>
          <w:lang w:val="en"/>
        </w:rPr>
        <w:t xml:space="preserve"> </w:t>
      </w:r>
      <w:r w:rsidRPr="002448BC">
        <w:rPr>
          <w:lang w:val="en-US"/>
        </w:rPr>
        <w:t>economic processes and phenomena</w:t>
      </w:r>
      <w:r w:rsidRPr="002448BC">
        <w:rPr>
          <w:lang w:val="en"/>
        </w:rPr>
        <w:t xml:space="preserve"> </w:t>
      </w:r>
      <w:r w:rsidRPr="002448BC">
        <w:rPr>
          <w:lang w:val="en-US"/>
        </w:rPr>
        <w:t>in the monetary system</w:t>
      </w:r>
      <w:r w:rsidRPr="002448BC">
        <w:rPr>
          <w:lang w:val="en"/>
        </w:rPr>
        <w:t>.</w:t>
      </w:r>
    </w:p>
    <w:p w:rsidR="00A5380F" w:rsidRPr="002448BC" w:rsidRDefault="00A5380F" w:rsidP="00A5380F">
      <w:pPr>
        <w:spacing w:after="0" w:line="240" w:lineRule="auto"/>
        <w:jc w:val="both"/>
        <w:rPr>
          <w:rFonts w:ascii="Times New Roman" w:eastAsia="Calibri" w:hAnsi="Times New Roman" w:cs="Times New Roman"/>
          <w:sz w:val="24"/>
          <w:szCs w:val="24"/>
          <w:lang w:val="en"/>
        </w:rPr>
      </w:pPr>
      <w:r w:rsidRPr="002448BC">
        <w:rPr>
          <w:rFonts w:ascii="Times New Roman" w:eastAsia="Calibri" w:hAnsi="Times New Roman" w:cs="Times New Roman"/>
          <w:b/>
          <w:sz w:val="24"/>
          <w:szCs w:val="24"/>
          <w:lang w:val="en-US"/>
        </w:rPr>
        <w:t>Contents:</w:t>
      </w:r>
      <w:r w:rsidRPr="002448BC">
        <w:rPr>
          <w:rFonts w:ascii="Times New Roman" w:eastAsia="Calibri" w:hAnsi="Times New Roman" w:cs="Times New Roman"/>
          <w:sz w:val="24"/>
          <w:szCs w:val="24"/>
          <w:lang w:val="en"/>
        </w:rPr>
        <w:t xml:space="preserve"> </w:t>
      </w:r>
      <w:r w:rsidRPr="002448BC">
        <w:rPr>
          <w:rFonts w:ascii="Times New Roman" w:eastAsia="Calibri" w:hAnsi="Times New Roman" w:cs="Times New Roman"/>
          <w:sz w:val="24"/>
          <w:szCs w:val="24"/>
          <w:lang w:val="en-US"/>
        </w:rPr>
        <w:t>Subjective and objective</w:t>
      </w:r>
      <w:r w:rsidRPr="002448BC">
        <w:rPr>
          <w:rFonts w:ascii="Times New Roman" w:eastAsia="Calibri" w:hAnsi="Times New Roman" w:cs="Times New Roman"/>
          <w:sz w:val="24"/>
          <w:szCs w:val="24"/>
          <w:lang w:val="en"/>
        </w:rPr>
        <w:t xml:space="preserve"> </w:t>
      </w:r>
      <w:r w:rsidRPr="002448BC">
        <w:rPr>
          <w:rFonts w:ascii="Times New Roman" w:eastAsia="Calibri" w:hAnsi="Times New Roman" w:cs="Times New Roman"/>
          <w:sz w:val="24"/>
          <w:szCs w:val="24"/>
          <w:lang w:val="en-US"/>
        </w:rPr>
        <w:t>reasons for the need</w:t>
      </w:r>
      <w:r w:rsidRPr="002448BC">
        <w:rPr>
          <w:rFonts w:ascii="Times New Roman" w:eastAsia="Calibri" w:hAnsi="Times New Roman" w:cs="Times New Roman"/>
          <w:sz w:val="24"/>
          <w:szCs w:val="24"/>
          <w:lang w:val="en"/>
        </w:rPr>
        <w:t xml:space="preserve"> </w:t>
      </w:r>
      <w:r w:rsidRPr="002448BC">
        <w:rPr>
          <w:rFonts w:ascii="Times New Roman" w:eastAsia="Calibri" w:hAnsi="Times New Roman" w:cs="Times New Roman"/>
          <w:sz w:val="24"/>
          <w:szCs w:val="24"/>
          <w:lang w:val="en-US"/>
        </w:rPr>
        <w:t>of money appearance</w:t>
      </w:r>
      <w:r w:rsidRPr="002448BC">
        <w:rPr>
          <w:rFonts w:ascii="Times New Roman" w:eastAsia="Calibri" w:hAnsi="Times New Roman" w:cs="Times New Roman"/>
          <w:sz w:val="24"/>
          <w:szCs w:val="24"/>
          <w:lang w:val="en"/>
        </w:rPr>
        <w:t xml:space="preserve">. </w:t>
      </w:r>
      <w:r w:rsidRPr="002448BC">
        <w:rPr>
          <w:rFonts w:ascii="Times New Roman" w:eastAsia="Calibri" w:hAnsi="Times New Roman" w:cs="Times New Roman"/>
          <w:sz w:val="24"/>
          <w:szCs w:val="24"/>
          <w:lang w:val="en-US"/>
        </w:rPr>
        <w:t>Analysis currency forms and types.</w:t>
      </w:r>
      <w:r w:rsidRPr="002448BC">
        <w:rPr>
          <w:rFonts w:ascii="Times New Roman" w:eastAsia="Calibri" w:hAnsi="Times New Roman" w:cs="Times New Roman"/>
          <w:sz w:val="24"/>
          <w:szCs w:val="24"/>
          <w:lang w:val="en"/>
        </w:rPr>
        <w:t xml:space="preserve"> </w:t>
      </w:r>
      <w:r w:rsidRPr="002448BC">
        <w:rPr>
          <w:rFonts w:ascii="Times New Roman" w:eastAsia="Calibri" w:hAnsi="Times New Roman" w:cs="Times New Roman"/>
          <w:sz w:val="24"/>
          <w:szCs w:val="24"/>
          <w:lang w:val="en-US"/>
        </w:rPr>
        <w:t>The modern</w:t>
      </w:r>
      <w:r w:rsidRPr="002448BC">
        <w:rPr>
          <w:rFonts w:ascii="Times New Roman" w:eastAsia="Calibri" w:hAnsi="Times New Roman" w:cs="Times New Roman"/>
          <w:sz w:val="24"/>
          <w:szCs w:val="24"/>
          <w:lang w:val="en"/>
        </w:rPr>
        <w:t xml:space="preserve"> </w:t>
      </w:r>
      <w:r w:rsidRPr="002448BC">
        <w:rPr>
          <w:rFonts w:ascii="Times New Roman" w:eastAsia="Calibri" w:hAnsi="Times New Roman" w:cs="Times New Roman"/>
          <w:sz w:val="24"/>
          <w:szCs w:val="24"/>
          <w:lang w:val="en-US"/>
        </w:rPr>
        <w:t>idea of the</w:t>
      </w:r>
      <w:r w:rsidRPr="002448BC">
        <w:rPr>
          <w:rFonts w:ascii="Times New Roman" w:eastAsia="Calibri" w:hAnsi="Times New Roman" w:cs="Times New Roman"/>
          <w:sz w:val="24"/>
          <w:szCs w:val="24"/>
          <w:lang w:val="en"/>
        </w:rPr>
        <w:t xml:space="preserve"> </w:t>
      </w:r>
      <w:r w:rsidRPr="002448BC">
        <w:rPr>
          <w:rFonts w:ascii="Times New Roman" w:eastAsia="Calibri" w:hAnsi="Times New Roman" w:cs="Times New Roman"/>
          <w:sz w:val="24"/>
          <w:szCs w:val="24"/>
          <w:lang w:val="en-US"/>
        </w:rPr>
        <w:t>nature of money</w:t>
      </w:r>
      <w:r w:rsidRPr="002448BC">
        <w:rPr>
          <w:rFonts w:ascii="Times New Roman" w:eastAsia="Calibri" w:hAnsi="Times New Roman" w:cs="Times New Roman"/>
          <w:sz w:val="24"/>
          <w:szCs w:val="24"/>
          <w:lang w:val="en"/>
        </w:rPr>
        <w:t xml:space="preserve">. </w:t>
      </w:r>
      <w:r w:rsidRPr="002448BC">
        <w:rPr>
          <w:rFonts w:ascii="Times New Roman" w:eastAsia="Calibri" w:hAnsi="Times New Roman" w:cs="Times New Roman"/>
          <w:sz w:val="24"/>
          <w:szCs w:val="24"/>
          <w:lang w:val="en-US"/>
        </w:rPr>
        <w:t>Functions and</w:t>
      </w:r>
      <w:r w:rsidRPr="002448BC">
        <w:rPr>
          <w:rFonts w:ascii="Times New Roman" w:eastAsia="Calibri" w:hAnsi="Times New Roman" w:cs="Times New Roman"/>
          <w:sz w:val="24"/>
          <w:szCs w:val="24"/>
          <w:lang w:val="en"/>
        </w:rPr>
        <w:t xml:space="preserve"> </w:t>
      </w:r>
      <w:r w:rsidRPr="002448BC">
        <w:rPr>
          <w:rFonts w:ascii="Times New Roman" w:eastAsia="Calibri" w:hAnsi="Times New Roman" w:cs="Times New Roman"/>
          <w:sz w:val="24"/>
          <w:szCs w:val="24"/>
          <w:lang w:val="en-US"/>
        </w:rPr>
        <w:t>role of money</w:t>
      </w:r>
      <w:r w:rsidRPr="002448BC">
        <w:rPr>
          <w:rFonts w:ascii="Times New Roman" w:eastAsia="Calibri" w:hAnsi="Times New Roman" w:cs="Times New Roman"/>
          <w:sz w:val="24"/>
          <w:szCs w:val="24"/>
          <w:lang w:val="en"/>
        </w:rPr>
        <w:t xml:space="preserve">. </w:t>
      </w:r>
      <w:r w:rsidRPr="002448BC">
        <w:rPr>
          <w:rFonts w:ascii="Times New Roman" w:eastAsia="Calibri" w:hAnsi="Times New Roman" w:cs="Times New Roman"/>
          <w:sz w:val="24"/>
          <w:szCs w:val="24"/>
          <w:lang w:val="en-US"/>
        </w:rPr>
        <w:t>Theory of money.</w:t>
      </w:r>
      <w:r w:rsidRPr="002448BC">
        <w:rPr>
          <w:rFonts w:ascii="Times New Roman" w:eastAsia="Calibri" w:hAnsi="Times New Roman" w:cs="Times New Roman"/>
          <w:sz w:val="24"/>
          <w:szCs w:val="24"/>
          <w:lang w:val="en"/>
        </w:rPr>
        <w:t xml:space="preserve"> </w:t>
      </w:r>
      <w:r w:rsidRPr="002448BC">
        <w:rPr>
          <w:rFonts w:ascii="Times New Roman" w:eastAsia="Calibri" w:hAnsi="Times New Roman" w:cs="Times New Roman"/>
          <w:sz w:val="24"/>
          <w:szCs w:val="24"/>
          <w:lang w:val="en-US"/>
        </w:rPr>
        <w:t>Monetary system</w:t>
      </w:r>
      <w:r w:rsidRPr="002448BC">
        <w:rPr>
          <w:rFonts w:ascii="Times New Roman" w:eastAsia="Calibri" w:hAnsi="Times New Roman" w:cs="Times New Roman"/>
          <w:sz w:val="24"/>
          <w:szCs w:val="24"/>
          <w:lang w:val="en"/>
        </w:rPr>
        <w:t xml:space="preserve"> </w:t>
      </w:r>
      <w:r w:rsidRPr="002448BC">
        <w:rPr>
          <w:rFonts w:ascii="Times New Roman" w:eastAsia="Calibri" w:hAnsi="Times New Roman" w:cs="Times New Roman"/>
          <w:sz w:val="24"/>
          <w:szCs w:val="24"/>
          <w:lang w:val="en-US"/>
        </w:rPr>
        <w:t>and its</w:t>
      </w:r>
      <w:r w:rsidRPr="002448BC">
        <w:rPr>
          <w:rFonts w:ascii="Times New Roman" w:eastAsia="Calibri" w:hAnsi="Times New Roman" w:cs="Times New Roman"/>
          <w:sz w:val="24"/>
          <w:szCs w:val="24"/>
          <w:lang w:val="en"/>
        </w:rPr>
        <w:t xml:space="preserve"> </w:t>
      </w:r>
      <w:r w:rsidRPr="002448BC">
        <w:rPr>
          <w:rFonts w:ascii="Times New Roman" w:eastAsia="Calibri" w:hAnsi="Times New Roman" w:cs="Times New Roman"/>
          <w:sz w:val="24"/>
          <w:szCs w:val="24"/>
          <w:lang w:val="en-US"/>
        </w:rPr>
        <w:t>types</w:t>
      </w:r>
      <w:r w:rsidRPr="002448BC">
        <w:rPr>
          <w:rFonts w:ascii="Times New Roman" w:eastAsia="Calibri" w:hAnsi="Times New Roman" w:cs="Times New Roman"/>
          <w:sz w:val="24"/>
          <w:szCs w:val="24"/>
          <w:lang w:val="en"/>
        </w:rPr>
        <w:t xml:space="preserve">. </w:t>
      </w:r>
      <w:r w:rsidRPr="002448BC">
        <w:rPr>
          <w:rFonts w:ascii="Times New Roman" w:eastAsia="Calibri" w:hAnsi="Times New Roman" w:cs="Times New Roman"/>
          <w:sz w:val="24"/>
          <w:szCs w:val="24"/>
          <w:lang w:val="en-US"/>
        </w:rPr>
        <w:t>Measurement of</w:t>
      </w:r>
      <w:r w:rsidRPr="002448BC">
        <w:rPr>
          <w:rFonts w:ascii="Times New Roman" w:eastAsia="Calibri" w:hAnsi="Times New Roman" w:cs="Times New Roman"/>
          <w:sz w:val="24"/>
          <w:szCs w:val="24"/>
          <w:lang w:val="en"/>
        </w:rPr>
        <w:t xml:space="preserve"> </w:t>
      </w:r>
      <w:r w:rsidRPr="002448BC">
        <w:rPr>
          <w:rFonts w:ascii="Times New Roman" w:eastAsia="Calibri" w:hAnsi="Times New Roman" w:cs="Times New Roman"/>
          <w:sz w:val="24"/>
          <w:szCs w:val="24"/>
          <w:lang w:val="en-US"/>
        </w:rPr>
        <w:t>the money supply.</w:t>
      </w:r>
      <w:r w:rsidRPr="002448BC">
        <w:rPr>
          <w:rFonts w:ascii="Times New Roman" w:eastAsia="Calibri" w:hAnsi="Times New Roman" w:cs="Times New Roman"/>
          <w:sz w:val="24"/>
          <w:szCs w:val="24"/>
          <w:lang w:val="en"/>
        </w:rPr>
        <w:t xml:space="preserve"> </w:t>
      </w:r>
      <w:r w:rsidRPr="002448BC">
        <w:rPr>
          <w:rFonts w:ascii="Times New Roman" w:eastAsia="Calibri" w:hAnsi="Times New Roman" w:cs="Times New Roman"/>
          <w:sz w:val="24"/>
          <w:szCs w:val="24"/>
          <w:lang w:val="en-US"/>
        </w:rPr>
        <w:t>Money issue</w:t>
      </w:r>
      <w:r w:rsidRPr="002448BC">
        <w:rPr>
          <w:rFonts w:ascii="Times New Roman" w:eastAsia="Calibri" w:hAnsi="Times New Roman" w:cs="Times New Roman"/>
          <w:sz w:val="24"/>
          <w:szCs w:val="24"/>
          <w:lang w:val="en"/>
        </w:rPr>
        <w:t xml:space="preserve"> </w:t>
      </w:r>
      <w:r w:rsidRPr="002448BC">
        <w:rPr>
          <w:rFonts w:ascii="Times New Roman" w:eastAsia="Calibri" w:hAnsi="Times New Roman" w:cs="Times New Roman"/>
          <w:sz w:val="24"/>
          <w:szCs w:val="24"/>
          <w:lang w:val="en-US"/>
        </w:rPr>
        <w:t>and</w:t>
      </w:r>
      <w:r w:rsidRPr="002448BC">
        <w:rPr>
          <w:rFonts w:ascii="Times New Roman" w:eastAsia="Calibri" w:hAnsi="Times New Roman" w:cs="Times New Roman"/>
          <w:sz w:val="24"/>
          <w:szCs w:val="24"/>
          <w:lang w:val="en"/>
        </w:rPr>
        <w:t xml:space="preserve"> </w:t>
      </w:r>
      <w:r w:rsidRPr="002448BC">
        <w:rPr>
          <w:rFonts w:ascii="Times New Roman" w:eastAsia="Calibri" w:hAnsi="Times New Roman" w:cs="Times New Roman"/>
          <w:sz w:val="24"/>
          <w:szCs w:val="24"/>
          <w:lang w:val="en-US"/>
        </w:rPr>
        <w:t>the money supply</w:t>
      </w:r>
      <w:r w:rsidRPr="002448BC">
        <w:rPr>
          <w:rFonts w:ascii="Times New Roman" w:eastAsia="Calibri" w:hAnsi="Times New Roman" w:cs="Times New Roman"/>
          <w:sz w:val="24"/>
          <w:szCs w:val="24"/>
          <w:lang w:val="en"/>
        </w:rPr>
        <w:t xml:space="preserve"> </w:t>
      </w:r>
      <w:r w:rsidRPr="002448BC">
        <w:rPr>
          <w:rFonts w:ascii="Times New Roman" w:eastAsia="Calibri" w:hAnsi="Times New Roman" w:cs="Times New Roman"/>
          <w:sz w:val="24"/>
          <w:szCs w:val="24"/>
          <w:lang w:val="en-US"/>
        </w:rPr>
        <w:t>in</w:t>
      </w:r>
      <w:r w:rsidRPr="002448BC">
        <w:rPr>
          <w:rFonts w:ascii="Times New Roman" w:eastAsia="Calibri" w:hAnsi="Times New Roman" w:cs="Times New Roman"/>
          <w:sz w:val="24"/>
          <w:szCs w:val="24"/>
          <w:lang w:val="en"/>
        </w:rPr>
        <w:t xml:space="preserve"> </w:t>
      </w:r>
      <w:r w:rsidRPr="002448BC">
        <w:rPr>
          <w:rFonts w:ascii="Times New Roman" w:eastAsia="Calibri" w:hAnsi="Times New Roman" w:cs="Times New Roman"/>
          <w:sz w:val="24"/>
          <w:szCs w:val="24"/>
          <w:lang w:val="en-US"/>
        </w:rPr>
        <w:t>the economy.</w:t>
      </w:r>
      <w:r w:rsidRPr="002448BC">
        <w:rPr>
          <w:rFonts w:ascii="Times New Roman" w:eastAsia="Calibri" w:hAnsi="Times New Roman" w:cs="Times New Roman"/>
          <w:sz w:val="24"/>
          <w:szCs w:val="24"/>
          <w:lang w:val="en"/>
        </w:rPr>
        <w:t xml:space="preserve"> </w:t>
      </w:r>
      <w:r w:rsidRPr="002448BC">
        <w:rPr>
          <w:rFonts w:ascii="Times New Roman" w:eastAsia="Calibri" w:hAnsi="Times New Roman" w:cs="Times New Roman"/>
          <w:sz w:val="24"/>
          <w:szCs w:val="24"/>
          <w:lang w:val="en-US"/>
        </w:rPr>
        <w:t>Money circulation and</w:t>
      </w:r>
      <w:r w:rsidRPr="002448BC">
        <w:rPr>
          <w:rFonts w:ascii="Times New Roman" w:eastAsia="Calibri" w:hAnsi="Times New Roman" w:cs="Times New Roman"/>
          <w:sz w:val="24"/>
          <w:szCs w:val="24"/>
          <w:lang w:val="en"/>
        </w:rPr>
        <w:t xml:space="preserve"> </w:t>
      </w:r>
      <w:r w:rsidRPr="002448BC">
        <w:rPr>
          <w:rFonts w:ascii="Times New Roman" w:eastAsia="Calibri" w:hAnsi="Times New Roman" w:cs="Times New Roman"/>
          <w:sz w:val="24"/>
          <w:szCs w:val="24"/>
          <w:lang w:val="en-US"/>
        </w:rPr>
        <w:t>its laws.</w:t>
      </w:r>
      <w:r w:rsidRPr="002448BC">
        <w:rPr>
          <w:rFonts w:ascii="Times New Roman" w:eastAsia="Calibri" w:hAnsi="Times New Roman" w:cs="Times New Roman"/>
          <w:sz w:val="24"/>
          <w:szCs w:val="24"/>
          <w:lang w:val="en"/>
        </w:rPr>
        <w:t xml:space="preserve"> </w:t>
      </w:r>
      <w:r w:rsidRPr="002448BC">
        <w:rPr>
          <w:rFonts w:ascii="Times New Roman" w:eastAsia="Calibri" w:hAnsi="Times New Roman" w:cs="Times New Roman"/>
          <w:sz w:val="24"/>
          <w:szCs w:val="24"/>
          <w:lang w:val="en-US"/>
        </w:rPr>
        <w:t>Monetary policy</w:t>
      </w:r>
      <w:r w:rsidRPr="002448BC">
        <w:rPr>
          <w:rFonts w:ascii="Times New Roman" w:eastAsia="Calibri" w:hAnsi="Times New Roman" w:cs="Times New Roman"/>
          <w:sz w:val="24"/>
          <w:szCs w:val="24"/>
          <w:lang w:val="en"/>
        </w:rPr>
        <w:t xml:space="preserve"> </w:t>
      </w:r>
      <w:r w:rsidRPr="002448BC">
        <w:rPr>
          <w:rFonts w:ascii="Times New Roman" w:eastAsia="Calibri" w:hAnsi="Times New Roman" w:cs="Times New Roman"/>
          <w:sz w:val="24"/>
          <w:szCs w:val="24"/>
          <w:lang w:val="en-US"/>
        </w:rPr>
        <w:t>and its</w:t>
      </w:r>
      <w:r w:rsidRPr="002448BC">
        <w:rPr>
          <w:rFonts w:ascii="Times New Roman" w:eastAsia="Calibri" w:hAnsi="Times New Roman" w:cs="Times New Roman"/>
          <w:sz w:val="24"/>
          <w:szCs w:val="24"/>
          <w:lang w:val="en"/>
        </w:rPr>
        <w:t xml:space="preserve"> </w:t>
      </w:r>
      <w:r w:rsidRPr="002448BC">
        <w:rPr>
          <w:rFonts w:ascii="Times New Roman" w:eastAsia="Calibri" w:hAnsi="Times New Roman" w:cs="Times New Roman"/>
          <w:sz w:val="24"/>
          <w:szCs w:val="24"/>
          <w:lang w:val="en-US"/>
        </w:rPr>
        <w:t>basic concepts</w:t>
      </w:r>
      <w:r w:rsidRPr="002448BC">
        <w:rPr>
          <w:rFonts w:ascii="Times New Roman" w:eastAsia="Calibri" w:hAnsi="Times New Roman" w:cs="Times New Roman"/>
          <w:sz w:val="24"/>
          <w:szCs w:val="24"/>
          <w:lang w:val="en"/>
        </w:rPr>
        <w:t xml:space="preserve">. </w:t>
      </w:r>
      <w:r w:rsidRPr="002448BC">
        <w:rPr>
          <w:rFonts w:ascii="Times New Roman" w:eastAsia="Calibri" w:hAnsi="Times New Roman" w:cs="Times New Roman"/>
          <w:sz w:val="24"/>
          <w:szCs w:val="24"/>
          <w:lang w:val="en-US"/>
        </w:rPr>
        <w:t>Fundamentals of</w:t>
      </w:r>
      <w:r w:rsidRPr="002448BC">
        <w:rPr>
          <w:rFonts w:ascii="Times New Roman" w:eastAsia="Calibri" w:hAnsi="Times New Roman" w:cs="Times New Roman"/>
          <w:sz w:val="24"/>
          <w:szCs w:val="24"/>
          <w:lang w:val="en"/>
        </w:rPr>
        <w:t xml:space="preserve"> </w:t>
      </w:r>
      <w:r w:rsidRPr="002448BC">
        <w:rPr>
          <w:rFonts w:ascii="Times New Roman" w:eastAsia="Calibri" w:hAnsi="Times New Roman" w:cs="Times New Roman"/>
          <w:sz w:val="24"/>
          <w:szCs w:val="24"/>
          <w:lang w:val="en-US"/>
        </w:rPr>
        <w:t>international monetary</w:t>
      </w:r>
      <w:r w:rsidRPr="002448BC">
        <w:rPr>
          <w:rFonts w:ascii="Times New Roman" w:eastAsia="Calibri" w:hAnsi="Times New Roman" w:cs="Times New Roman"/>
          <w:sz w:val="24"/>
          <w:szCs w:val="24"/>
          <w:lang w:val="en"/>
        </w:rPr>
        <w:t xml:space="preserve"> </w:t>
      </w:r>
      <w:r w:rsidRPr="002448BC">
        <w:rPr>
          <w:rFonts w:ascii="Times New Roman" w:eastAsia="Calibri" w:hAnsi="Times New Roman" w:cs="Times New Roman"/>
          <w:sz w:val="24"/>
          <w:szCs w:val="24"/>
          <w:lang w:val="en-US"/>
        </w:rPr>
        <w:t>and financial relations</w:t>
      </w:r>
      <w:r w:rsidRPr="002448BC">
        <w:rPr>
          <w:rFonts w:ascii="Times New Roman" w:eastAsia="Calibri" w:hAnsi="Times New Roman" w:cs="Times New Roman"/>
          <w:sz w:val="24"/>
          <w:szCs w:val="24"/>
          <w:lang w:val="en"/>
        </w:rPr>
        <w:t xml:space="preserve">. </w:t>
      </w:r>
      <w:r w:rsidRPr="002448BC">
        <w:rPr>
          <w:rFonts w:ascii="Times New Roman" w:eastAsia="Calibri" w:hAnsi="Times New Roman" w:cs="Times New Roman"/>
          <w:sz w:val="24"/>
          <w:szCs w:val="24"/>
          <w:lang w:val="en-US"/>
        </w:rPr>
        <w:t>Kazakhstan's participation</w:t>
      </w:r>
      <w:r w:rsidRPr="002448BC">
        <w:rPr>
          <w:rFonts w:ascii="Times New Roman" w:eastAsia="Calibri" w:hAnsi="Times New Roman" w:cs="Times New Roman"/>
          <w:sz w:val="24"/>
          <w:szCs w:val="24"/>
          <w:lang w:val="en"/>
        </w:rPr>
        <w:t xml:space="preserve"> </w:t>
      </w:r>
      <w:r w:rsidRPr="002448BC">
        <w:rPr>
          <w:rFonts w:ascii="Times New Roman" w:eastAsia="Calibri" w:hAnsi="Times New Roman" w:cs="Times New Roman"/>
          <w:sz w:val="24"/>
          <w:szCs w:val="24"/>
          <w:lang w:val="en-US"/>
        </w:rPr>
        <w:t>in international financial institutions</w:t>
      </w:r>
      <w:r w:rsidRPr="002448BC">
        <w:rPr>
          <w:rFonts w:ascii="Times New Roman" w:eastAsia="Calibri" w:hAnsi="Times New Roman" w:cs="Times New Roman"/>
          <w:sz w:val="24"/>
          <w:szCs w:val="24"/>
          <w:lang w:val="en"/>
        </w:rPr>
        <w:t>.</w:t>
      </w:r>
    </w:p>
    <w:p w:rsidR="00A5380F" w:rsidRPr="002448BC" w:rsidRDefault="00A5380F" w:rsidP="00A5380F">
      <w:pPr>
        <w:pStyle w:val="af2"/>
        <w:spacing w:before="0" w:beforeAutospacing="0" w:after="0" w:afterAutospacing="0"/>
        <w:jc w:val="both"/>
        <w:rPr>
          <w:rStyle w:val="hps"/>
          <w:b/>
          <w:lang w:val="en"/>
        </w:rPr>
      </w:pPr>
      <w:r w:rsidRPr="002448BC">
        <w:rPr>
          <w:rStyle w:val="hps"/>
          <w:b/>
          <w:lang w:val="en"/>
        </w:rPr>
        <w:t>Competencies:</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
        </w:rPr>
      </w:pPr>
      <w:r w:rsidRPr="002448BC">
        <w:rPr>
          <w:rFonts w:ascii="Times New Roman" w:hAnsi="Times New Roman" w:cs="Times New Roman"/>
          <w:bCs/>
          <w:i/>
          <w:sz w:val="24"/>
          <w:szCs w:val="24"/>
          <w:lang w:val="en-US"/>
        </w:rPr>
        <w:t>To know:</w:t>
      </w:r>
      <w:r w:rsidRPr="002448BC">
        <w:rPr>
          <w:rFonts w:ascii="Times New Roman" w:hAnsi="Times New Roman" w:cs="Times New Roman"/>
          <w:bCs/>
          <w:sz w:val="24"/>
          <w:szCs w:val="24"/>
          <w:lang w:val="en-US"/>
        </w:rPr>
        <w:t xml:space="preserve"> </w:t>
      </w:r>
      <w:r w:rsidRPr="002448BC">
        <w:rPr>
          <w:rStyle w:val="hps"/>
          <w:rFonts w:ascii="Times New Roman" w:eastAsia="Calibri" w:hAnsi="Times New Roman" w:cs="Times New Roman"/>
          <w:sz w:val="24"/>
          <w:szCs w:val="24"/>
          <w:lang w:val="en-US"/>
        </w:rPr>
        <w:t xml:space="preserve">the nature </w:t>
      </w:r>
      <w:r w:rsidRPr="002448BC">
        <w:rPr>
          <w:rStyle w:val="hps"/>
          <w:rFonts w:ascii="Times New Roman" w:eastAsia="Calibri" w:hAnsi="Times New Roman" w:cs="Times New Roman"/>
          <w:sz w:val="24"/>
          <w:szCs w:val="24"/>
          <w:lang w:val="en"/>
        </w:rPr>
        <w:t>of money and</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the evolution of forms</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and</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kinds of money</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the function</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and the role of</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money</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and</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the monetary system</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and its</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types</w:t>
      </w:r>
      <w:r w:rsidRPr="002448BC">
        <w:rPr>
          <w:rStyle w:val="hps"/>
          <w:rFonts w:ascii="Times New Roman" w:eastAsia="Calibri" w:hAnsi="Times New Roman" w:cs="Times New Roman"/>
          <w:sz w:val="24"/>
          <w:szCs w:val="24"/>
          <w:lang w:val="en-US"/>
        </w:rPr>
        <w:t>.</w:t>
      </w:r>
      <w:r w:rsidRPr="002448BC">
        <w:rPr>
          <w:rStyle w:val="hps"/>
          <w:rFonts w:ascii="Times New Roman" w:hAnsi="Times New Roman" w:cs="Times New Roman"/>
          <w:sz w:val="24"/>
          <w:szCs w:val="24"/>
          <w:lang w:val="en"/>
        </w:rPr>
        <w:t xml:space="preserve"> </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Cs/>
          <w:i/>
          <w:sz w:val="24"/>
          <w:szCs w:val="24"/>
          <w:lang w:val="en-US"/>
        </w:rPr>
        <w:t>Be able to</w:t>
      </w:r>
      <w:r w:rsidRPr="002448BC">
        <w:rPr>
          <w:rStyle w:val="hps"/>
          <w:rFonts w:ascii="Times New Roman" w:eastAsia="Calibri" w:hAnsi="Times New Roman" w:cs="Times New Roman"/>
          <w:sz w:val="24"/>
          <w:szCs w:val="24"/>
          <w:lang w:val="en"/>
        </w:rPr>
        <w:t xml:space="preserve">: </w:t>
      </w:r>
      <w:r w:rsidRPr="002448BC">
        <w:rPr>
          <w:rStyle w:val="hps"/>
          <w:rFonts w:ascii="Times New Roman" w:hAnsi="Times New Roman" w:cs="Times New Roman"/>
          <w:sz w:val="24"/>
          <w:szCs w:val="24"/>
          <w:lang w:val="en"/>
        </w:rPr>
        <w:t>use the</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knowledge in practice</w:t>
      </w:r>
      <w:r w:rsidRPr="002448BC">
        <w:rPr>
          <w:rStyle w:val="hps"/>
          <w:rFonts w:ascii="Times New Roman" w:eastAsia="Calibri" w:hAnsi="Times New Roman" w:cs="Times New Roman"/>
          <w:sz w:val="24"/>
          <w:szCs w:val="24"/>
          <w:lang w:val="en"/>
        </w:rPr>
        <w:t>.</w:t>
      </w:r>
    </w:p>
    <w:p w:rsidR="00A5380F" w:rsidRPr="002448BC" w:rsidRDefault="00A5380F" w:rsidP="00A5380F">
      <w:pPr>
        <w:pStyle w:val="af2"/>
        <w:spacing w:before="0" w:beforeAutospacing="0" w:after="0" w:afterAutospacing="0"/>
        <w:jc w:val="both"/>
        <w:rPr>
          <w:rStyle w:val="hps"/>
          <w:lang w:val="en"/>
        </w:rPr>
      </w:pPr>
      <w:r w:rsidRPr="002448BC">
        <w:rPr>
          <w:bCs/>
          <w:i/>
          <w:lang w:val="en-US"/>
        </w:rPr>
        <w:lastRenderedPageBreak/>
        <w:t>The skills:</w:t>
      </w:r>
      <w:r w:rsidRPr="002448BC">
        <w:rPr>
          <w:rStyle w:val="hps"/>
          <w:lang w:val="en"/>
        </w:rPr>
        <w:t xml:space="preserve"> the perception of</w:t>
      </w:r>
      <w:r w:rsidRPr="002448BC">
        <w:rPr>
          <w:lang w:val="en"/>
        </w:rPr>
        <w:t xml:space="preserve"> </w:t>
      </w:r>
      <w:r w:rsidRPr="002448BC">
        <w:rPr>
          <w:rStyle w:val="hps"/>
          <w:lang w:val="en"/>
        </w:rPr>
        <w:t>innovation,</w:t>
      </w:r>
      <w:r w:rsidRPr="002448BC">
        <w:rPr>
          <w:lang w:val="en"/>
        </w:rPr>
        <w:t xml:space="preserve"> </w:t>
      </w:r>
      <w:r w:rsidRPr="002448BC">
        <w:rPr>
          <w:rStyle w:val="hps"/>
          <w:lang w:val="en"/>
        </w:rPr>
        <w:t>understanding of</w:t>
      </w:r>
      <w:r w:rsidRPr="002448BC">
        <w:rPr>
          <w:lang w:val="en"/>
        </w:rPr>
        <w:t xml:space="preserve"> </w:t>
      </w:r>
      <w:r w:rsidRPr="002448BC">
        <w:rPr>
          <w:rStyle w:val="hps"/>
          <w:lang w:val="en"/>
        </w:rPr>
        <w:t>the multiplicity of</w:t>
      </w:r>
      <w:r w:rsidRPr="002448BC">
        <w:rPr>
          <w:lang w:val="en"/>
        </w:rPr>
        <w:t xml:space="preserve"> </w:t>
      </w:r>
      <w:r w:rsidRPr="002448BC">
        <w:rPr>
          <w:rStyle w:val="hps"/>
          <w:lang w:val="en"/>
        </w:rPr>
        <w:t>possible solutions and</w:t>
      </w:r>
      <w:r w:rsidRPr="002448BC">
        <w:rPr>
          <w:lang w:val="en"/>
        </w:rPr>
        <w:t xml:space="preserve"> </w:t>
      </w:r>
      <w:r w:rsidRPr="002448BC">
        <w:rPr>
          <w:rStyle w:val="hps"/>
          <w:lang w:val="en"/>
        </w:rPr>
        <w:t>the need to find</w:t>
      </w:r>
      <w:r w:rsidRPr="002448BC">
        <w:rPr>
          <w:lang w:val="en"/>
        </w:rPr>
        <w:t xml:space="preserve"> </w:t>
      </w:r>
      <w:r w:rsidRPr="002448BC">
        <w:rPr>
          <w:rStyle w:val="hps"/>
          <w:lang w:val="en"/>
        </w:rPr>
        <w:t>optimal solutions</w:t>
      </w:r>
      <w:r w:rsidRPr="002448BC">
        <w:rPr>
          <w:lang w:val="en"/>
        </w:rPr>
        <w:t xml:space="preserve"> </w:t>
      </w:r>
      <w:r w:rsidRPr="002448BC">
        <w:rPr>
          <w:rStyle w:val="hps"/>
          <w:lang w:val="en"/>
        </w:rPr>
        <w:t>in matters of</w:t>
      </w:r>
      <w:r w:rsidRPr="002448BC">
        <w:rPr>
          <w:lang w:val="en"/>
        </w:rPr>
        <w:t xml:space="preserve"> </w:t>
      </w:r>
      <w:r w:rsidRPr="002448BC">
        <w:rPr>
          <w:rStyle w:val="hps"/>
          <w:lang w:val="en"/>
        </w:rPr>
        <w:t>monetary</w:t>
      </w:r>
      <w:r w:rsidRPr="002448BC">
        <w:rPr>
          <w:lang w:val="en"/>
        </w:rPr>
        <w:t xml:space="preserve"> </w:t>
      </w:r>
      <w:r w:rsidRPr="002448BC">
        <w:rPr>
          <w:rStyle w:val="hps"/>
          <w:lang w:val="en"/>
        </w:rPr>
        <w:t>circulation</w:t>
      </w:r>
    </w:p>
    <w:p w:rsidR="00A5380F" w:rsidRPr="002448BC" w:rsidRDefault="00A5380F" w:rsidP="00A5380F">
      <w:pPr>
        <w:spacing w:after="0" w:line="240" w:lineRule="auto"/>
        <w:jc w:val="both"/>
        <w:rPr>
          <w:rFonts w:ascii="Times New Roman" w:hAnsi="Times New Roman" w:cs="Times New Roman"/>
          <w:b/>
          <w:sz w:val="24"/>
          <w:szCs w:val="24"/>
          <w:lang w:val="en"/>
        </w:rPr>
      </w:pP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MCC 2219  Monetary circulation and credit</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-2,</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3.</w:t>
      </w:r>
      <w:r w:rsidRPr="002448BC">
        <w:rPr>
          <w:rFonts w:ascii="Times New Roman" w:hAnsi="Times New Roman" w:cs="Times New Roman"/>
          <w:b/>
          <w:sz w:val="24"/>
          <w:szCs w:val="24"/>
          <w:lang w:val="en-US"/>
        </w:rPr>
        <w:t xml:space="preserve"> Semester -4</w:t>
      </w:r>
    </w:p>
    <w:p w:rsidR="00A5380F" w:rsidRPr="002448BC" w:rsidRDefault="00A5380F" w:rsidP="00A5380F">
      <w:pPr>
        <w:pStyle w:val="af2"/>
        <w:spacing w:before="0" w:beforeAutospacing="0" w:after="0" w:afterAutospacing="0"/>
        <w:jc w:val="both"/>
        <w:rPr>
          <w:rStyle w:val="hps"/>
          <w:lang w:val="en"/>
        </w:rPr>
      </w:pPr>
      <w:r w:rsidRPr="002448BC">
        <w:rPr>
          <w:b/>
          <w:bCs/>
          <w:lang w:val="en-US"/>
        </w:rPr>
        <w:t>Pre-requisites:</w:t>
      </w:r>
      <w:r w:rsidRPr="002448BC">
        <w:rPr>
          <w:bCs/>
          <w:lang w:val="en-US"/>
        </w:rPr>
        <w:t xml:space="preserve"> </w:t>
      </w:r>
      <w:r w:rsidRPr="002448BC">
        <w:rPr>
          <w:lang w:val="en"/>
        </w:rPr>
        <w:t xml:space="preserve"> </w:t>
      </w:r>
      <w:r w:rsidRPr="002448BC">
        <w:rPr>
          <w:rStyle w:val="hps"/>
          <w:lang w:val="en"/>
        </w:rPr>
        <w:t>Theory of economics,</w:t>
      </w:r>
      <w:r w:rsidRPr="002448BC">
        <w:rPr>
          <w:lang w:val="en"/>
        </w:rPr>
        <w:t xml:space="preserve"> </w:t>
      </w:r>
      <w:r w:rsidRPr="002448BC">
        <w:rPr>
          <w:rStyle w:val="hps"/>
          <w:lang w:val="en"/>
        </w:rPr>
        <w:t>Microeconomics</w:t>
      </w:r>
      <w:r w:rsidRPr="002448BC">
        <w:rPr>
          <w:lang w:val="en"/>
        </w:rPr>
        <w:t xml:space="preserve">, </w:t>
      </w:r>
      <w:r w:rsidRPr="002448BC">
        <w:rPr>
          <w:rStyle w:val="hps"/>
          <w:lang w:val="en"/>
        </w:rPr>
        <w:t>Macroeconomics</w:t>
      </w:r>
    </w:p>
    <w:p w:rsidR="00A5380F" w:rsidRPr="002448BC" w:rsidRDefault="00A5380F" w:rsidP="00A5380F">
      <w:pPr>
        <w:pStyle w:val="af2"/>
        <w:spacing w:before="0" w:beforeAutospacing="0" w:after="0" w:afterAutospacing="0"/>
        <w:jc w:val="both"/>
        <w:rPr>
          <w:lang w:val="en"/>
        </w:rPr>
      </w:pPr>
      <w:r w:rsidRPr="002448BC">
        <w:rPr>
          <w:b/>
          <w:bCs/>
          <w:lang w:val="en-US"/>
        </w:rPr>
        <w:t>Post-requisites:</w:t>
      </w:r>
      <w:r w:rsidRPr="002448BC">
        <w:rPr>
          <w:lang w:val="en"/>
        </w:rPr>
        <w:t xml:space="preserve"> Corporate Finance.</w:t>
      </w:r>
    </w:p>
    <w:p w:rsidR="00A5380F" w:rsidRPr="002448BC" w:rsidRDefault="00A5380F" w:rsidP="00A5380F">
      <w:pPr>
        <w:pStyle w:val="af2"/>
        <w:spacing w:before="0" w:beforeAutospacing="0" w:after="0" w:afterAutospacing="0"/>
        <w:jc w:val="both"/>
        <w:rPr>
          <w:lang w:val="en"/>
        </w:rPr>
      </w:pPr>
      <w:r w:rsidRPr="002448BC">
        <w:rPr>
          <w:b/>
          <w:bCs/>
          <w:lang w:val="en-US"/>
        </w:rPr>
        <w:t>Goal:</w:t>
      </w:r>
      <w:r w:rsidRPr="002448BC">
        <w:rPr>
          <w:bCs/>
          <w:lang w:val="en-US"/>
        </w:rPr>
        <w:t xml:space="preserve"> </w:t>
      </w:r>
      <w:r w:rsidRPr="002448BC">
        <w:rPr>
          <w:rStyle w:val="hps"/>
          <w:lang w:val="en"/>
        </w:rPr>
        <w:t>formation of students'</w:t>
      </w:r>
      <w:r w:rsidRPr="002448BC">
        <w:rPr>
          <w:lang w:val="en"/>
        </w:rPr>
        <w:t xml:space="preserve"> </w:t>
      </w:r>
      <w:r w:rsidRPr="002448BC">
        <w:rPr>
          <w:rStyle w:val="hps"/>
          <w:lang w:val="en"/>
        </w:rPr>
        <w:t>ability to analyze</w:t>
      </w:r>
      <w:r w:rsidRPr="002448BC">
        <w:rPr>
          <w:lang w:val="en"/>
        </w:rPr>
        <w:t xml:space="preserve"> </w:t>
      </w:r>
      <w:r w:rsidRPr="002448BC">
        <w:rPr>
          <w:rStyle w:val="hps"/>
          <w:lang w:val="en"/>
        </w:rPr>
        <w:t>economic processes and phenomena</w:t>
      </w:r>
      <w:r w:rsidRPr="002448BC">
        <w:rPr>
          <w:lang w:val="en"/>
        </w:rPr>
        <w:t xml:space="preserve"> </w:t>
      </w:r>
      <w:r w:rsidRPr="002448BC">
        <w:rPr>
          <w:rStyle w:val="hps"/>
          <w:lang w:val="en"/>
        </w:rPr>
        <w:t>in the monetary system</w:t>
      </w:r>
      <w:r w:rsidRPr="002448BC">
        <w:rPr>
          <w:lang w:val="en"/>
        </w:rPr>
        <w:t>.</w:t>
      </w:r>
    </w:p>
    <w:p w:rsidR="00A5380F" w:rsidRPr="002448BC" w:rsidRDefault="00A5380F" w:rsidP="00A5380F">
      <w:pPr>
        <w:pStyle w:val="af2"/>
        <w:spacing w:before="0" w:beforeAutospacing="0" w:after="0" w:afterAutospacing="0"/>
        <w:jc w:val="both"/>
        <w:rPr>
          <w:rStyle w:val="hps"/>
          <w:lang w:val="en"/>
        </w:rPr>
      </w:pPr>
      <w:r w:rsidRPr="002448BC">
        <w:rPr>
          <w:rStyle w:val="hps"/>
          <w:b/>
          <w:lang w:val="en"/>
        </w:rPr>
        <w:t>Contents:</w:t>
      </w:r>
      <w:r w:rsidRPr="002448BC">
        <w:rPr>
          <w:lang w:val="en"/>
        </w:rPr>
        <w:t xml:space="preserve"> </w:t>
      </w:r>
      <w:r w:rsidRPr="002448BC">
        <w:rPr>
          <w:rStyle w:val="hps"/>
          <w:lang w:val="en"/>
        </w:rPr>
        <w:t>Subjective and objective</w:t>
      </w:r>
      <w:r w:rsidRPr="002448BC">
        <w:rPr>
          <w:lang w:val="en"/>
        </w:rPr>
        <w:t xml:space="preserve"> </w:t>
      </w:r>
      <w:r w:rsidRPr="002448BC">
        <w:rPr>
          <w:rStyle w:val="hps"/>
          <w:lang w:val="en"/>
        </w:rPr>
        <w:t>reasons for the need</w:t>
      </w:r>
      <w:r w:rsidRPr="002448BC">
        <w:rPr>
          <w:lang w:val="en"/>
        </w:rPr>
        <w:t xml:space="preserve"> </w:t>
      </w:r>
      <w:r w:rsidRPr="002448BC">
        <w:rPr>
          <w:rStyle w:val="hps"/>
          <w:lang w:val="en"/>
        </w:rPr>
        <w:t>of money appearance</w:t>
      </w:r>
      <w:r w:rsidRPr="002448BC">
        <w:rPr>
          <w:lang w:val="en"/>
        </w:rPr>
        <w:t xml:space="preserve">. </w:t>
      </w:r>
      <w:r w:rsidRPr="002448BC">
        <w:rPr>
          <w:rStyle w:val="hps"/>
          <w:lang w:val="en"/>
        </w:rPr>
        <w:t>Evolution of the</w:t>
      </w:r>
      <w:r w:rsidRPr="002448BC">
        <w:rPr>
          <w:lang w:val="en"/>
        </w:rPr>
        <w:t xml:space="preserve"> </w:t>
      </w:r>
      <w:r w:rsidRPr="002448BC">
        <w:rPr>
          <w:rStyle w:val="hps"/>
          <w:lang w:val="en"/>
        </w:rPr>
        <w:t>forms and types</w:t>
      </w:r>
      <w:r w:rsidRPr="002448BC">
        <w:rPr>
          <w:lang w:val="en"/>
        </w:rPr>
        <w:t xml:space="preserve"> </w:t>
      </w:r>
      <w:r w:rsidRPr="002448BC">
        <w:rPr>
          <w:rStyle w:val="hps"/>
          <w:lang w:val="en"/>
        </w:rPr>
        <w:t>of money.</w:t>
      </w:r>
      <w:r w:rsidRPr="002448BC">
        <w:rPr>
          <w:lang w:val="en"/>
        </w:rPr>
        <w:t xml:space="preserve"> </w:t>
      </w:r>
      <w:r w:rsidRPr="002448BC">
        <w:rPr>
          <w:rStyle w:val="hps"/>
          <w:lang w:val="en"/>
        </w:rPr>
        <w:t>The modern</w:t>
      </w:r>
      <w:r w:rsidRPr="002448BC">
        <w:rPr>
          <w:lang w:val="en"/>
        </w:rPr>
        <w:t xml:space="preserve"> </w:t>
      </w:r>
      <w:r w:rsidRPr="002448BC">
        <w:rPr>
          <w:rStyle w:val="hps"/>
          <w:lang w:val="en"/>
        </w:rPr>
        <w:t>idea of the</w:t>
      </w:r>
      <w:r w:rsidRPr="002448BC">
        <w:rPr>
          <w:lang w:val="en"/>
        </w:rPr>
        <w:t xml:space="preserve"> </w:t>
      </w:r>
      <w:r w:rsidRPr="002448BC">
        <w:rPr>
          <w:rStyle w:val="hps"/>
          <w:lang w:val="en"/>
        </w:rPr>
        <w:t>nature of money</w:t>
      </w:r>
      <w:r w:rsidRPr="002448BC">
        <w:rPr>
          <w:lang w:val="en"/>
        </w:rPr>
        <w:t xml:space="preserve">. </w:t>
      </w:r>
      <w:r w:rsidRPr="002448BC">
        <w:rPr>
          <w:rStyle w:val="hps"/>
          <w:lang w:val="en"/>
        </w:rPr>
        <w:t>Functions and</w:t>
      </w:r>
      <w:r w:rsidRPr="002448BC">
        <w:rPr>
          <w:lang w:val="en"/>
        </w:rPr>
        <w:t xml:space="preserve"> </w:t>
      </w:r>
      <w:r w:rsidRPr="002448BC">
        <w:rPr>
          <w:rStyle w:val="hps"/>
          <w:lang w:val="en"/>
        </w:rPr>
        <w:t>role of money</w:t>
      </w:r>
      <w:r w:rsidRPr="002448BC">
        <w:rPr>
          <w:lang w:val="en"/>
        </w:rPr>
        <w:t xml:space="preserve">. </w:t>
      </w:r>
      <w:r w:rsidRPr="002448BC">
        <w:rPr>
          <w:rStyle w:val="hps"/>
          <w:lang w:val="en"/>
        </w:rPr>
        <w:t>Theory of money.</w:t>
      </w:r>
      <w:r w:rsidRPr="002448BC">
        <w:rPr>
          <w:lang w:val="en"/>
        </w:rPr>
        <w:t xml:space="preserve"> </w:t>
      </w:r>
      <w:r w:rsidRPr="002448BC">
        <w:rPr>
          <w:rStyle w:val="hps"/>
          <w:lang w:val="en"/>
        </w:rPr>
        <w:t>Monetary system</w:t>
      </w:r>
      <w:r w:rsidRPr="002448BC">
        <w:rPr>
          <w:lang w:val="en"/>
        </w:rPr>
        <w:t xml:space="preserve"> </w:t>
      </w:r>
      <w:r w:rsidRPr="002448BC">
        <w:rPr>
          <w:rStyle w:val="hps"/>
          <w:lang w:val="en"/>
        </w:rPr>
        <w:t>and its</w:t>
      </w:r>
      <w:r w:rsidRPr="002448BC">
        <w:rPr>
          <w:lang w:val="en"/>
        </w:rPr>
        <w:t xml:space="preserve"> </w:t>
      </w:r>
      <w:r w:rsidRPr="002448BC">
        <w:rPr>
          <w:rStyle w:val="hps"/>
          <w:lang w:val="en"/>
        </w:rPr>
        <w:t>types</w:t>
      </w:r>
      <w:r w:rsidRPr="002448BC">
        <w:rPr>
          <w:lang w:val="en"/>
        </w:rPr>
        <w:t xml:space="preserve">. </w:t>
      </w:r>
      <w:r w:rsidRPr="002448BC">
        <w:rPr>
          <w:rStyle w:val="hps"/>
          <w:lang w:val="en"/>
        </w:rPr>
        <w:t>Measurement of</w:t>
      </w:r>
      <w:r w:rsidRPr="002448BC">
        <w:rPr>
          <w:lang w:val="en"/>
        </w:rPr>
        <w:t xml:space="preserve"> </w:t>
      </w:r>
      <w:r w:rsidRPr="002448BC">
        <w:rPr>
          <w:rStyle w:val="hps"/>
          <w:lang w:val="en"/>
        </w:rPr>
        <w:t>the money supply.</w:t>
      </w:r>
      <w:r w:rsidRPr="002448BC">
        <w:rPr>
          <w:lang w:val="en"/>
        </w:rPr>
        <w:t xml:space="preserve"> </w:t>
      </w:r>
      <w:r w:rsidRPr="002448BC">
        <w:rPr>
          <w:rStyle w:val="hps"/>
          <w:lang w:val="en"/>
        </w:rPr>
        <w:t>Cashless</w:t>
      </w:r>
      <w:r w:rsidRPr="002448BC">
        <w:rPr>
          <w:lang w:val="en"/>
        </w:rPr>
        <w:t xml:space="preserve"> </w:t>
      </w:r>
      <w:r w:rsidRPr="002448BC">
        <w:rPr>
          <w:rStyle w:val="hps"/>
          <w:lang w:val="en"/>
        </w:rPr>
        <w:t>money turnover</w:t>
      </w:r>
      <w:r w:rsidRPr="002448BC">
        <w:rPr>
          <w:lang w:val="en"/>
        </w:rPr>
        <w:t xml:space="preserve"> </w:t>
      </w:r>
      <w:r w:rsidRPr="002448BC">
        <w:rPr>
          <w:rStyle w:val="hps"/>
          <w:lang w:val="en"/>
        </w:rPr>
        <w:t>and its organization</w:t>
      </w:r>
      <w:r w:rsidRPr="002448BC">
        <w:rPr>
          <w:lang w:val="en"/>
        </w:rPr>
        <w:t xml:space="preserve">. </w:t>
      </w:r>
      <w:r w:rsidRPr="002448BC">
        <w:rPr>
          <w:rStyle w:val="hps"/>
          <w:lang w:val="en"/>
        </w:rPr>
        <w:t>Cash turnover</w:t>
      </w:r>
      <w:r w:rsidRPr="002448BC">
        <w:rPr>
          <w:lang w:val="en"/>
        </w:rPr>
        <w:t xml:space="preserve"> </w:t>
      </w:r>
      <w:r w:rsidRPr="002448BC">
        <w:rPr>
          <w:rStyle w:val="hps"/>
          <w:lang w:val="en"/>
        </w:rPr>
        <w:t>and its organization</w:t>
      </w:r>
      <w:r w:rsidRPr="002448BC">
        <w:rPr>
          <w:lang w:val="en"/>
        </w:rPr>
        <w:t xml:space="preserve">. </w:t>
      </w:r>
      <w:r w:rsidRPr="002448BC">
        <w:rPr>
          <w:rStyle w:val="hps"/>
          <w:lang w:val="en"/>
        </w:rPr>
        <w:t>Inflation</w:t>
      </w:r>
      <w:r w:rsidRPr="002448BC">
        <w:rPr>
          <w:lang w:val="en"/>
        </w:rPr>
        <w:t xml:space="preserve">. </w:t>
      </w:r>
      <w:r w:rsidRPr="002448BC">
        <w:rPr>
          <w:rStyle w:val="hps"/>
          <w:lang w:val="en"/>
        </w:rPr>
        <w:t>Monetary</w:t>
      </w:r>
      <w:r w:rsidRPr="002448BC">
        <w:rPr>
          <w:lang w:val="en"/>
        </w:rPr>
        <w:t xml:space="preserve"> </w:t>
      </w:r>
      <w:r w:rsidRPr="002448BC">
        <w:rPr>
          <w:rStyle w:val="hps"/>
          <w:lang w:val="en"/>
        </w:rPr>
        <w:t>reform.</w:t>
      </w:r>
      <w:r w:rsidRPr="002448BC">
        <w:rPr>
          <w:lang w:val="en"/>
        </w:rPr>
        <w:t xml:space="preserve"> </w:t>
      </w:r>
      <w:r w:rsidRPr="002448BC">
        <w:rPr>
          <w:rStyle w:val="hps"/>
          <w:lang w:val="en"/>
        </w:rPr>
        <w:t>The necessity and nature</w:t>
      </w:r>
      <w:r w:rsidRPr="002448BC">
        <w:rPr>
          <w:lang w:val="en"/>
        </w:rPr>
        <w:t xml:space="preserve"> </w:t>
      </w:r>
      <w:r w:rsidRPr="002448BC">
        <w:rPr>
          <w:rStyle w:val="hps"/>
          <w:lang w:val="en"/>
        </w:rPr>
        <w:t>of the loan.</w:t>
      </w:r>
      <w:r w:rsidRPr="002448BC">
        <w:rPr>
          <w:lang w:val="en"/>
        </w:rPr>
        <w:t xml:space="preserve"> </w:t>
      </w:r>
      <w:r w:rsidRPr="002448BC">
        <w:rPr>
          <w:rStyle w:val="hps"/>
          <w:lang w:val="en"/>
        </w:rPr>
        <w:t>Lending rate</w:t>
      </w:r>
      <w:r w:rsidRPr="002448BC">
        <w:rPr>
          <w:lang w:val="en"/>
        </w:rPr>
        <w:t xml:space="preserve"> </w:t>
      </w:r>
      <w:r w:rsidRPr="002448BC">
        <w:rPr>
          <w:rStyle w:val="hps"/>
          <w:lang w:val="en"/>
        </w:rPr>
        <w:t>and its use in</w:t>
      </w:r>
      <w:r w:rsidRPr="002448BC">
        <w:rPr>
          <w:lang w:val="en"/>
        </w:rPr>
        <w:t xml:space="preserve"> </w:t>
      </w:r>
      <w:r w:rsidRPr="002448BC">
        <w:rPr>
          <w:rStyle w:val="hps"/>
          <w:lang w:val="en"/>
        </w:rPr>
        <w:t>a market economy.</w:t>
      </w:r>
      <w:r w:rsidRPr="002448BC">
        <w:rPr>
          <w:lang w:val="en"/>
        </w:rPr>
        <w:t xml:space="preserve"> </w:t>
      </w:r>
      <w:r w:rsidRPr="002448BC">
        <w:rPr>
          <w:rStyle w:val="hps"/>
          <w:lang w:val="en"/>
        </w:rPr>
        <w:t>The emergence and development</w:t>
      </w:r>
      <w:r w:rsidRPr="002448BC">
        <w:rPr>
          <w:lang w:val="en"/>
        </w:rPr>
        <w:t xml:space="preserve"> </w:t>
      </w:r>
      <w:r w:rsidRPr="002448BC">
        <w:rPr>
          <w:rStyle w:val="hps"/>
          <w:lang w:val="en"/>
        </w:rPr>
        <w:t>banks.</w:t>
      </w:r>
      <w:r w:rsidRPr="002448BC">
        <w:rPr>
          <w:lang w:val="en"/>
        </w:rPr>
        <w:t xml:space="preserve"> </w:t>
      </w:r>
      <w:r w:rsidRPr="002448BC">
        <w:rPr>
          <w:rStyle w:val="hps"/>
          <w:lang w:val="en"/>
        </w:rPr>
        <w:t>Credit and banking</w:t>
      </w:r>
      <w:r w:rsidRPr="002448BC">
        <w:rPr>
          <w:lang w:val="en"/>
        </w:rPr>
        <w:t xml:space="preserve"> </w:t>
      </w:r>
      <w:r w:rsidRPr="002448BC">
        <w:rPr>
          <w:rStyle w:val="hps"/>
          <w:lang w:val="en"/>
        </w:rPr>
        <w:t>system.</w:t>
      </w:r>
      <w:r w:rsidRPr="002448BC">
        <w:rPr>
          <w:lang w:val="en"/>
        </w:rPr>
        <w:t xml:space="preserve"> </w:t>
      </w:r>
      <w:r w:rsidRPr="002448BC">
        <w:rPr>
          <w:rStyle w:val="hps"/>
          <w:lang w:val="en"/>
        </w:rPr>
        <w:t>Commercial banks and</w:t>
      </w:r>
      <w:r w:rsidRPr="002448BC">
        <w:rPr>
          <w:lang w:val="en"/>
        </w:rPr>
        <w:t xml:space="preserve"> </w:t>
      </w:r>
      <w:r w:rsidRPr="002448BC">
        <w:rPr>
          <w:rStyle w:val="hps"/>
          <w:lang w:val="en"/>
        </w:rPr>
        <w:t>foundations of their</w:t>
      </w:r>
      <w:r w:rsidRPr="002448BC">
        <w:rPr>
          <w:lang w:val="en"/>
        </w:rPr>
        <w:t xml:space="preserve"> </w:t>
      </w:r>
      <w:r w:rsidRPr="002448BC">
        <w:rPr>
          <w:rStyle w:val="hps"/>
          <w:lang w:val="en"/>
        </w:rPr>
        <w:t>activities.</w:t>
      </w:r>
    </w:p>
    <w:p w:rsidR="00A5380F" w:rsidRPr="002448BC" w:rsidRDefault="00A5380F" w:rsidP="00A5380F">
      <w:pPr>
        <w:pStyle w:val="af2"/>
        <w:spacing w:before="0" w:beforeAutospacing="0" w:after="0" w:afterAutospacing="0"/>
        <w:jc w:val="both"/>
        <w:rPr>
          <w:rStyle w:val="hps"/>
          <w:b/>
          <w:lang w:val="en"/>
        </w:rPr>
      </w:pPr>
      <w:r w:rsidRPr="002448BC">
        <w:rPr>
          <w:rStyle w:val="hps"/>
          <w:b/>
          <w:lang w:val="en"/>
        </w:rPr>
        <w:t>Competencies:</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
        </w:rPr>
      </w:pPr>
      <w:r w:rsidRPr="002448BC">
        <w:rPr>
          <w:rFonts w:ascii="Times New Roman" w:hAnsi="Times New Roman" w:cs="Times New Roman"/>
          <w:bCs/>
          <w:i/>
          <w:sz w:val="24"/>
          <w:szCs w:val="24"/>
          <w:lang w:val="en-US"/>
        </w:rPr>
        <w:t>To know:</w:t>
      </w:r>
      <w:r w:rsidRPr="002448BC">
        <w:rPr>
          <w:rFonts w:ascii="Times New Roman" w:hAnsi="Times New Roman" w:cs="Times New Roman"/>
          <w:bCs/>
          <w:sz w:val="24"/>
          <w:szCs w:val="24"/>
          <w:lang w:val="en-US"/>
        </w:rPr>
        <w:t xml:space="preserve"> </w:t>
      </w:r>
      <w:r w:rsidRPr="002448BC">
        <w:rPr>
          <w:rStyle w:val="hps"/>
          <w:rFonts w:ascii="Times New Roman" w:eastAsia="Calibri" w:hAnsi="Times New Roman" w:cs="Times New Roman"/>
          <w:sz w:val="24"/>
          <w:szCs w:val="24"/>
          <w:lang w:val="en-US"/>
        </w:rPr>
        <w:t xml:space="preserve">the nature </w:t>
      </w:r>
      <w:r w:rsidRPr="002448BC">
        <w:rPr>
          <w:rStyle w:val="hps"/>
          <w:rFonts w:ascii="Times New Roman" w:eastAsia="Calibri" w:hAnsi="Times New Roman" w:cs="Times New Roman"/>
          <w:sz w:val="24"/>
          <w:szCs w:val="24"/>
          <w:lang w:val="en"/>
        </w:rPr>
        <w:t>of money and</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the evolution of forms</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and</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kinds of money</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the function</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and the role of</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money</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and</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the monetary system</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and its</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types</w:t>
      </w:r>
      <w:r w:rsidRPr="002448BC">
        <w:rPr>
          <w:rStyle w:val="hps"/>
          <w:rFonts w:ascii="Times New Roman" w:eastAsia="Calibri" w:hAnsi="Times New Roman" w:cs="Times New Roman"/>
          <w:sz w:val="24"/>
          <w:szCs w:val="24"/>
          <w:lang w:val="en-US"/>
        </w:rPr>
        <w:t>.</w:t>
      </w:r>
      <w:r w:rsidRPr="002448BC">
        <w:rPr>
          <w:rStyle w:val="hps"/>
          <w:rFonts w:ascii="Times New Roman" w:hAnsi="Times New Roman" w:cs="Times New Roman"/>
          <w:sz w:val="24"/>
          <w:szCs w:val="24"/>
          <w:lang w:val="en"/>
        </w:rPr>
        <w:t xml:space="preserve"> </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Cs/>
          <w:i/>
          <w:sz w:val="24"/>
          <w:szCs w:val="24"/>
          <w:lang w:val="en-US"/>
        </w:rPr>
        <w:t>Be able to</w:t>
      </w:r>
      <w:r w:rsidRPr="002448BC">
        <w:rPr>
          <w:rStyle w:val="hps"/>
          <w:rFonts w:ascii="Times New Roman" w:eastAsia="Calibri" w:hAnsi="Times New Roman" w:cs="Times New Roman"/>
          <w:sz w:val="24"/>
          <w:szCs w:val="24"/>
          <w:lang w:val="en"/>
        </w:rPr>
        <w:t xml:space="preserve">: </w:t>
      </w:r>
      <w:r w:rsidRPr="002448BC">
        <w:rPr>
          <w:rStyle w:val="hps"/>
          <w:rFonts w:ascii="Times New Roman" w:hAnsi="Times New Roman" w:cs="Times New Roman"/>
          <w:sz w:val="24"/>
          <w:szCs w:val="24"/>
          <w:lang w:val="en"/>
        </w:rPr>
        <w:t>use the</w:t>
      </w:r>
      <w:r w:rsidRPr="002448BC">
        <w:rPr>
          <w:rFonts w:ascii="Times New Roman" w:hAnsi="Times New Roman" w:cs="Times New Roman"/>
          <w:sz w:val="24"/>
          <w:szCs w:val="24"/>
          <w:lang w:val="en"/>
        </w:rPr>
        <w:t xml:space="preserve"> </w:t>
      </w:r>
      <w:r w:rsidRPr="002448BC">
        <w:rPr>
          <w:rStyle w:val="hps"/>
          <w:rFonts w:ascii="Times New Roman" w:hAnsi="Times New Roman" w:cs="Times New Roman"/>
          <w:sz w:val="24"/>
          <w:szCs w:val="24"/>
          <w:lang w:val="en"/>
        </w:rPr>
        <w:t>knowledge in practice</w:t>
      </w:r>
      <w:r w:rsidRPr="002448BC">
        <w:rPr>
          <w:rStyle w:val="hps"/>
          <w:rFonts w:ascii="Times New Roman" w:eastAsia="Calibri" w:hAnsi="Times New Roman" w:cs="Times New Roman"/>
          <w:sz w:val="24"/>
          <w:szCs w:val="24"/>
          <w:lang w:val="en"/>
        </w:rPr>
        <w:t>.</w:t>
      </w:r>
    </w:p>
    <w:p w:rsidR="00A5380F" w:rsidRPr="002448BC" w:rsidRDefault="00A5380F" w:rsidP="00A5380F">
      <w:pPr>
        <w:pStyle w:val="af2"/>
        <w:spacing w:before="0" w:beforeAutospacing="0" w:after="0" w:afterAutospacing="0"/>
        <w:jc w:val="both"/>
        <w:rPr>
          <w:rStyle w:val="hps"/>
          <w:lang w:val="en"/>
        </w:rPr>
      </w:pPr>
      <w:r w:rsidRPr="002448BC">
        <w:rPr>
          <w:bCs/>
          <w:i/>
          <w:lang w:val="en-US"/>
        </w:rPr>
        <w:t>The skills:</w:t>
      </w:r>
      <w:r w:rsidRPr="002448BC">
        <w:rPr>
          <w:rStyle w:val="hps"/>
          <w:lang w:val="en"/>
        </w:rPr>
        <w:t xml:space="preserve"> the perception of</w:t>
      </w:r>
      <w:r w:rsidRPr="002448BC">
        <w:rPr>
          <w:lang w:val="en"/>
        </w:rPr>
        <w:t xml:space="preserve"> </w:t>
      </w:r>
      <w:r w:rsidRPr="002448BC">
        <w:rPr>
          <w:rStyle w:val="hps"/>
          <w:lang w:val="en"/>
        </w:rPr>
        <w:t>innovation,</w:t>
      </w:r>
      <w:r w:rsidRPr="002448BC">
        <w:rPr>
          <w:lang w:val="en"/>
        </w:rPr>
        <w:t xml:space="preserve"> </w:t>
      </w:r>
      <w:r w:rsidRPr="002448BC">
        <w:rPr>
          <w:rStyle w:val="hps"/>
          <w:lang w:val="en"/>
        </w:rPr>
        <w:t>understanding of</w:t>
      </w:r>
      <w:r w:rsidRPr="002448BC">
        <w:rPr>
          <w:lang w:val="en"/>
        </w:rPr>
        <w:t xml:space="preserve"> </w:t>
      </w:r>
      <w:r w:rsidRPr="002448BC">
        <w:rPr>
          <w:rStyle w:val="hps"/>
          <w:lang w:val="en"/>
        </w:rPr>
        <w:t>the multiplicity of</w:t>
      </w:r>
      <w:r w:rsidRPr="002448BC">
        <w:rPr>
          <w:lang w:val="en"/>
        </w:rPr>
        <w:t xml:space="preserve"> </w:t>
      </w:r>
      <w:r w:rsidRPr="002448BC">
        <w:rPr>
          <w:rStyle w:val="hps"/>
          <w:lang w:val="en"/>
        </w:rPr>
        <w:t>possible solutions and</w:t>
      </w:r>
      <w:r w:rsidRPr="002448BC">
        <w:rPr>
          <w:lang w:val="en"/>
        </w:rPr>
        <w:t xml:space="preserve"> </w:t>
      </w:r>
      <w:r w:rsidRPr="002448BC">
        <w:rPr>
          <w:rStyle w:val="hps"/>
          <w:lang w:val="en"/>
        </w:rPr>
        <w:t>the need to find</w:t>
      </w:r>
      <w:r w:rsidRPr="002448BC">
        <w:rPr>
          <w:lang w:val="en"/>
        </w:rPr>
        <w:t xml:space="preserve"> </w:t>
      </w:r>
      <w:r w:rsidRPr="002448BC">
        <w:rPr>
          <w:rStyle w:val="hps"/>
          <w:lang w:val="en"/>
        </w:rPr>
        <w:t>optimal solutions</w:t>
      </w:r>
      <w:r w:rsidRPr="002448BC">
        <w:rPr>
          <w:lang w:val="en"/>
        </w:rPr>
        <w:t xml:space="preserve"> </w:t>
      </w:r>
      <w:r w:rsidRPr="002448BC">
        <w:rPr>
          <w:rStyle w:val="hps"/>
          <w:lang w:val="en"/>
        </w:rPr>
        <w:t>in matters of</w:t>
      </w:r>
      <w:r w:rsidRPr="002448BC">
        <w:rPr>
          <w:lang w:val="en"/>
        </w:rPr>
        <w:t xml:space="preserve"> </w:t>
      </w:r>
      <w:r w:rsidRPr="002448BC">
        <w:rPr>
          <w:rStyle w:val="hps"/>
          <w:lang w:val="en"/>
        </w:rPr>
        <w:t>monetary</w:t>
      </w:r>
      <w:r w:rsidRPr="002448BC">
        <w:rPr>
          <w:lang w:val="en"/>
        </w:rPr>
        <w:t xml:space="preserve"> </w:t>
      </w:r>
      <w:r w:rsidRPr="002448BC">
        <w:rPr>
          <w:rStyle w:val="hps"/>
          <w:lang w:val="en"/>
        </w:rPr>
        <w:t>circulation</w:t>
      </w:r>
    </w:p>
    <w:p w:rsidR="00A5380F" w:rsidRPr="002448BC" w:rsidRDefault="00A5380F" w:rsidP="00A5380F">
      <w:pPr>
        <w:spacing w:after="0" w:line="240" w:lineRule="auto"/>
        <w:jc w:val="both"/>
        <w:rPr>
          <w:rFonts w:ascii="Times New Roman" w:hAnsi="Times New Roman" w:cs="Times New Roman"/>
          <w:b/>
          <w:sz w:val="24"/>
          <w:szCs w:val="24"/>
          <w:lang w:val="en"/>
        </w:rPr>
      </w:pP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PFL</w:t>
      </w:r>
      <w:r w:rsidRPr="002448BC">
        <w:rPr>
          <w:rFonts w:ascii="Times New Roman" w:hAnsi="Times New Roman" w:cs="Times New Roman"/>
          <w:b/>
          <w:sz w:val="24"/>
          <w:szCs w:val="24"/>
          <w:lang w:val="kk-KZ"/>
        </w:rPr>
        <w:t xml:space="preserve">(2) </w:t>
      </w:r>
      <w:r w:rsidRPr="002448BC">
        <w:rPr>
          <w:rFonts w:ascii="Times New Roman" w:hAnsi="Times New Roman" w:cs="Times New Roman"/>
          <w:b/>
          <w:sz w:val="24"/>
          <w:szCs w:val="24"/>
          <w:lang w:val="en-US"/>
        </w:rPr>
        <w:t>3223 Professional Foreign Language</w:t>
      </w:r>
      <w:r w:rsidRPr="002448BC">
        <w:rPr>
          <w:rFonts w:ascii="Times New Roman" w:hAnsi="Times New Roman" w:cs="Times New Roman"/>
          <w:b/>
          <w:sz w:val="24"/>
          <w:szCs w:val="24"/>
          <w:lang w:val="kk-KZ"/>
        </w:rPr>
        <w:t xml:space="preserve"> 2.</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-2,</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3.</w:t>
      </w:r>
      <w:r w:rsidRPr="002448BC">
        <w:rPr>
          <w:rFonts w:ascii="Times New Roman" w:hAnsi="Times New Roman" w:cs="Times New Roman"/>
          <w:b/>
          <w:sz w:val="24"/>
          <w:szCs w:val="24"/>
          <w:lang w:val="en-US"/>
        </w:rPr>
        <w:t xml:space="preserve"> Semester -5</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
        </w:rPr>
      </w:pPr>
      <w:r w:rsidRPr="002448BC">
        <w:rPr>
          <w:rFonts w:ascii="Times New Roman" w:hAnsi="Times New Roman" w:cs="Times New Roman"/>
          <w:b/>
          <w:bCs/>
          <w:sz w:val="24"/>
          <w:szCs w:val="24"/>
          <w:lang w:val="en-US"/>
        </w:rPr>
        <w:t>Pre-requisites:</w:t>
      </w:r>
      <w:r w:rsidRPr="002448BC">
        <w:rPr>
          <w:rFonts w:ascii="Times New Roman" w:hAnsi="Times New Roman" w:cs="Times New Roman"/>
          <w:bCs/>
          <w:sz w:val="24"/>
          <w:szCs w:val="24"/>
          <w:lang w:val="en-US"/>
        </w:rPr>
        <w:t xml:space="preserve"> </w:t>
      </w:r>
      <w:r w:rsidRPr="002448BC">
        <w:rPr>
          <w:rFonts w:ascii="Times New Roman"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Professional Foreign Language</w:t>
      </w:r>
      <w:r w:rsidRPr="002448BC">
        <w:rPr>
          <w:rStyle w:val="hps"/>
          <w:rFonts w:ascii="Times New Roman" w:eastAsia="Calibri" w:hAnsi="Times New Roman" w:cs="Times New Roman"/>
          <w:sz w:val="24"/>
          <w:szCs w:val="24"/>
          <w:lang w:val="en-US"/>
        </w:rPr>
        <w:t xml:space="preserve"> </w:t>
      </w:r>
      <w:r w:rsidRPr="002448BC">
        <w:rPr>
          <w:rStyle w:val="hps"/>
          <w:rFonts w:ascii="Times New Roman" w:eastAsia="Calibri" w:hAnsi="Times New Roman" w:cs="Times New Roman"/>
          <w:sz w:val="24"/>
          <w:szCs w:val="24"/>
          <w:lang w:val="en"/>
        </w:rPr>
        <w:t>1</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
        </w:rPr>
      </w:pPr>
      <w:r w:rsidRPr="002448BC">
        <w:rPr>
          <w:rFonts w:ascii="Times New Roman" w:hAnsi="Times New Roman" w:cs="Times New Roman"/>
          <w:b/>
          <w:bCs/>
          <w:sz w:val="24"/>
          <w:szCs w:val="24"/>
          <w:lang w:val="en-US"/>
        </w:rPr>
        <w:t>Post-requisites:</w:t>
      </w:r>
      <w:r w:rsidRPr="002448BC">
        <w:rPr>
          <w:rFonts w:ascii="Times New Roman" w:hAnsi="Times New Roman" w:cs="Times New Roman"/>
          <w:sz w:val="24"/>
          <w:szCs w:val="24"/>
          <w:lang w:val="en"/>
        </w:rPr>
        <w:t xml:space="preserve"> </w:t>
      </w:r>
      <w:r w:rsidRPr="002448BC">
        <w:rPr>
          <w:rStyle w:val="hps"/>
          <w:rFonts w:ascii="Times New Roman" w:eastAsia="Calibri" w:hAnsi="Times New Roman" w:cs="Times New Roman"/>
          <w:sz w:val="24"/>
          <w:szCs w:val="24"/>
          <w:lang w:val="en"/>
        </w:rPr>
        <w:t>Corporate Finance.</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Aim:</w:t>
      </w:r>
      <w:r w:rsidRPr="002448BC">
        <w:rPr>
          <w:rFonts w:ascii="Times New Roman" w:hAnsi="Times New Roman" w:cs="Times New Roman"/>
          <w:sz w:val="24"/>
          <w:szCs w:val="24"/>
          <w:lang w:val="en-US"/>
        </w:rPr>
        <w:t xml:space="preserve"> Enlarging professionally oriented vocabulary and mastering communicative skills in the business communication sphere. </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w:t>
      </w:r>
      <w:r w:rsidRPr="002448BC">
        <w:rPr>
          <w:rFonts w:ascii="Times New Roman" w:hAnsi="Times New Roman" w:cs="Times New Roman"/>
          <w:sz w:val="24"/>
          <w:szCs w:val="24"/>
          <w:lang w:val="en-US"/>
        </w:rPr>
        <w:t>: Basic concepts of management and marketing. The structure of the company. Production and Operations Management. Quality management. Human Resource Management. Motivation. Projects. Leadership. Marketing strategies and research. The principle of separation of the market. Boston matrix for a successful business. Product. Cost. Promotion. Distribution. Basic concepts of financial affairs. Money and income. Laws of the company. Accounting principles. Money, loans, banks. Obsolescence and depreciation. Basic financial documents. Balance sheet. Basic and current assets. Debt obligations. Shareholders' equity on the balance sheet. Pricing. Bonds and futures. Interest and monetary policy. International finance. Compilation of different graphs.</w:t>
      </w:r>
    </w:p>
    <w:p w:rsidR="00A5380F" w:rsidRPr="002448BC" w:rsidRDefault="00A5380F" w:rsidP="00A5380F">
      <w:pPr>
        <w:pStyle w:val="a8"/>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Competencies</w:t>
      </w:r>
      <w:r w:rsidRPr="002448BC">
        <w:rPr>
          <w:rFonts w:ascii="Times New Roman" w:hAnsi="Times New Roman" w:cs="Times New Roman"/>
          <w:sz w:val="24"/>
          <w:szCs w:val="24"/>
          <w:lang w:val="en-US"/>
        </w:rPr>
        <w:t>: Acquiring the professional vocabulary in these specialties in English language and the use of skills in further work.</w:t>
      </w:r>
    </w:p>
    <w:p w:rsidR="00A5380F" w:rsidRPr="002448BC" w:rsidRDefault="00A5380F" w:rsidP="00A5380F">
      <w:pPr>
        <w:spacing w:after="0" w:line="240" w:lineRule="auto"/>
        <w:rPr>
          <w:rFonts w:ascii="Times New Roman" w:hAnsi="Times New Roman" w:cs="Times New Roman"/>
          <w:b/>
          <w:sz w:val="24"/>
          <w:szCs w:val="24"/>
          <w:lang w:val="en-US"/>
        </w:rPr>
      </w:pP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ВР 3212  Business planning</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-2,</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3.</w:t>
      </w:r>
      <w:r w:rsidRPr="002448BC">
        <w:rPr>
          <w:rFonts w:ascii="Times New Roman" w:hAnsi="Times New Roman" w:cs="Times New Roman"/>
          <w:b/>
          <w:sz w:val="24"/>
          <w:szCs w:val="24"/>
          <w:lang w:val="en-US"/>
        </w:rPr>
        <w:t xml:space="preserve"> Semester -5</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
        </w:rPr>
      </w:pPr>
      <w:r w:rsidRPr="002448BC">
        <w:rPr>
          <w:rFonts w:ascii="Times New Roman" w:hAnsi="Times New Roman" w:cs="Times New Roman"/>
          <w:b/>
          <w:bCs/>
          <w:sz w:val="24"/>
          <w:szCs w:val="24"/>
          <w:lang w:val="en-US"/>
        </w:rPr>
        <w:t>Pre-requisites:</w:t>
      </w:r>
      <w:r w:rsidRPr="002448BC">
        <w:rPr>
          <w:rFonts w:ascii="Times New Roman" w:hAnsi="Times New Roman" w:cs="Times New Roman"/>
          <w:bCs/>
          <w:sz w:val="24"/>
          <w:szCs w:val="24"/>
          <w:lang w:val="en-US"/>
        </w:rPr>
        <w:t xml:space="preserve"> </w:t>
      </w:r>
      <w:r w:rsidRPr="002448BC">
        <w:rPr>
          <w:rFonts w:ascii="Times New Roman" w:hAnsi="Times New Roman" w:cs="Times New Roman"/>
          <w:sz w:val="24"/>
          <w:szCs w:val="24"/>
          <w:lang w:val="en-US"/>
        </w:rPr>
        <w:t>E</w:t>
      </w:r>
      <w:r w:rsidRPr="002448BC">
        <w:rPr>
          <w:rFonts w:ascii="Times New Roman" w:hAnsi="Times New Roman" w:cs="Times New Roman"/>
          <w:sz w:val="24"/>
          <w:szCs w:val="24"/>
          <w:lang w:val="kk-KZ"/>
        </w:rPr>
        <w:t>ntrepreneurship theory</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b/>
          <w:bCs/>
          <w:sz w:val="24"/>
          <w:szCs w:val="24"/>
          <w:lang w:val="en-US"/>
        </w:rPr>
        <w:t>Post-requisites:</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kk-KZ"/>
        </w:rPr>
        <w:t>Start - up.</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
        </w:rPr>
      </w:pPr>
      <w:r w:rsidRPr="002448BC">
        <w:rPr>
          <w:rFonts w:ascii="Times New Roman" w:hAnsi="Times New Roman" w:cs="Times New Roman"/>
          <w:b/>
          <w:sz w:val="24"/>
          <w:szCs w:val="24"/>
          <w:lang w:val="kk-KZ"/>
        </w:rPr>
        <w:t>Goal:</w:t>
      </w:r>
      <w:r w:rsidRPr="002448BC">
        <w:rPr>
          <w:rFonts w:ascii="Times New Roman" w:hAnsi="Times New Roman" w:cs="Times New Roman"/>
          <w:sz w:val="24"/>
          <w:szCs w:val="24"/>
          <w:lang w:val="kk-KZ"/>
        </w:rPr>
        <w:t xml:space="preserve"> Theoretical and practical training</w:t>
      </w:r>
      <w:r w:rsidRPr="002448BC">
        <w:rPr>
          <w:rStyle w:val="hps"/>
          <w:rFonts w:ascii="Times New Roman" w:eastAsia="Calibri" w:hAnsi="Times New Roman" w:cs="Times New Roman"/>
          <w:sz w:val="24"/>
          <w:szCs w:val="24"/>
          <w:lang w:val="en-US"/>
        </w:rPr>
        <w:t xml:space="preserve"> for the Study of means and methods of making planning decisions, develop business plans</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Style w:val="hps"/>
          <w:rFonts w:ascii="Times New Roman" w:eastAsia="Calibri" w:hAnsi="Times New Roman" w:cs="Times New Roman"/>
          <w:b/>
          <w:sz w:val="24"/>
          <w:szCs w:val="24"/>
          <w:lang w:val="en"/>
        </w:rPr>
        <w:t>Contents:</w:t>
      </w:r>
      <w:r w:rsidRPr="002448BC">
        <w:rPr>
          <w:rFonts w:ascii="Times New Roman"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 xml:space="preserve">Types of planning. The main elements of planning. The structure of planning objects. Scheduling mechanism. Planning functions. The planning process. The content and function of tactical planning. Goals, objectives, functions and principles of business planning. Purpose of the business plan. The structure and sequence of development of a business plan. General requirements for the business plan. Specialized computer systems - the technological basis of business planning. types and business plans. The structure and content of a business plan. Presentation of the business plan. Promotion of the business plan in the process of negotiating and concluding contracts. Advertise </w:t>
      </w:r>
      <w:r w:rsidRPr="002448BC">
        <w:rPr>
          <w:rStyle w:val="hps"/>
          <w:rFonts w:ascii="Times New Roman" w:eastAsia="Calibri" w:hAnsi="Times New Roman" w:cs="Times New Roman"/>
          <w:sz w:val="24"/>
          <w:szCs w:val="24"/>
          <w:lang w:val="en-US"/>
        </w:rPr>
        <w:lastRenderedPageBreak/>
        <w:t>your business plan. Organization of the implementation of the business plan. Common Mistakes in business planning.</w:t>
      </w:r>
    </w:p>
    <w:p w:rsidR="00A5380F" w:rsidRPr="002448BC" w:rsidRDefault="00A5380F" w:rsidP="00A5380F">
      <w:pPr>
        <w:spacing w:after="0" w:line="240" w:lineRule="auto"/>
        <w:jc w:val="both"/>
        <w:rPr>
          <w:rStyle w:val="hps"/>
          <w:rFonts w:ascii="Times New Roman" w:eastAsia="Calibri" w:hAnsi="Times New Roman" w:cs="Times New Roman"/>
          <w:b/>
          <w:sz w:val="24"/>
          <w:szCs w:val="24"/>
          <w:lang w:val="en-US"/>
        </w:rPr>
      </w:pPr>
      <w:r w:rsidRPr="002448BC">
        <w:rPr>
          <w:rStyle w:val="hps"/>
          <w:rFonts w:ascii="Times New Roman" w:eastAsia="Calibri" w:hAnsi="Times New Roman" w:cs="Times New Roman"/>
          <w:b/>
          <w:sz w:val="24"/>
          <w:szCs w:val="24"/>
          <w:lang w:val="en-US"/>
        </w:rPr>
        <w:t>Competencies:</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
        </w:rPr>
      </w:pPr>
      <w:r w:rsidRPr="002448BC">
        <w:rPr>
          <w:rFonts w:ascii="Times New Roman" w:hAnsi="Times New Roman" w:cs="Times New Roman"/>
          <w:bCs/>
          <w:i/>
          <w:sz w:val="24"/>
          <w:szCs w:val="24"/>
          <w:lang w:val="en-US"/>
        </w:rPr>
        <w:t>To know:</w:t>
      </w:r>
      <w:r w:rsidRPr="002448BC">
        <w:rPr>
          <w:rFonts w:ascii="Times New Roman" w:hAnsi="Times New Roman" w:cs="Times New Roman"/>
          <w:bCs/>
          <w:sz w:val="24"/>
          <w:szCs w:val="24"/>
          <w:lang w:val="en-US"/>
        </w:rPr>
        <w:t xml:space="preserve"> </w:t>
      </w:r>
      <w:r w:rsidRPr="002448BC">
        <w:rPr>
          <w:rStyle w:val="hps"/>
          <w:rFonts w:ascii="Times New Roman" w:eastAsia="Calibri" w:hAnsi="Times New Roman" w:cs="Times New Roman"/>
          <w:sz w:val="24"/>
          <w:szCs w:val="24"/>
          <w:lang w:val="en-US"/>
        </w:rPr>
        <w:t>the objective possibilities of business - planning.</w:t>
      </w:r>
      <w:r w:rsidRPr="002448BC">
        <w:rPr>
          <w:rStyle w:val="hps"/>
          <w:rFonts w:ascii="Times New Roman" w:hAnsi="Times New Roman" w:cs="Times New Roman"/>
          <w:sz w:val="24"/>
          <w:szCs w:val="24"/>
          <w:lang w:val="en"/>
        </w:rPr>
        <w:t xml:space="preserve"> </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Cs/>
          <w:i/>
          <w:sz w:val="24"/>
          <w:szCs w:val="24"/>
          <w:lang w:val="en-US"/>
        </w:rPr>
        <w:t>Be able to</w:t>
      </w:r>
      <w:r w:rsidRPr="002448BC">
        <w:rPr>
          <w:rStyle w:val="hps"/>
          <w:rFonts w:ascii="Times New Roman" w:eastAsia="Calibri"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develop and business plans.</w:t>
      </w:r>
    </w:p>
    <w:p w:rsidR="00A5380F" w:rsidRPr="002448BC" w:rsidRDefault="00A5380F" w:rsidP="00A5380F">
      <w:pPr>
        <w:pStyle w:val="af2"/>
        <w:spacing w:before="0" w:beforeAutospacing="0" w:after="0" w:afterAutospacing="0"/>
        <w:jc w:val="both"/>
        <w:rPr>
          <w:rStyle w:val="hps"/>
          <w:lang w:val="en"/>
        </w:rPr>
      </w:pPr>
      <w:r w:rsidRPr="002448BC">
        <w:rPr>
          <w:bCs/>
          <w:i/>
          <w:lang w:val="en-US"/>
        </w:rPr>
        <w:t>The skills:</w:t>
      </w:r>
      <w:r w:rsidRPr="002448BC">
        <w:rPr>
          <w:rStyle w:val="hps"/>
          <w:lang w:val="en"/>
        </w:rPr>
        <w:t xml:space="preserve"> in</w:t>
      </w:r>
      <w:r w:rsidRPr="002448BC">
        <w:rPr>
          <w:lang w:val="en"/>
        </w:rPr>
        <w:t xml:space="preserve"> </w:t>
      </w:r>
      <w:r w:rsidRPr="002448BC">
        <w:rPr>
          <w:rStyle w:val="hps"/>
          <w:lang w:val="en"/>
        </w:rPr>
        <w:t>the process</w:t>
      </w:r>
      <w:r w:rsidRPr="002448BC">
        <w:rPr>
          <w:lang w:val="en"/>
        </w:rPr>
        <w:t xml:space="preserve"> </w:t>
      </w:r>
      <w:r w:rsidRPr="002448BC">
        <w:rPr>
          <w:rStyle w:val="hps"/>
          <w:lang w:val="en"/>
        </w:rPr>
        <w:t>of business organization.</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FCF 3226  Foreign countries finances</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-2,</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3.</w:t>
      </w:r>
      <w:r w:rsidRPr="002448BC">
        <w:rPr>
          <w:rFonts w:ascii="Times New Roman" w:hAnsi="Times New Roman" w:cs="Times New Roman"/>
          <w:b/>
          <w:sz w:val="24"/>
          <w:szCs w:val="24"/>
          <w:lang w:val="en-US"/>
        </w:rPr>
        <w:t xml:space="preserve"> Semester -5</w:t>
      </w:r>
    </w:p>
    <w:p w:rsidR="00A5380F" w:rsidRPr="002448BC" w:rsidRDefault="00A5380F" w:rsidP="00A5380F">
      <w:pPr>
        <w:spacing w:after="0" w:line="240" w:lineRule="auto"/>
        <w:jc w:val="both"/>
        <w:rPr>
          <w:rFonts w:ascii="Times New Roman" w:eastAsia="Calibri" w:hAnsi="Times New Roman" w:cs="Times New Roman"/>
          <w:color w:val="000000"/>
          <w:sz w:val="24"/>
          <w:szCs w:val="24"/>
          <w:lang w:val="en-US"/>
        </w:rPr>
      </w:pPr>
      <w:r w:rsidRPr="002448BC">
        <w:rPr>
          <w:rFonts w:ascii="Times New Roman" w:hAnsi="Times New Roman" w:cs="Times New Roman"/>
          <w:b/>
          <w:bCs/>
          <w:sz w:val="24"/>
          <w:szCs w:val="24"/>
          <w:lang w:val="en-US"/>
        </w:rPr>
        <w:t>Pre-requisites:</w:t>
      </w:r>
      <w:r w:rsidRPr="002448BC">
        <w:rPr>
          <w:rFonts w:ascii="Times New Roman" w:hAnsi="Times New Roman" w:cs="Times New Roman"/>
          <w:bCs/>
          <w:sz w:val="24"/>
          <w:szCs w:val="24"/>
          <w:lang w:val="en-US"/>
        </w:rPr>
        <w:t xml:space="preserve"> Finance,</w:t>
      </w:r>
      <w:r w:rsidRPr="002448BC">
        <w:rPr>
          <w:rStyle w:val="hps"/>
          <w:rFonts w:ascii="Times New Roman" w:eastAsia="Calibri" w:hAnsi="Times New Roman" w:cs="Times New Roman"/>
          <w:sz w:val="24"/>
          <w:szCs w:val="24"/>
          <w:lang w:val="en-US"/>
        </w:rPr>
        <w:t xml:space="preserve"> </w:t>
      </w:r>
      <w:r w:rsidRPr="002448BC">
        <w:rPr>
          <w:rFonts w:ascii="Times New Roman" w:eastAsia="Calibri" w:hAnsi="Times New Roman" w:cs="Times New Roman"/>
          <w:color w:val="000000"/>
          <w:sz w:val="24"/>
          <w:szCs w:val="24"/>
          <w:lang w:val="en-US"/>
        </w:rPr>
        <w:t>Money. Credit. Banks</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
          <w:bCs/>
          <w:sz w:val="24"/>
          <w:szCs w:val="24"/>
          <w:lang w:val="en-US"/>
        </w:rPr>
        <w:t>Post-requisites:</w:t>
      </w:r>
      <w:r w:rsidRPr="002448BC">
        <w:rPr>
          <w:rFonts w:ascii="Times New Roman"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 xml:space="preserve"> Corporate Finance.</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
          <w:bCs/>
          <w:sz w:val="24"/>
          <w:szCs w:val="24"/>
          <w:lang w:val="en-US"/>
        </w:rPr>
        <w:t>Goal:</w:t>
      </w:r>
      <w:r w:rsidRPr="002448BC">
        <w:rPr>
          <w:rFonts w:ascii="Times New Roman" w:hAnsi="Times New Roman" w:cs="Times New Roman"/>
          <w:bCs/>
          <w:sz w:val="24"/>
          <w:szCs w:val="24"/>
          <w:lang w:val="en-US"/>
        </w:rPr>
        <w:t xml:space="preserve"> </w:t>
      </w:r>
      <w:r w:rsidRPr="002448BC">
        <w:rPr>
          <w:rStyle w:val="hps"/>
          <w:rFonts w:ascii="Times New Roman" w:eastAsia="Calibri" w:hAnsi="Times New Roman" w:cs="Times New Roman"/>
          <w:sz w:val="24"/>
          <w:szCs w:val="24"/>
          <w:lang w:val="en-US"/>
        </w:rPr>
        <w:t>To provide theoretical and practical training of students in mastering the organization of public finances in some developed countries, achieving understanding of the relationship and interaction of forms and methods of finance in the specific historical and socio-economic conditions.</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Style w:val="hps"/>
          <w:rFonts w:ascii="Times New Roman" w:eastAsia="Calibri" w:hAnsi="Times New Roman" w:cs="Times New Roman"/>
          <w:b/>
          <w:sz w:val="24"/>
          <w:szCs w:val="24"/>
          <w:lang w:val="en-US"/>
        </w:rPr>
        <w:t>Contents:</w:t>
      </w:r>
      <w:r w:rsidRPr="002448BC">
        <w:rPr>
          <w:rStyle w:val="hps"/>
          <w:rFonts w:ascii="Times New Roman" w:eastAsia="Calibri" w:hAnsi="Times New Roman" w:cs="Times New Roman"/>
          <w:sz w:val="24"/>
          <w:szCs w:val="24"/>
          <w:lang w:val="en-US"/>
        </w:rPr>
        <w:t xml:space="preserve"> The course includes analysis of the theoretical foundations of the organization and management of public finances, the conceptual basis of financial science, integration aspects, as well as a detailed study of the composition and characteristics of the financial systems of developed countries. The study of this course involves students perform a number of independent tasks that contribute to the development of analytical thinking skills in order to successfully write a thesis in the future.</w:t>
      </w:r>
    </w:p>
    <w:p w:rsidR="00A5380F" w:rsidRPr="002448BC" w:rsidRDefault="00A5380F" w:rsidP="00A5380F">
      <w:pPr>
        <w:spacing w:after="0" w:line="240" w:lineRule="auto"/>
        <w:jc w:val="both"/>
        <w:rPr>
          <w:rStyle w:val="hps"/>
          <w:rFonts w:ascii="Times New Roman" w:eastAsia="Calibri" w:hAnsi="Times New Roman" w:cs="Times New Roman"/>
          <w:b/>
          <w:sz w:val="24"/>
          <w:szCs w:val="24"/>
          <w:lang w:val="en-US"/>
        </w:rPr>
      </w:pPr>
      <w:r w:rsidRPr="002448BC">
        <w:rPr>
          <w:rStyle w:val="hps"/>
          <w:rFonts w:ascii="Times New Roman" w:eastAsia="Calibri" w:hAnsi="Times New Roman" w:cs="Times New Roman"/>
          <w:b/>
          <w:sz w:val="24"/>
          <w:szCs w:val="24"/>
          <w:lang w:val="en-US"/>
        </w:rPr>
        <w:t>Competencies:</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
        </w:rPr>
      </w:pPr>
      <w:r w:rsidRPr="002448BC">
        <w:rPr>
          <w:rFonts w:ascii="Times New Roman" w:hAnsi="Times New Roman" w:cs="Times New Roman"/>
          <w:bCs/>
          <w:i/>
          <w:sz w:val="24"/>
          <w:szCs w:val="24"/>
          <w:lang w:val="en-US"/>
        </w:rPr>
        <w:t>To know:</w:t>
      </w:r>
      <w:r w:rsidRPr="002448BC">
        <w:rPr>
          <w:rFonts w:ascii="Times New Roman" w:hAnsi="Times New Roman" w:cs="Times New Roman"/>
          <w:bCs/>
          <w:sz w:val="24"/>
          <w:szCs w:val="24"/>
          <w:lang w:val="en-US"/>
        </w:rPr>
        <w:t xml:space="preserve"> </w:t>
      </w:r>
      <w:r w:rsidRPr="002448BC">
        <w:rPr>
          <w:rStyle w:val="hps"/>
          <w:rFonts w:ascii="Times New Roman" w:eastAsia="Calibri" w:hAnsi="Times New Roman" w:cs="Times New Roman"/>
          <w:sz w:val="24"/>
          <w:szCs w:val="24"/>
          <w:lang w:val="en-US"/>
        </w:rPr>
        <w:t>the objective possibilities of finance in society, knowledge of the nature of financial relations at the present stage, the role of government in financial management, its tax and budget policy.</w:t>
      </w:r>
      <w:r w:rsidRPr="002448BC">
        <w:rPr>
          <w:rStyle w:val="hps"/>
          <w:rFonts w:ascii="Times New Roman" w:hAnsi="Times New Roman" w:cs="Times New Roman"/>
          <w:sz w:val="24"/>
          <w:szCs w:val="24"/>
          <w:lang w:val="en"/>
        </w:rPr>
        <w:t xml:space="preserve"> </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Cs/>
          <w:i/>
          <w:sz w:val="24"/>
          <w:szCs w:val="24"/>
          <w:lang w:val="en-US"/>
        </w:rPr>
        <w:t>Be able to</w:t>
      </w:r>
      <w:r w:rsidRPr="002448BC">
        <w:rPr>
          <w:rStyle w:val="hps"/>
          <w:rFonts w:ascii="Times New Roman" w:eastAsia="Calibri"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use the methodology of Financial Studies (search and analysis of the literature, theoretical and applied skills, ability to critically evaluate and present research)</w:t>
      </w:r>
      <w:r w:rsidRPr="002448BC">
        <w:rPr>
          <w:rStyle w:val="hps"/>
          <w:rFonts w:ascii="Times New Roman" w:eastAsia="Calibri" w:hAnsi="Times New Roman" w:cs="Times New Roman"/>
          <w:sz w:val="24"/>
          <w:szCs w:val="24"/>
          <w:lang w:val="en"/>
        </w:rPr>
        <w:t>.</w:t>
      </w:r>
    </w:p>
    <w:p w:rsidR="00A5380F" w:rsidRPr="002448BC" w:rsidRDefault="00A5380F" w:rsidP="00A5380F">
      <w:pPr>
        <w:pStyle w:val="af2"/>
        <w:spacing w:before="0" w:beforeAutospacing="0" w:after="0" w:afterAutospacing="0"/>
        <w:jc w:val="both"/>
        <w:rPr>
          <w:rStyle w:val="hps"/>
          <w:lang w:val="en"/>
        </w:rPr>
      </w:pPr>
      <w:r w:rsidRPr="002448BC">
        <w:rPr>
          <w:bCs/>
          <w:i/>
          <w:lang w:val="en-US"/>
        </w:rPr>
        <w:t>The skills:</w:t>
      </w:r>
      <w:r w:rsidRPr="002448BC">
        <w:rPr>
          <w:rStyle w:val="hps"/>
          <w:lang w:val="en"/>
        </w:rPr>
        <w:t xml:space="preserve"> </w:t>
      </w:r>
      <w:r w:rsidRPr="002448BC">
        <w:rPr>
          <w:rStyle w:val="hps"/>
          <w:lang w:val="en-US"/>
        </w:rPr>
        <w:t>analytical thinking and the possibility of using certain financial instruments in specific economic situations</w:t>
      </w:r>
      <w:r w:rsidRPr="002448BC">
        <w:rPr>
          <w:rStyle w:val="hps"/>
          <w:lang w:val="en"/>
        </w:rPr>
        <w:t>.</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
        </w:rPr>
      </w:pPr>
    </w:p>
    <w:p w:rsidR="00A5380F" w:rsidRPr="002448BC" w:rsidRDefault="00A5380F" w:rsidP="00A5380F">
      <w:pPr>
        <w:spacing w:after="0" w:line="240" w:lineRule="auto"/>
        <w:jc w:val="center"/>
        <w:rPr>
          <w:rStyle w:val="hps"/>
          <w:rFonts w:ascii="Times New Roman" w:eastAsia="Calibri" w:hAnsi="Times New Roman" w:cs="Times New Roman"/>
          <w:b/>
          <w:sz w:val="24"/>
          <w:szCs w:val="24"/>
          <w:lang w:val="en"/>
        </w:rPr>
      </w:pPr>
      <w:r w:rsidRPr="002448BC">
        <w:rPr>
          <w:rFonts w:ascii="Times New Roman" w:hAnsi="Times New Roman" w:cs="Times New Roman"/>
          <w:b/>
          <w:sz w:val="24"/>
          <w:szCs w:val="24"/>
          <w:lang w:val="en-US"/>
        </w:rPr>
        <w:t xml:space="preserve">COCS 3226  </w:t>
      </w:r>
      <w:r w:rsidRPr="002448BC">
        <w:rPr>
          <w:rFonts w:ascii="Times New Roman" w:hAnsi="Times New Roman" w:cs="Times New Roman"/>
          <w:b/>
          <w:sz w:val="24"/>
          <w:szCs w:val="24"/>
          <w:lang w:val="kk-KZ"/>
        </w:rPr>
        <w:t>Currency operations and currency supervision</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-2,</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3.</w:t>
      </w:r>
      <w:r w:rsidRPr="002448BC">
        <w:rPr>
          <w:rFonts w:ascii="Times New Roman" w:hAnsi="Times New Roman" w:cs="Times New Roman"/>
          <w:b/>
          <w:sz w:val="24"/>
          <w:szCs w:val="24"/>
          <w:lang w:val="en-US"/>
        </w:rPr>
        <w:t xml:space="preserve"> Semester -5</w:t>
      </w:r>
    </w:p>
    <w:p w:rsidR="00A5380F" w:rsidRPr="002448BC" w:rsidRDefault="00A5380F" w:rsidP="00A5380F">
      <w:pPr>
        <w:spacing w:after="0" w:line="240" w:lineRule="auto"/>
        <w:jc w:val="both"/>
        <w:rPr>
          <w:rFonts w:ascii="Times New Roman" w:eastAsia="Calibri" w:hAnsi="Times New Roman" w:cs="Times New Roman"/>
          <w:color w:val="000000"/>
          <w:sz w:val="24"/>
          <w:szCs w:val="24"/>
          <w:lang w:val="en-US"/>
        </w:rPr>
      </w:pPr>
      <w:r w:rsidRPr="002448BC">
        <w:rPr>
          <w:rFonts w:ascii="Times New Roman" w:hAnsi="Times New Roman" w:cs="Times New Roman"/>
          <w:b/>
          <w:bCs/>
          <w:sz w:val="24"/>
          <w:szCs w:val="24"/>
          <w:lang w:val="en-US"/>
        </w:rPr>
        <w:t>Pre-requisites:</w:t>
      </w:r>
      <w:r w:rsidRPr="002448BC">
        <w:rPr>
          <w:rFonts w:ascii="Times New Roman" w:hAnsi="Times New Roman" w:cs="Times New Roman"/>
          <w:bCs/>
          <w:sz w:val="24"/>
          <w:szCs w:val="24"/>
          <w:lang w:val="en-US"/>
        </w:rPr>
        <w:t xml:space="preserve"> </w:t>
      </w:r>
      <w:r w:rsidRPr="002448BC">
        <w:rPr>
          <w:rFonts w:ascii="Times New Roman" w:eastAsia="Calibri" w:hAnsi="Times New Roman" w:cs="Times New Roman"/>
          <w:color w:val="000000"/>
          <w:sz w:val="24"/>
          <w:szCs w:val="24"/>
          <w:lang w:val="en-US"/>
        </w:rPr>
        <w:t>Finance, Money. Credit. Banks</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
          <w:bCs/>
          <w:sz w:val="24"/>
          <w:szCs w:val="24"/>
          <w:lang w:val="en-US"/>
        </w:rPr>
        <w:t>Post-requisites:</w:t>
      </w:r>
      <w:r w:rsidRPr="002448BC">
        <w:rPr>
          <w:rFonts w:ascii="Times New Roman"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 xml:space="preserve"> Corporate Finance.</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
          <w:bCs/>
          <w:sz w:val="24"/>
          <w:szCs w:val="24"/>
          <w:lang w:val="en-US"/>
        </w:rPr>
        <w:t>Goal:</w:t>
      </w:r>
      <w:r w:rsidRPr="002448BC">
        <w:rPr>
          <w:rFonts w:ascii="Times New Roman" w:hAnsi="Times New Roman" w:cs="Times New Roman"/>
          <w:bCs/>
          <w:sz w:val="24"/>
          <w:szCs w:val="24"/>
          <w:lang w:val="en-US"/>
        </w:rPr>
        <w:t xml:space="preserve"> </w:t>
      </w:r>
      <w:r w:rsidRPr="002448BC">
        <w:rPr>
          <w:rStyle w:val="hps"/>
          <w:rFonts w:ascii="Times New Roman" w:eastAsia="Calibri" w:hAnsi="Times New Roman" w:cs="Times New Roman"/>
          <w:sz w:val="24"/>
          <w:szCs w:val="24"/>
          <w:lang w:val="en-US"/>
        </w:rPr>
        <w:t>To establish a system of knowledge in the field of monetary relations and monetary system, and a deep mastery of the students the basics of the currency market, the essence of the exchange rate, foreign exchange market participants, as well as methodologies for the effective management of foreign exchange in modern financial markets.</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Style w:val="hps"/>
          <w:rFonts w:ascii="Times New Roman" w:eastAsia="Calibri" w:hAnsi="Times New Roman" w:cs="Times New Roman"/>
          <w:b/>
          <w:sz w:val="24"/>
          <w:szCs w:val="24"/>
          <w:lang w:val="en-US"/>
        </w:rPr>
        <w:t>Contents:</w:t>
      </w:r>
      <w:r w:rsidRPr="002448BC">
        <w:rPr>
          <w:rStyle w:val="hps"/>
          <w:rFonts w:ascii="Times New Roman" w:eastAsia="Calibri" w:hAnsi="Times New Roman" w:cs="Times New Roman"/>
          <w:sz w:val="24"/>
          <w:szCs w:val="24"/>
          <w:lang w:val="en-US"/>
        </w:rPr>
        <w:t xml:space="preserve"> The concept of exchange relations and monetary system, the national monetary system as part of the monetary system of the country, the concept of the global monetary system and its formation, the globalization of the economy and international economic integration, coordination of monetary policy as a prerequisite for the functioning of the world monetary system. Stages of formation of a single European monetary system, the European Central Bank and its policy, the confrontation of the dollar and the Euro, the institutional foundations of global currency system, the monetary system of Kazakhstan and its integration into the global monetary system</w:t>
      </w:r>
    </w:p>
    <w:p w:rsidR="00A5380F" w:rsidRPr="002448BC" w:rsidRDefault="00A5380F" w:rsidP="00A5380F">
      <w:pPr>
        <w:spacing w:after="0" w:line="240" w:lineRule="auto"/>
        <w:jc w:val="both"/>
        <w:rPr>
          <w:rStyle w:val="hps"/>
          <w:rFonts w:ascii="Times New Roman" w:eastAsia="Calibri" w:hAnsi="Times New Roman" w:cs="Times New Roman"/>
          <w:b/>
          <w:sz w:val="24"/>
          <w:szCs w:val="24"/>
          <w:lang w:val="en-US"/>
        </w:rPr>
      </w:pPr>
      <w:r w:rsidRPr="002448BC">
        <w:rPr>
          <w:rStyle w:val="hps"/>
          <w:rFonts w:ascii="Times New Roman" w:eastAsia="Calibri" w:hAnsi="Times New Roman" w:cs="Times New Roman"/>
          <w:b/>
          <w:sz w:val="24"/>
          <w:szCs w:val="24"/>
          <w:lang w:val="en-US"/>
        </w:rPr>
        <w:t>Competencies:</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
        </w:rPr>
      </w:pPr>
      <w:r w:rsidRPr="002448BC">
        <w:rPr>
          <w:rFonts w:ascii="Times New Roman" w:hAnsi="Times New Roman" w:cs="Times New Roman"/>
          <w:bCs/>
          <w:i/>
          <w:sz w:val="24"/>
          <w:szCs w:val="24"/>
          <w:lang w:val="en-US"/>
        </w:rPr>
        <w:t>To know:</w:t>
      </w:r>
      <w:r w:rsidRPr="002448BC">
        <w:rPr>
          <w:rFonts w:ascii="Times New Roman" w:hAnsi="Times New Roman" w:cs="Times New Roman"/>
          <w:bCs/>
          <w:sz w:val="24"/>
          <w:szCs w:val="24"/>
          <w:lang w:val="en-US"/>
        </w:rPr>
        <w:t xml:space="preserve"> </w:t>
      </w:r>
      <w:r w:rsidRPr="002448BC">
        <w:rPr>
          <w:rStyle w:val="hps"/>
          <w:rFonts w:ascii="Times New Roman" w:eastAsia="Calibri" w:hAnsi="Times New Roman" w:cs="Times New Roman"/>
          <w:sz w:val="24"/>
          <w:szCs w:val="24"/>
          <w:lang w:val="en-US"/>
        </w:rPr>
        <w:t>the theory of exchange at the interstate and interregional calculations; the essence of the monetary system and the methodology for determining the exchange rate, the basics of investing and professional activities in the foreign exchange market; own terminology and scientific apparatus of the currency market.</w:t>
      </w:r>
      <w:r w:rsidRPr="002448BC">
        <w:rPr>
          <w:rStyle w:val="hps"/>
          <w:rFonts w:ascii="Times New Roman" w:hAnsi="Times New Roman" w:cs="Times New Roman"/>
          <w:sz w:val="24"/>
          <w:szCs w:val="24"/>
          <w:lang w:val="en"/>
        </w:rPr>
        <w:t xml:space="preserve"> </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Cs/>
          <w:i/>
          <w:sz w:val="24"/>
          <w:szCs w:val="24"/>
          <w:lang w:val="en-US"/>
        </w:rPr>
        <w:t>Be able to</w:t>
      </w:r>
      <w:r w:rsidRPr="002448BC">
        <w:rPr>
          <w:rStyle w:val="hps"/>
          <w:rFonts w:ascii="Times New Roman" w:eastAsia="Calibri"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characterize money market instruments; define currency exchange rates; analyze the foreign exchange rates and to determine the role of market exchange rates in the financial and economic system of the country</w:t>
      </w:r>
      <w:r w:rsidRPr="002448BC">
        <w:rPr>
          <w:rStyle w:val="hps"/>
          <w:rFonts w:ascii="Times New Roman" w:eastAsia="Calibri" w:hAnsi="Times New Roman" w:cs="Times New Roman"/>
          <w:sz w:val="24"/>
          <w:szCs w:val="24"/>
          <w:lang w:val="en"/>
        </w:rPr>
        <w:t>.</w:t>
      </w:r>
    </w:p>
    <w:p w:rsidR="00A5380F" w:rsidRPr="002448BC" w:rsidRDefault="00A5380F" w:rsidP="00A5380F">
      <w:pPr>
        <w:pStyle w:val="af2"/>
        <w:spacing w:before="0" w:beforeAutospacing="0" w:after="0" w:afterAutospacing="0"/>
        <w:jc w:val="both"/>
        <w:rPr>
          <w:rStyle w:val="hps"/>
          <w:lang w:val="en"/>
        </w:rPr>
      </w:pPr>
      <w:r w:rsidRPr="002448BC">
        <w:rPr>
          <w:bCs/>
          <w:i/>
          <w:lang w:val="en-US"/>
        </w:rPr>
        <w:lastRenderedPageBreak/>
        <w:t>The skills:</w:t>
      </w:r>
      <w:r w:rsidRPr="002448BC">
        <w:rPr>
          <w:rStyle w:val="hps"/>
          <w:lang w:val="en"/>
        </w:rPr>
        <w:t xml:space="preserve"> </w:t>
      </w:r>
      <w:r w:rsidRPr="002448BC">
        <w:rPr>
          <w:rStyle w:val="hps"/>
          <w:lang w:val="en-US"/>
        </w:rPr>
        <w:t>the perception of innovation, understanding of the multiplicity of possible solutions and the need to find optimal solutions in matters of monetary system.</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
        </w:rPr>
      </w:pPr>
    </w:p>
    <w:p w:rsidR="00A5380F" w:rsidRPr="002448BC" w:rsidRDefault="00A5380F" w:rsidP="00A5380F">
      <w:pPr>
        <w:spacing w:after="0" w:line="240" w:lineRule="auto"/>
        <w:jc w:val="center"/>
        <w:rPr>
          <w:rStyle w:val="hps"/>
          <w:rFonts w:ascii="Times New Roman" w:eastAsia="Calibri" w:hAnsi="Times New Roman" w:cs="Times New Roman"/>
          <w:b/>
          <w:sz w:val="24"/>
          <w:szCs w:val="24"/>
          <w:lang w:val="en-US"/>
        </w:rPr>
      </w:pPr>
      <w:r w:rsidRPr="002448BC">
        <w:rPr>
          <w:rFonts w:ascii="Times New Roman" w:hAnsi="Times New Roman" w:cs="Times New Roman"/>
          <w:b/>
          <w:sz w:val="24"/>
          <w:szCs w:val="24"/>
          <w:lang w:val="en-US"/>
        </w:rPr>
        <w:t>FSP 3226  Financial state policy</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-2,</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3.</w:t>
      </w:r>
      <w:r w:rsidRPr="002448BC">
        <w:rPr>
          <w:rFonts w:ascii="Times New Roman" w:hAnsi="Times New Roman" w:cs="Times New Roman"/>
          <w:b/>
          <w:sz w:val="24"/>
          <w:szCs w:val="24"/>
          <w:lang w:val="en-US"/>
        </w:rPr>
        <w:t xml:space="preserve"> Semester -5</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
          <w:bCs/>
          <w:sz w:val="24"/>
          <w:szCs w:val="24"/>
          <w:lang w:val="en-US"/>
        </w:rPr>
        <w:t>Pre-requisites:</w:t>
      </w:r>
      <w:r w:rsidRPr="002448BC">
        <w:rPr>
          <w:rFonts w:ascii="Times New Roman" w:hAnsi="Times New Roman" w:cs="Times New Roman"/>
          <w:bCs/>
          <w:sz w:val="24"/>
          <w:szCs w:val="24"/>
          <w:lang w:val="en-US"/>
        </w:rPr>
        <w:t xml:space="preserve"> </w:t>
      </w:r>
      <w:r w:rsidRPr="002448BC">
        <w:rPr>
          <w:rStyle w:val="hps"/>
          <w:rFonts w:ascii="Times New Roman" w:eastAsia="Calibri" w:hAnsi="Times New Roman" w:cs="Times New Roman"/>
          <w:sz w:val="24"/>
          <w:szCs w:val="24"/>
          <w:lang w:val="en-US"/>
        </w:rPr>
        <w:t>Finance, Money. Credit. Banks</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
          <w:bCs/>
          <w:sz w:val="24"/>
          <w:szCs w:val="24"/>
          <w:lang w:val="en-US"/>
        </w:rPr>
        <w:t>Post-requisites:</w:t>
      </w:r>
      <w:r w:rsidRPr="002448BC">
        <w:rPr>
          <w:rFonts w:ascii="Times New Roman"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Corporate Finance.</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
          <w:bCs/>
          <w:sz w:val="24"/>
          <w:szCs w:val="24"/>
          <w:lang w:val="en-US"/>
        </w:rPr>
        <w:t>Goal:</w:t>
      </w:r>
      <w:r w:rsidRPr="002448BC">
        <w:rPr>
          <w:rFonts w:ascii="Times New Roman" w:hAnsi="Times New Roman" w:cs="Times New Roman"/>
          <w:bCs/>
          <w:sz w:val="24"/>
          <w:szCs w:val="24"/>
          <w:lang w:val="en-US"/>
        </w:rPr>
        <w:t xml:space="preserve"> </w:t>
      </w:r>
      <w:r w:rsidRPr="002448BC">
        <w:rPr>
          <w:rStyle w:val="hps"/>
          <w:rFonts w:ascii="Times New Roman" w:eastAsia="Calibri" w:hAnsi="Times New Roman" w:cs="Times New Roman"/>
          <w:sz w:val="24"/>
          <w:szCs w:val="24"/>
          <w:lang w:val="en-US"/>
        </w:rPr>
        <w:t>To examine the financial policy of Kazakhstan, its development and modern trends.</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Style w:val="hps"/>
          <w:rFonts w:ascii="Times New Roman" w:eastAsia="Calibri" w:hAnsi="Times New Roman" w:cs="Times New Roman"/>
          <w:b/>
          <w:sz w:val="24"/>
          <w:szCs w:val="24"/>
          <w:lang w:val="en-US"/>
        </w:rPr>
        <w:t>Contents:</w:t>
      </w:r>
      <w:r w:rsidRPr="002448BC">
        <w:rPr>
          <w:rStyle w:val="hps"/>
          <w:rFonts w:ascii="Times New Roman" w:eastAsia="Calibri" w:hAnsi="Times New Roman" w:cs="Times New Roman"/>
          <w:sz w:val="24"/>
          <w:szCs w:val="24"/>
          <w:lang w:val="en-US"/>
        </w:rPr>
        <w:t xml:space="preserve"> Theoretical aspects and the basic provisions of the financial policy of the state. The essence of finance, financial relations and the country's financial system. Contents, meaning and mechanism of functioning of the financial policy of the state. Modern trends of the financial policy of Kazakhstan. Direction of monetary policy. Ways of improving the tax and budget policy. Trends in the further development of investment and foreign trade policy of Kazakhstan.</w:t>
      </w:r>
    </w:p>
    <w:p w:rsidR="00A5380F" w:rsidRPr="002448BC" w:rsidRDefault="00A5380F" w:rsidP="00A5380F">
      <w:pPr>
        <w:spacing w:after="0" w:line="240" w:lineRule="auto"/>
        <w:jc w:val="both"/>
        <w:rPr>
          <w:rStyle w:val="hps"/>
          <w:rFonts w:ascii="Times New Roman" w:eastAsia="Calibri" w:hAnsi="Times New Roman" w:cs="Times New Roman"/>
          <w:b/>
          <w:sz w:val="24"/>
          <w:szCs w:val="24"/>
          <w:lang w:val="en-US"/>
        </w:rPr>
      </w:pPr>
      <w:r w:rsidRPr="002448BC">
        <w:rPr>
          <w:rStyle w:val="hps"/>
          <w:rFonts w:ascii="Times New Roman" w:eastAsia="Calibri" w:hAnsi="Times New Roman" w:cs="Times New Roman"/>
          <w:b/>
          <w:sz w:val="24"/>
          <w:szCs w:val="24"/>
          <w:lang w:val="en-US"/>
        </w:rPr>
        <w:t>Competencies:</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
        </w:rPr>
      </w:pPr>
      <w:r w:rsidRPr="002448BC">
        <w:rPr>
          <w:rFonts w:ascii="Times New Roman" w:hAnsi="Times New Roman" w:cs="Times New Roman"/>
          <w:bCs/>
          <w:i/>
          <w:sz w:val="24"/>
          <w:szCs w:val="24"/>
          <w:lang w:val="en-US"/>
        </w:rPr>
        <w:t>To know:</w:t>
      </w:r>
      <w:r w:rsidRPr="002448BC">
        <w:rPr>
          <w:rStyle w:val="hps"/>
          <w:rFonts w:ascii="Times New Roman" w:eastAsia="Calibri" w:hAnsi="Times New Roman" w:cs="Times New Roman"/>
          <w:sz w:val="24"/>
          <w:szCs w:val="24"/>
          <w:lang w:val="en-US"/>
        </w:rPr>
        <w:t xml:space="preserve"> content, significance and mechanism of functioning of the financial policy of the state.</w:t>
      </w:r>
      <w:r w:rsidRPr="002448BC">
        <w:rPr>
          <w:rStyle w:val="hps"/>
          <w:rFonts w:ascii="Times New Roman" w:hAnsi="Times New Roman" w:cs="Times New Roman"/>
          <w:sz w:val="24"/>
          <w:szCs w:val="24"/>
          <w:lang w:val="en"/>
        </w:rPr>
        <w:t xml:space="preserve"> </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Cs/>
          <w:i/>
          <w:sz w:val="24"/>
          <w:szCs w:val="24"/>
          <w:lang w:val="en-US"/>
        </w:rPr>
        <w:t>Be able to</w:t>
      </w:r>
      <w:r w:rsidRPr="002448BC">
        <w:rPr>
          <w:rStyle w:val="hps"/>
          <w:rFonts w:ascii="Times New Roman" w:eastAsia="Calibri"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apply the methodological framework and tools of state influence on the functioning of the financial system</w:t>
      </w:r>
      <w:r w:rsidRPr="002448BC">
        <w:rPr>
          <w:rStyle w:val="hps"/>
          <w:rFonts w:ascii="Times New Roman" w:eastAsia="Calibri" w:hAnsi="Times New Roman" w:cs="Times New Roman"/>
          <w:sz w:val="24"/>
          <w:szCs w:val="24"/>
          <w:lang w:val="en"/>
        </w:rPr>
        <w:t>.</w:t>
      </w:r>
    </w:p>
    <w:p w:rsidR="00A5380F" w:rsidRPr="002448BC" w:rsidRDefault="00A5380F" w:rsidP="00A5380F">
      <w:pPr>
        <w:pStyle w:val="af2"/>
        <w:spacing w:before="0" w:beforeAutospacing="0" w:after="0" w:afterAutospacing="0"/>
        <w:jc w:val="both"/>
        <w:rPr>
          <w:rStyle w:val="hps"/>
          <w:lang w:val="en"/>
        </w:rPr>
      </w:pPr>
      <w:r w:rsidRPr="002448BC">
        <w:rPr>
          <w:bCs/>
          <w:i/>
          <w:lang w:val="en-US"/>
        </w:rPr>
        <w:t>The skills:</w:t>
      </w:r>
      <w:r w:rsidRPr="002448BC">
        <w:rPr>
          <w:rStyle w:val="hps"/>
          <w:lang w:val="en"/>
        </w:rPr>
        <w:t xml:space="preserve"> </w:t>
      </w:r>
      <w:r w:rsidRPr="002448BC">
        <w:rPr>
          <w:rStyle w:val="hps"/>
          <w:lang w:val="en-US"/>
        </w:rPr>
        <w:t>the perception of the foundations of the board of public finances in the aspect of modern Kazakhstan in the budget and tax reforms.</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
        </w:rPr>
      </w:pPr>
    </w:p>
    <w:p w:rsidR="00A5380F" w:rsidRPr="002448BC" w:rsidRDefault="00A5380F" w:rsidP="00A5380F">
      <w:pPr>
        <w:spacing w:after="0" w:line="240" w:lineRule="auto"/>
        <w:jc w:val="center"/>
        <w:rPr>
          <w:rStyle w:val="hps"/>
          <w:rFonts w:ascii="Times New Roman" w:eastAsia="Calibri" w:hAnsi="Times New Roman" w:cs="Times New Roman"/>
          <w:b/>
          <w:sz w:val="24"/>
          <w:szCs w:val="24"/>
          <w:lang w:val="en-US"/>
        </w:rPr>
      </w:pPr>
      <w:r w:rsidRPr="002448BC">
        <w:rPr>
          <w:rFonts w:ascii="Times New Roman" w:hAnsi="Times New Roman" w:cs="Times New Roman"/>
          <w:b/>
          <w:sz w:val="24"/>
          <w:szCs w:val="24"/>
          <w:lang w:val="en-US"/>
        </w:rPr>
        <w:t>TT 3217  Taxes and taxation</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-3,</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w:t>
      </w:r>
      <w:r w:rsidRPr="002448BC">
        <w:rPr>
          <w:rFonts w:ascii="Times New Roman" w:hAnsi="Times New Roman" w:cs="Times New Roman"/>
          <w:b/>
          <w:sz w:val="24"/>
          <w:szCs w:val="24"/>
          <w:lang w:val="en-US"/>
        </w:rPr>
        <w:t>5</w:t>
      </w:r>
      <w:r w:rsidRPr="002448BC">
        <w:rPr>
          <w:rFonts w:ascii="Times New Roman" w:hAnsi="Times New Roman" w:cs="Times New Roman"/>
          <w:b/>
          <w:sz w:val="24"/>
          <w:szCs w:val="24"/>
          <w:lang w:val="kk-KZ"/>
        </w:rPr>
        <w:t>.</w:t>
      </w:r>
      <w:r w:rsidRPr="002448BC">
        <w:rPr>
          <w:rFonts w:ascii="Times New Roman" w:hAnsi="Times New Roman" w:cs="Times New Roman"/>
          <w:b/>
          <w:sz w:val="24"/>
          <w:szCs w:val="24"/>
          <w:lang w:val="en-US"/>
        </w:rPr>
        <w:t xml:space="preserve"> Semester -5</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
          <w:bCs/>
          <w:sz w:val="24"/>
          <w:szCs w:val="24"/>
          <w:lang w:val="en-US"/>
        </w:rPr>
        <w:t>Pre-requisites:</w:t>
      </w:r>
      <w:r w:rsidRPr="002448BC">
        <w:rPr>
          <w:rFonts w:ascii="Times New Roman" w:hAnsi="Times New Roman" w:cs="Times New Roman"/>
          <w:bCs/>
          <w:sz w:val="24"/>
          <w:szCs w:val="24"/>
          <w:lang w:val="en-US"/>
        </w:rPr>
        <w:t xml:space="preserve"> </w:t>
      </w:r>
      <w:r w:rsidRPr="002448BC">
        <w:rPr>
          <w:rStyle w:val="hps"/>
          <w:rFonts w:ascii="Times New Roman" w:eastAsia="Calibri" w:hAnsi="Times New Roman" w:cs="Times New Roman"/>
          <w:sz w:val="24"/>
          <w:szCs w:val="24"/>
          <w:lang w:val="en-US"/>
        </w:rPr>
        <w:t xml:space="preserve"> Finance, Theory of economics, Microeconomics</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
          <w:bCs/>
          <w:sz w:val="24"/>
          <w:szCs w:val="24"/>
          <w:lang w:val="en-US"/>
        </w:rPr>
        <w:t>Post-requisites:</w:t>
      </w:r>
      <w:r w:rsidRPr="002448BC">
        <w:rPr>
          <w:rFonts w:ascii="Times New Roman"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 xml:space="preserve"> Corporate Finance.</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
          <w:bCs/>
          <w:sz w:val="24"/>
          <w:szCs w:val="24"/>
          <w:lang w:val="en-US"/>
        </w:rPr>
        <w:t>Goal:</w:t>
      </w:r>
      <w:r w:rsidRPr="002448BC">
        <w:rPr>
          <w:rFonts w:ascii="Times New Roman" w:hAnsi="Times New Roman" w:cs="Times New Roman"/>
          <w:bCs/>
          <w:sz w:val="24"/>
          <w:szCs w:val="24"/>
          <w:lang w:val="en-US"/>
        </w:rPr>
        <w:t xml:space="preserve"> </w:t>
      </w:r>
      <w:r w:rsidRPr="002448BC">
        <w:rPr>
          <w:rStyle w:val="hps"/>
          <w:rFonts w:ascii="Times New Roman" w:eastAsia="Calibri" w:hAnsi="Times New Roman" w:cs="Times New Roman"/>
          <w:sz w:val="24"/>
          <w:szCs w:val="24"/>
          <w:lang w:val="en-US"/>
        </w:rPr>
        <w:t>formation of students' complex theoretical and practical knowledge on the basics of construction and operation of the tax system.</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Style w:val="hps"/>
          <w:rFonts w:ascii="Times New Roman" w:eastAsia="Calibri" w:hAnsi="Times New Roman" w:cs="Times New Roman"/>
          <w:b/>
          <w:sz w:val="24"/>
          <w:szCs w:val="24"/>
          <w:lang w:val="en-US"/>
        </w:rPr>
        <w:t>Contents:</w:t>
      </w:r>
      <w:r w:rsidRPr="002448BC">
        <w:rPr>
          <w:rStyle w:val="hps"/>
          <w:rFonts w:ascii="Times New Roman" w:eastAsia="Calibri" w:hAnsi="Times New Roman" w:cs="Times New Roman"/>
          <w:sz w:val="24"/>
          <w:szCs w:val="24"/>
          <w:lang w:val="en-US"/>
        </w:rPr>
        <w:t xml:space="preserve"> The economic essence of taxes. The tax base. State tax policy. The tax system. Formation and development of the tax system in the Republic of Kazakhstan. Corporate income tax and individual income tax. Excise taxes. Value added tax. Property tax of legal entities and individuals. Land tax. Tax on vehicles. Other direct taxes. Charges. Tax authorities in Kazakhstan. Control of the tax authorities for the calculation and payment of taxes. Taxes developed foreign countries.</w:t>
      </w:r>
    </w:p>
    <w:p w:rsidR="00A5380F" w:rsidRPr="002448BC" w:rsidRDefault="00A5380F" w:rsidP="00A5380F">
      <w:pPr>
        <w:spacing w:after="0" w:line="240" w:lineRule="auto"/>
        <w:jc w:val="both"/>
        <w:rPr>
          <w:rStyle w:val="hps"/>
          <w:rFonts w:ascii="Times New Roman" w:eastAsia="Calibri" w:hAnsi="Times New Roman" w:cs="Times New Roman"/>
          <w:b/>
          <w:sz w:val="24"/>
          <w:szCs w:val="24"/>
          <w:lang w:val="en-US"/>
        </w:rPr>
      </w:pPr>
      <w:r w:rsidRPr="002448BC">
        <w:rPr>
          <w:rStyle w:val="hps"/>
          <w:rFonts w:ascii="Times New Roman" w:eastAsia="Calibri" w:hAnsi="Times New Roman" w:cs="Times New Roman"/>
          <w:b/>
          <w:sz w:val="24"/>
          <w:szCs w:val="24"/>
          <w:lang w:val="en-US"/>
        </w:rPr>
        <w:t>Competencies:</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
        </w:rPr>
      </w:pPr>
      <w:r w:rsidRPr="002448BC">
        <w:rPr>
          <w:rFonts w:ascii="Times New Roman" w:hAnsi="Times New Roman" w:cs="Times New Roman"/>
          <w:bCs/>
          <w:i/>
          <w:sz w:val="24"/>
          <w:szCs w:val="24"/>
          <w:lang w:val="en-US"/>
        </w:rPr>
        <w:t>To know:</w:t>
      </w:r>
      <w:r w:rsidRPr="002448BC">
        <w:rPr>
          <w:rStyle w:val="hps"/>
          <w:rFonts w:ascii="Times New Roman" w:eastAsia="Calibri" w:hAnsi="Times New Roman" w:cs="Times New Roman"/>
          <w:sz w:val="24"/>
          <w:szCs w:val="24"/>
          <w:lang w:val="en-US"/>
        </w:rPr>
        <w:t xml:space="preserve"> the historical stages of development of the theory of taxation; bases for the construction of taxes and tax bases of the tax system of the Republic of Kazakhstan, the content of fiscal policy implementation instruments; essence, meaning and function of individual groups of taxes and fees, the mechanism of their calculation and payment. </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Cs/>
          <w:i/>
          <w:sz w:val="24"/>
          <w:szCs w:val="24"/>
          <w:lang w:val="en-US"/>
        </w:rPr>
        <w:t>Be able to</w:t>
      </w:r>
      <w:r w:rsidRPr="002448BC">
        <w:rPr>
          <w:rStyle w:val="hps"/>
          <w:rFonts w:ascii="Times New Roman" w:eastAsia="Calibri"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choose the optimal tax regime in order to optimize tax payments under the tax laws to calculate the specific taxes and fees, and own method of calculating certain taxes</w:t>
      </w:r>
      <w:r w:rsidRPr="002448BC">
        <w:rPr>
          <w:rStyle w:val="hps"/>
          <w:rFonts w:ascii="Times New Roman" w:eastAsia="Calibri" w:hAnsi="Times New Roman" w:cs="Times New Roman"/>
          <w:sz w:val="24"/>
          <w:szCs w:val="24"/>
          <w:lang w:val="en"/>
        </w:rPr>
        <w:t>.</w:t>
      </w:r>
    </w:p>
    <w:p w:rsidR="00A5380F" w:rsidRPr="002448BC" w:rsidRDefault="00A5380F" w:rsidP="00A5380F">
      <w:pPr>
        <w:pStyle w:val="af2"/>
        <w:spacing w:before="0" w:beforeAutospacing="0" w:after="0" w:afterAutospacing="0"/>
        <w:jc w:val="both"/>
        <w:rPr>
          <w:rStyle w:val="hps"/>
          <w:lang w:val="en"/>
        </w:rPr>
      </w:pPr>
      <w:r w:rsidRPr="002448BC">
        <w:rPr>
          <w:bCs/>
          <w:i/>
          <w:lang w:val="en-US"/>
        </w:rPr>
        <w:t>The skills:</w:t>
      </w:r>
      <w:r w:rsidRPr="002448BC">
        <w:rPr>
          <w:rStyle w:val="hps"/>
          <w:lang w:val="en-US"/>
        </w:rPr>
        <w:t xml:space="preserve"> the perception of innovation, understanding of the multiplicity of possible solutions and the need to find optimal solutions in tax matters.</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
        </w:rPr>
      </w:pPr>
    </w:p>
    <w:p w:rsidR="00A5380F" w:rsidRPr="002448BC" w:rsidRDefault="00A5380F" w:rsidP="00A5380F">
      <w:pPr>
        <w:spacing w:after="0" w:line="240" w:lineRule="auto"/>
        <w:jc w:val="center"/>
        <w:rPr>
          <w:rStyle w:val="hps"/>
          <w:rFonts w:ascii="Times New Roman" w:eastAsia="Calibri" w:hAnsi="Times New Roman" w:cs="Times New Roman"/>
          <w:b/>
          <w:sz w:val="24"/>
          <w:szCs w:val="24"/>
          <w:lang w:val="en-US"/>
        </w:rPr>
      </w:pPr>
      <w:r w:rsidRPr="002448BC">
        <w:rPr>
          <w:rFonts w:ascii="Times New Roman" w:hAnsi="Times New Roman" w:cs="Times New Roman"/>
          <w:b/>
          <w:sz w:val="24"/>
          <w:szCs w:val="24"/>
          <w:lang w:val="en-US"/>
        </w:rPr>
        <w:t>BT3217  B</w:t>
      </w:r>
      <w:r w:rsidRPr="002448BC">
        <w:rPr>
          <w:rFonts w:ascii="Times New Roman" w:hAnsi="Times New Roman" w:cs="Times New Roman"/>
          <w:b/>
          <w:sz w:val="24"/>
          <w:szCs w:val="24"/>
          <w:lang w:val="kk-KZ"/>
        </w:rPr>
        <w:t>usiness taxation</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-3,</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w:t>
      </w:r>
      <w:r w:rsidRPr="002448BC">
        <w:rPr>
          <w:rFonts w:ascii="Times New Roman" w:hAnsi="Times New Roman" w:cs="Times New Roman"/>
          <w:b/>
          <w:sz w:val="24"/>
          <w:szCs w:val="24"/>
          <w:lang w:val="en-US"/>
        </w:rPr>
        <w:t>5</w:t>
      </w:r>
      <w:r w:rsidRPr="002448BC">
        <w:rPr>
          <w:rFonts w:ascii="Times New Roman" w:hAnsi="Times New Roman" w:cs="Times New Roman"/>
          <w:b/>
          <w:sz w:val="24"/>
          <w:szCs w:val="24"/>
          <w:lang w:val="kk-KZ"/>
        </w:rPr>
        <w:t>.</w:t>
      </w:r>
      <w:r w:rsidRPr="002448BC">
        <w:rPr>
          <w:rFonts w:ascii="Times New Roman" w:hAnsi="Times New Roman" w:cs="Times New Roman"/>
          <w:b/>
          <w:sz w:val="24"/>
          <w:szCs w:val="24"/>
          <w:lang w:val="en-US"/>
        </w:rPr>
        <w:t xml:space="preserve"> Semester -5</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
          <w:bCs/>
          <w:sz w:val="24"/>
          <w:szCs w:val="24"/>
          <w:lang w:val="en-US"/>
        </w:rPr>
        <w:t>Pre-requisites:</w:t>
      </w:r>
      <w:r w:rsidRPr="002448BC">
        <w:rPr>
          <w:rFonts w:ascii="Times New Roman" w:hAnsi="Times New Roman" w:cs="Times New Roman"/>
          <w:bCs/>
          <w:sz w:val="24"/>
          <w:szCs w:val="24"/>
          <w:lang w:val="en-US"/>
        </w:rPr>
        <w:t xml:space="preserve"> </w:t>
      </w:r>
      <w:r w:rsidRPr="002448BC">
        <w:rPr>
          <w:rStyle w:val="hps"/>
          <w:rFonts w:ascii="Times New Roman" w:eastAsia="Calibri" w:hAnsi="Times New Roman" w:cs="Times New Roman"/>
          <w:sz w:val="24"/>
          <w:szCs w:val="24"/>
          <w:lang w:val="en-US"/>
        </w:rPr>
        <w:t xml:space="preserve"> Finance, Theory of economics, Microeconomics</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Post-requisites:</w:t>
      </w:r>
      <w:r w:rsidRPr="002448BC">
        <w:rPr>
          <w:rFonts w:ascii="Times New Roman" w:hAnsi="Times New Roman" w:cs="Times New Roman"/>
          <w:sz w:val="24"/>
          <w:szCs w:val="24"/>
          <w:lang w:val="en-US"/>
        </w:rPr>
        <w:t xml:space="preserve"> </w:t>
      </w:r>
      <w:r w:rsidRPr="002448BC">
        <w:rPr>
          <w:rFonts w:ascii="Times New Roman" w:hAnsi="Times New Roman" w:cs="Times New Roman"/>
          <w:bCs/>
          <w:sz w:val="24"/>
          <w:szCs w:val="24"/>
          <w:lang w:val="en-US"/>
        </w:rPr>
        <w:t>Corporate Finance.</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
          <w:bCs/>
          <w:sz w:val="24"/>
          <w:szCs w:val="24"/>
          <w:lang w:val="en-US"/>
        </w:rPr>
        <w:t xml:space="preserve">Goal: </w:t>
      </w:r>
      <w:r w:rsidRPr="002448BC">
        <w:rPr>
          <w:rStyle w:val="hps"/>
          <w:rFonts w:ascii="Times New Roman" w:eastAsia="Calibri" w:hAnsi="Times New Roman" w:cs="Times New Roman"/>
          <w:sz w:val="24"/>
          <w:szCs w:val="24"/>
          <w:lang w:val="en-US"/>
        </w:rPr>
        <w:t>formation of students' complex theoretical and practical knowledge on the basics of construction and operation of the system of taxation of small and medium-sized businesses.</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Style w:val="hps"/>
          <w:rFonts w:ascii="Times New Roman" w:eastAsia="Calibri" w:hAnsi="Times New Roman" w:cs="Times New Roman"/>
          <w:b/>
          <w:sz w:val="24"/>
          <w:szCs w:val="24"/>
          <w:lang w:val="en-US"/>
        </w:rPr>
        <w:t>Contents:</w:t>
      </w:r>
      <w:r w:rsidRPr="002448BC">
        <w:rPr>
          <w:rStyle w:val="hps"/>
          <w:rFonts w:ascii="Times New Roman" w:eastAsia="Calibri" w:hAnsi="Times New Roman" w:cs="Times New Roman"/>
          <w:sz w:val="24"/>
          <w:szCs w:val="24"/>
          <w:lang w:val="en-US"/>
        </w:rPr>
        <w:t xml:space="preserve"> The special tax regime for small businesses. The economic essence of the special tax regime. Criteria for the application of a special tax regime for small businesses. The right choice of tax regime. Special tax regime on the basis of a patent. Special tax regime on the basis of a simplified declaration. Special tax regime for peasant (farm). Special tax regime for legal entities-producers of agricultural products.</w:t>
      </w:r>
    </w:p>
    <w:p w:rsidR="00A5380F" w:rsidRPr="002448BC" w:rsidRDefault="00A5380F" w:rsidP="00A5380F">
      <w:pPr>
        <w:spacing w:after="0" w:line="240" w:lineRule="auto"/>
        <w:jc w:val="both"/>
        <w:rPr>
          <w:rStyle w:val="hps"/>
          <w:rFonts w:ascii="Times New Roman" w:eastAsia="Calibri" w:hAnsi="Times New Roman" w:cs="Times New Roman"/>
          <w:b/>
          <w:sz w:val="24"/>
          <w:szCs w:val="24"/>
          <w:lang w:val="en-US"/>
        </w:rPr>
      </w:pPr>
      <w:r w:rsidRPr="002448BC">
        <w:rPr>
          <w:rStyle w:val="hps"/>
          <w:rFonts w:ascii="Times New Roman" w:eastAsia="Calibri" w:hAnsi="Times New Roman" w:cs="Times New Roman"/>
          <w:b/>
          <w:sz w:val="24"/>
          <w:szCs w:val="24"/>
          <w:lang w:val="en-US"/>
        </w:rPr>
        <w:lastRenderedPageBreak/>
        <w:t>Competencies:</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Cs/>
          <w:i/>
          <w:sz w:val="24"/>
          <w:szCs w:val="24"/>
          <w:lang w:val="en-US"/>
        </w:rPr>
        <w:t>To know:</w:t>
      </w:r>
      <w:r w:rsidRPr="002448BC">
        <w:rPr>
          <w:rStyle w:val="hps"/>
          <w:rFonts w:ascii="Times New Roman" w:eastAsia="Calibri" w:hAnsi="Times New Roman" w:cs="Times New Roman"/>
          <w:sz w:val="24"/>
          <w:szCs w:val="24"/>
          <w:lang w:val="en-US"/>
        </w:rPr>
        <w:t xml:space="preserve"> the nature, meaning and function of a special tax regime, the mechanism of calculation and payment of taxes on the basis of a patent on the basis of a simplified declaration.</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Cs/>
          <w:i/>
          <w:sz w:val="24"/>
          <w:szCs w:val="24"/>
          <w:lang w:val="en-US"/>
        </w:rPr>
        <w:t>Be able to</w:t>
      </w:r>
      <w:r w:rsidRPr="002448BC">
        <w:rPr>
          <w:rStyle w:val="hps"/>
          <w:rFonts w:ascii="Times New Roman" w:eastAsia="Calibri"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choose the optimal tax regime in order to optimize tax payments under the tax laws to calculate the specific taxes and fees, and own method of calculating certain types of taxes under the special tax regime.</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Cs/>
          <w:i/>
          <w:sz w:val="24"/>
          <w:szCs w:val="24"/>
          <w:lang w:val="en-US"/>
        </w:rPr>
        <w:t>The skills:</w:t>
      </w:r>
      <w:r w:rsidRPr="002448BC">
        <w:rPr>
          <w:rStyle w:val="hps"/>
          <w:rFonts w:ascii="Times New Roman" w:hAnsi="Times New Roman" w:cs="Times New Roman"/>
          <w:sz w:val="24"/>
          <w:szCs w:val="24"/>
          <w:lang w:val="en-US"/>
        </w:rPr>
        <w:t xml:space="preserve"> </w:t>
      </w:r>
      <w:r w:rsidRPr="002448BC">
        <w:rPr>
          <w:rStyle w:val="hps"/>
          <w:rFonts w:ascii="Times New Roman" w:eastAsia="Calibri" w:hAnsi="Times New Roman" w:cs="Times New Roman"/>
          <w:sz w:val="24"/>
          <w:szCs w:val="24"/>
          <w:lang w:val="en-US"/>
        </w:rPr>
        <w:t>the perception of innovation, understanding of the multiplicity of possible solutions and the need to find optimal solutions in tax matters.</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p>
    <w:p w:rsidR="00A5380F" w:rsidRPr="002448BC" w:rsidRDefault="00A5380F" w:rsidP="00A5380F">
      <w:pPr>
        <w:spacing w:after="0" w:line="240" w:lineRule="auto"/>
        <w:jc w:val="center"/>
        <w:rPr>
          <w:rStyle w:val="hps"/>
          <w:rFonts w:ascii="Times New Roman" w:eastAsia="Calibri" w:hAnsi="Times New Roman" w:cs="Times New Roman"/>
          <w:b/>
          <w:sz w:val="24"/>
          <w:szCs w:val="24"/>
          <w:lang w:val="en"/>
        </w:rPr>
      </w:pPr>
      <w:r w:rsidRPr="002448BC">
        <w:rPr>
          <w:rStyle w:val="hps"/>
          <w:rFonts w:ascii="Times New Roman" w:eastAsia="Calibri" w:hAnsi="Times New Roman" w:cs="Times New Roman"/>
          <w:b/>
          <w:sz w:val="24"/>
          <w:szCs w:val="24"/>
          <w:lang w:val="en"/>
        </w:rPr>
        <w:t>BEHT 3217 Business entities and households taxation</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-3,</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w:t>
      </w:r>
      <w:r w:rsidRPr="002448BC">
        <w:rPr>
          <w:rFonts w:ascii="Times New Roman" w:hAnsi="Times New Roman" w:cs="Times New Roman"/>
          <w:b/>
          <w:sz w:val="24"/>
          <w:szCs w:val="24"/>
          <w:lang w:val="en-US"/>
        </w:rPr>
        <w:t>5</w:t>
      </w:r>
      <w:r w:rsidRPr="002448BC">
        <w:rPr>
          <w:rFonts w:ascii="Times New Roman" w:hAnsi="Times New Roman" w:cs="Times New Roman"/>
          <w:b/>
          <w:sz w:val="24"/>
          <w:szCs w:val="24"/>
          <w:lang w:val="kk-KZ"/>
        </w:rPr>
        <w:t>.</w:t>
      </w:r>
      <w:r w:rsidRPr="002448BC">
        <w:rPr>
          <w:rFonts w:ascii="Times New Roman" w:hAnsi="Times New Roman" w:cs="Times New Roman"/>
          <w:b/>
          <w:sz w:val="24"/>
          <w:szCs w:val="24"/>
          <w:lang w:val="en-US"/>
        </w:rPr>
        <w:t xml:space="preserve"> Semester -5</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
          <w:bCs/>
          <w:sz w:val="24"/>
          <w:szCs w:val="24"/>
          <w:lang w:val="en-US"/>
        </w:rPr>
        <w:t>Pre-requisites:</w:t>
      </w:r>
      <w:r w:rsidRPr="002448BC">
        <w:rPr>
          <w:rStyle w:val="hps"/>
          <w:rFonts w:ascii="Times New Roman" w:eastAsia="Calibri" w:hAnsi="Times New Roman" w:cs="Times New Roman"/>
          <w:sz w:val="24"/>
          <w:szCs w:val="24"/>
          <w:lang w:val="en-US"/>
        </w:rPr>
        <w:t xml:space="preserve"> Finance, Theory of economics, Microeconomics</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
          <w:bCs/>
          <w:sz w:val="24"/>
          <w:szCs w:val="24"/>
          <w:lang w:val="en-US"/>
        </w:rPr>
        <w:t>Post-requisites:</w:t>
      </w:r>
      <w:r w:rsidRPr="002448BC">
        <w:rPr>
          <w:rFonts w:ascii="Times New Roman"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 xml:space="preserve"> Corporate Finance.</w:t>
      </w:r>
    </w:p>
    <w:p w:rsidR="00A5380F" w:rsidRPr="002448BC" w:rsidRDefault="00A5380F" w:rsidP="00A5380F">
      <w:pPr>
        <w:spacing w:after="0" w:line="240" w:lineRule="auto"/>
        <w:jc w:val="both"/>
        <w:rPr>
          <w:rFonts w:ascii="Times New Roman" w:hAnsi="Times New Roman" w:cs="Times New Roman"/>
          <w:sz w:val="24"/>
          <w:szCs w:val="24"/>
          <w:lang w:val="en"/>
        </w:rPr>
      </w:pPr>
      <w:r w:rsidRPr="002448BC">
        <w:rPr>
          <w:rFonts w:ascii="Times New Roman" w:hAnsi="Times New Roman" w:cs="Times New Roman"/>
          <w:b/>
          <w:bCs/>
          <w:sz w:val="24"/>
          <w:szCs w:val="24"/>
          <w:lang w:val="en-US"/>
        </w:rPr>
        <w:t xml:space="preserve">Goal: </w:t>
      </w:r>
      <w:r w:rsidRPr="002448BC">
        <w:rPr>
          <w:rFonts w:ascii="Times New Roman" w:hAnsi="Times New Roman" w:cs="Times New Roman"/>
          <w:sz w:val="24"/>
          <w:szCs w:val="24"/>
          <w:lang w:val="en"/>
        </w:rPr>
        <w:t>providing in-depth knowledge in the field of taxation of businesses and individuals, training of practical skills in the calculation of taxes paid by tax residents and non-residents of the control functions of taxation in terms of severity and the feasibility of the tax burden.</w:t>
      </w:r>
    </w:p>
    <w:p w:rsidR="00A5380F" w:rsidRPr="002448BC" w:rsidRDefault="00A5380F" w:rsidP="00A5380F">
      <w:pPr>
        <w:spacing w:after="0" w:line="240" w:lineRule="auto"/>
        <w:jc w:val="both"/>
        <w:rPr>
          <w:rFonts w:ascii="Times New Roman" w:hAnsi="Times New Roman" w:cs="Times New Roman"/>
          <w:sz w:val="24"/>
          <w:szCs w:val="24"/>
          <w:lang w:val="en"/>
        </w:rPr>
      </w:pPr>
      <w:r w:rsidRPr="002448BC">
        <w:rPr>
          <w:rFonts w:ascii="Times New Roman" w:hAnsi="Times New Roman" w:cs="Times New Roman"/>
          <w:b/>
          <w:sz w:val="24"/>
          <w:szCs w:val="24"/>
          <w:lang w:val="en"/>
        </w:rPr>
        <w:t>Contents:</w:t>
      </w:r>
      <w:r w:rsidRPr="002448BC">
        <w:rPr>
          <w:rFonts w:ascii="Times New Roman" w:hAnsi="Times New Roman" w:cs="Times New Roman"/>
          <w:sz w:val="24"/>
          <w:szCs w:val="24"/>
          <w:lang w:val="en"/>
        </w:rPr>
        <w:t xml:space="preserve"> The economic essence of taxes businesses and individuals. Corporate income tax and individual income tax. Excise taxes. Value added tax. Property tax of legal entities and individuals. Land tax. Tax on vehicles. Other direct taxes on businesses and individuals. Taxes developed foreign countries, businesses and individuals.</w:t>
      </w:r>
    </w:p>
    <w:p w:rsidR="00A5380F" w:rsidRPr="002448BC" w:rsidRDefault="00A5380F" w:rsidP="00A5380F">
      <w:pPr>
        <w:spacing w:after="0" w:line="240" w:lineRule="auto"/>
        <w:jc w:val="both"/>
        <w:rPr>
          <w:rFonts w:ascii="Times New Roman" w:hAnsi="Times New Roman" w:cs="Times New Roman"/>
          <w:b/>
          <w:sz w:val="24"/>
          <w:szCs w:val="24"/>
          <w:lang w:val="en"/>
        </w:rPr>
      </w:pPr>
      <w:r w:rsidRPr="002448BC">
        <w:rPr>
          <w:rFonts w:ascii="Times New Roman" w:hAnsi="Times New Roman" w:cs="Times New Roman"/>
          <w:b/>
          <w:sz w:val="24"/>
          <w:szCs w:val="24"/>
          <w:lang w:val="en"/>
        </w:rPr>
        <w:t>Competencies:</w:t>
      </w:r>
    </w:p>
    <w:p w:rsidR="00A5380F" w:rsidRPr="002448BC" w:rsidRDefault="00A5380F" w:rsidP="00A5380F">
      <w:pPr>
        <w:spacing w:after="0" w:line="240" w:lineRule="auto"/>
        <w:jc w:val="both"/>
        <w:rPr>
          <w:rFonts w:ascii="Times New Roman" w:hAnsi="Times New Roman" w:cs="Times New Roman"/>
          <w:sz w:val="24"/>
          <w:szCs w:val="24"/>
          <w:lang w:val="en"/>
        </w:rPr>
      </w:pPr>
      <w:r w:rsidRPr="002448BC">
        <w:rPr>
          <w:rFonts w:ascii="Times New Roman" w:hAnsi="Times New Roman" w:cs="Times New Roman"/>
          <w:i/>
          <w:sz w:val="24"/>
          <w:szCs w:val="24"/>
          <w:lang w:val="en"/>
        </w:rPr>
        <w:t>To know:</w:t>
      </w:r>
      <w:r w:rsidRPr="002448BC">
        <w:rPr>
          <w:rFonts w:ascii="Times New Roman" w:hAnsi="Times New Roman" w:cs="Times New Roman"/>
          <w:sz w:val="24"/>
          <w:szCs w:val="24"/>
          <w:lang w:val="en"/>
        </w:rPr>
        <w:t xml:space="preserve"> regulatory system of taxation; system of tax privileges and preferences depending on the residence; conditions for the occurrence of tax liabilities; rights, duties and responsibilities of taxpayers.</w:t>
      </w:r>
    </w:p>
    <w:p w:rsidR="00A5380F" w:rsidRPr="002448BC" w:rsidRDefault="00A5380F" w:rsidP="00A5380F">
      <w:pPr>
        <w:spacing w:after="0" w:line="240" w:lineRule="auto"/>
        <w:jc w:val="both"/>
        <w:rPr>
          <w:rFonts w:ascii="Times New Roman" w:hAnsi="Times New Roman" w:cs="Times New Roman"/>
          <w:sz w:val="24"/>
          <w:szCs w:val="24"/>
          <w:lang w:val="en"/>
        </w:rPr>
      </w:pPr>
      <w:r w:rsidRPr="002448BC">
        <w:rPr>
          <w:rFonts w:ascii="Times New Roman" w:hAnsi="Times New Roman" w:cs="Times New Roman"/>
          <w:i/>
          <w:sz w:val="24"/>
          <w:szCs w:val="24"/>
          <w:lang w:val="en"/>
        </w:rPr>
        <w:t>Be able to:</w:t>
      </w:r>
      <w:r w:rsidRPr="002448BC">
        <w:rPr>
          <w:rFonts w:ascii="Times New Roman" w:hAnsi="Times New Roman" w:cs="Times New Roman"/>
          <w:sz w:val="24"/>
          <w:szCs w:val="24"/>
          <w:lang w:val="en"/>
        </w:rPr>
        <w:t xml:space="preserve"> identify the possibility of using tax incentives or waived; calculate the tax base; apply the tax rates depending on the category of revenues; calculate taxes based on the elements of taxation; produce reducing taxes calculated taking into account provides Non residents after the final payment of taxes.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
        </w:rPr>
        <w:t>The skills:</w:t>
      </w:r>
      <w:r w:rsidRPr="002448BC">
        <w:rPr>
          <w:rFonts w:ascii="Times New Roman" w:hAnsi="Times New Roman" w:cs="Times New Roman"/>
          <w:sz w:val="24"/>
          <w:szCs w:val="24"/>
          <w:lang w:val="en"/>
        </w:rPr>
        <w:t xml:space="preserve"> the perception of innovation, understanding of the multiplicity of possible solutions and the need to find optimal solutions in tax matters.</w:t>
      </w:r>
    </w:p>
    <w:p w:rsidR="00A5380F" w:rsidRPr="002448BC" w:rsidRDefault="00A5380F" w:rsidP="00A5380F">
      <w:pPr>
        <w:spacing w:after="0" w:line="240" w:lineRule="auto"/>
        <w:jc w:val="both"/>
        <w:rPr>
          <w:rFonts w:ascii="Times New Roman" w:hAnsi="Times New Roman" w:cs="Times New Roman"/>
          <w:b/>
          <w:bCs/>
          <w:sz w:val="24"/>
          <w:szCs w:val="24"/>
          <w:lang w:val="en-US"/>
        </w:rPr>
      </w:pPr>
    </w:p>
    <w:p w:rsidR="00A5380F" w:rsidRPr="002448BC" w:rsidRDefault="00A5380F" w:rsidP="00A5380F">
      <w:pPr>
        <w:spacing w:after="0" w:line="240" w:lineRule="auto"/>
        <w:jc w:val="center"/>
        <w:rPr>
          <w:rFonts w:ascii="Times New Roman" w:hAnsi="Times New Roman" w:cs="Times New Roman"/>
          <w:b/>
          <w:bCs/>
          <w:sz w:val="24"/>
          <w:szCs w:val="24"/>
          <w:lang w:val="en-US"/>
        </w:rPr>
      </w:pPr>
      <w:r w:rsidRPr="002448BC">
        <w:rPr>
          <w:rFonts w:ascii="Times New Roman" w:hAnsi="Times New Roman" w:cs="Times New Roman"/>
          <w:b/>
          <w:sz w:val="24"/>
          <w:szCs w:val="24"/>
          <w:lang w:val="en-US"/>
        </w:rPr>
        <w:t>SM 3219  Securities market</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-3,</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w:t>
      </w:r>
      <w:r w:rsidRPr="002448BC">
        <w:rPr>
          <w:rFonts w:ascii="Times New Roman" w:hAnsi="Times New Roman" w:cs="Times New Roman"/>
          <w:b/>
          <w:sz w:val="24"/>
          <w:szCs w:val="24"/>
          <w:lang w:val="en-US"/>
        </w:rPr>
        <w:t>5</w:t>
      </w:r>
      <w:r w:rsidRPr="002448BC">
        <w:rPr>
          <w:rFonts w:ascii="Times New Roman" w:hAnsi="Times New Roman" w:cs="Times New Roman"/>
          <w:b/>
          <w:sz w:val="24"/>
          <w:szCs w:val="24"/>
          <w:lang w:val="kk-KZ"/>
        </w:rPr>
        <w:t>.</w:t>
      </w:r>
      <w:r w:rsidRPr="002448BC">
        <w:rPr>
          <w:rFonts w:ascii="Times New Roman" w:hAnsi="Times New Roman" w:cs="Times New Roman"/>
          <w:b/>
          <w:sz w:val="24"/>
          <w:szCs w:val="24"/>
          <w:lang w:val="en-US"/>
        </w:rPr>
        <w:t xml:space="preserve"> Semester -5</w:t>
      </w:r>
    </w:p>
    <w:p w:rsidR="00A5380F" w:rsidRPr="002448BC" w:rsidRDefault="00A5380F" w:rsidP="00A5380F">
      <w:pPr>
        <w:spacing w:after="0" w:line="240" w:lineRule="auto"/>
        <w:jc w:val="both"/>
        <w:rPr>
          <w:rFonts w:ascii="Times New Roman" w:hAnsi="Times New Roman" w:cs="Times New Roman"/>
          <w:sz w:val="24"/>
          <w:szCs w:val="24"/>
          <w:lang w:val="en"/>
        </w:rPr>
      </w:pPr>
      <w:r w:rsidRPr="002448BC">
        <w:rPr>
          <w:rFonts w:ascii="Times New Roman" w:hAnsi="Times New Roman" w:cs="Times New Roman"/>
          <w:b/>
          <w:bCs/>
          <w:sz w:val="24"/>
          <w:szCs w:val="24"/>
          <w:lang w:val="en-US"/>
        </w:rPr>
        <w:t>Pre-requisites:</w:t>
      </w:r>
      <w:r w:rsidRPr="002448BC">
        <w:rPr>
          <w:rFonts w:ascii="Times New Roman" w:hAnsi="Times New Roman" w:cs="Times New Roman"/>
          <w:bCs/>
          <w:sz w:val="24"/>
          <w:szCs w:val="24"/>
          <w:lang w:val="en-US"/>
        </w:rPr>
        <w:t xml:space="preserve"> </w:t>
      </w:r>
      <w:r w:rsidRPr="002448BC">
        <w:rPr>
          <w:rStyle w:val="hps"/>
          <w:rFonts w:ascii="Times New Roman" w:eastAsia="Calibri" w:hAnsi="Times New Roman" w:cs="Times New Roman"/>
          <w:sz w:val="24"/>
          <w:szCs w:val="24"/>
          <w:lang w:val="en-US"/>
        </w:rPr>
        <w:t xml:space="preserve"> Theory of economics </w:t>
      </w:r>
      <w:r w:rsidRPr="002448BC">
        <w:rPr>
          <w:rFonts w:ascii="Times New Roman" w:hAnsi="Times New Roman" w:cs="Times New Roman"/>
          <w:sz w:val="24"/>
          <w:szCs w:val="24"/>
          <w:lang w:val="en-US"/>
        </w:rPr>
        <w:t>Finance,</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Microeconomics</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Macroeconomics</w:t>
      </w:r>
      <w:r w:rsidRPr="002448BC">
        <w:rPr>
          <w:rFonts w:ascii="Times New Roman" w:hAnsi="Times New Roman" w:cs="Times New Roman"/>
          <w:sz w:val="24"/>
          <w:szCs w:val="24"/>
          <w:lang w:val="en"/>
        </w:rPr>
        <w:t xml:space="preserve">, Money. </w:t>
      </w:r>
      <w:r w:rsidRPr="002448BC">
        <w:rPr>
          <w:rFonts w:ascii="Times New Roman" w:hAnsi="Times New Roman" w:cs="Times New Roman"/>
          <w:sz w:val="24"/>
          <w:szCs w:val="24"/>
          <w:lang w:val="en-US"/>
        </w:rPr>
        <w:t>Credit. Banks</w:t>
      </w:r>
      <w:r w:rsidRPr="002448BC">
        <w:rPr>
          <w:rFonts w:ascii="Times New Roman" w:hAnsi="Times New Roman" w:cs="Times New Roman"/>
          <w:sz w:val="24"/>
          <w:szCs w:val="24"/>
          <w:lang w:val="en"/>
        </w:rPr>
        <w:t>.</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Post-requisites:</w:t>
      </w:r>
      <w:r w:rsidRPr="002448BC">
        <w:rPr>
          <w:rFonts w:ascii="Times New Roman"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 xml:space="preserve"> </w:t>
      </w:r>
      <w:r w:rsidRPr="002448BC">
        <w:rPr>
          <w:rFonts w:ascii="Times New Roman" w:hAnsi="Times New Roman" w:cs="Times New Roman"/>
          <w:sz w:val="24"/>
          <w:szCs w:val="24"/>
          <w:lang w:val="en-US"/>
        </w:rPr>
        <w:t>Corporate Finance.</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 xml:space="preserve">Goal: </w:t>
      </w:r>
      <w:r w:rsidRPr="002448BC">
        <w:rPr>
          <w:rFonts w:ascii="Times New Roman" w:hAnsi="Times New Roman" w:cs="Times New Roman"/>
          <w:bCs/>
          <w:sz w:val="24"/>
          <w:szCs w:val="24"/>
          <w:lang w:val="en-US"/>
        </w:rPr>
        <w:t>A</w:t>
      </w:r>
      <w:r w:rsidRPr="002448BC">
        <w:rPr>
          <w:rFonts w:ascii="Times New Roman" w:hAnsi="Times New Roman" w:cs="Times New Roman"/>
          <w:b/>
          <w:bCs/>
          <w:sz w:val="24"/>
          <w:szCs w:val="24"/>
          <w:lang w:val="en-US"/>
        </w:rPr>
        <w:t xml:space="preserve"> </w:t>
      </w:r>
      <w:r w:rsidRPr="002448BC">
        <w:rPr>
          <w:rFonts w:ascii="Times New Roman" w:hAnsi="Times New Roman" w:cs="Times New Roman"/>
          <w:sz w:val="24"/>
          <w:szCs w:val="24"/>
          <w:lang w:val="en-US"/>
        </w:rPr>
        <w:t>deep</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study</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the basics</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of the securities market</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Essence Securities</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stock market participants</w:t>
      </w:r>
      <w:r w:rsidRPr="002448BC">
        <w:rPr>
          <w:rFonts w:ascii="Times New Roman" w:hAnsi="Times New Roman" w:cs="Times New Roman"/>
          <w:sz w:val="24"/>
          <w:szCs w:val="24"/>
          <w:lang w:val="en"/>
        </w:rPr>
        <w:t xml:space="preserve">, as well as </w:t>
      </w:r>
      <w:r w:rsidRPr="002448BC">
        <w:rPr>
          <w:rFonts w:ascii="Times New Roman" w:hAnsi="Times New Roman" w:cs="Times New Roman"/>
          <w:sz w:val="24"/>
          <w:szCs w:val="24"/>
          <w:lang w:val="en-US"/>
        </w:rPr>
        <w:t>methodologies for</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the effective management of</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operations in the</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modern</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stock markets.</w:t>
      </w:r>
    </w:p>
    <w:p w:rsidR="00A5380F" w:rsidRPr="002448BC" w:rsidRDefault="00A5380F" w:rsidP="00A5380F">
      <w:pPr>
        <w:spacing w:after="0" w:line="240" w:lineRule="auto"/>
        <w:jc w:val="both"/>
        <w:rPr>
          <w:rFonts w:ascii="Times New Roman" w:hAnsi="Times New Roman" w:cs="Times New Roman"/>
          <w:sz w:val="24"/>
          <w:szCs w:val="24"/>
          <w:lang w:val="en"/>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Formation and development of</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the securities market</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of Kazakhstan.</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Tools</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of the securities market</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Stock market</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bond market</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The market</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of derivative securities</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market</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for government securities.</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Intermediaries</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in the stock market</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Issuers</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and investors</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on the stock exchange</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Kazakhstan Stock Exchange</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Regulation of</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the securities market.</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Stock indexes</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Risks</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in the securities market</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Framework for the analysis</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on the stock market</w:t>
      </w:r>
      <w:r w:rsidRPr="002448BC">
        <w:rPr>
          <w:rFonts w:ascii="Times New Roman" w:hAnsi="Times New Roman" w:cs="Times New Roman"/>
          <w:sz w:val="24"/>
          <w:szCs w:val="24"/>
          <w:lang w:val="en"/>
        </w:rPr>
        <w:t>.</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Competencies:</w:t>
      </w:r>
    </w:p>
    <w:p w:rsidR="00A5380F" w:rsidRPr="002448BC" w:rsidRDefault="00A5380F" w:rsidP="00A5380F">
      <w:pPr>
        <w:spacing w:after="0" w:line="240" w:lineRule="auto"/>
        <w:jc w:val="both"/>
        <w:rPr>
          <w:rFonts w:ascii="Times New Roman" w:hAnsi="Times New Roman" w:cs="Times New Roman"/>
          <w:sz w:val="24"/>
          <w:szCs w:val="24"/>
          <w:lang w:val="en"/>
        </w:rPr>
      </w:pPr>
      <w:r w:rsidRPr="002448BC">
        <w:rPr>
          <w:rFonts w:ascii="Times New Roman" w:hAnsi="Times New Roman" w:cs="Times New Roman"/>
          <w:i/>
          <w:sz w:val="24"/>
          <w:szCs w:val="24"/>
          <w:lang w:val="en-US"/>
        </w:rPr>
        <w:t>To know:</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Securities</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and</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methodology</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of issuance of</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securities,</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investment</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and fundamentals</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of professional activity</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in the securities market</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own</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terminology and</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scientific apparatus</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of the securities market</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basic</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methods of analysis</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valuation of securities</w:t>
      </w:r>
      <w:r w:rsidRPr="002448BC">
        <w:rPr>
          <w:rFonts w:ascii="Times New Roman" w:hAnsi="Times New Roman" w:cs="Times New Roman"/>
          <w:sz w:val="24"/>
          <w:szCs w:val="24"/>
          <w:lang w:val="en"/>
        </w:rPr>
        <w:t>.</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Be able to:</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describe</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the tools</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of the securities market</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determine the</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prices of securities</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analyze the</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course</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of the security and</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define the role of</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the market rate</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in the financial and</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economic system.</w:t>
      </w:r>
    </w:p>
    <w:p w:rsidR="00A5380F" w:rsidRPr="002448BC" w:rsidRDefault="00A5380F" w:rsidP="00A5380F">
      <w:pPr>
        <w:spacing w:after="0" w:line="240" w:lineRule="auto"/>
        <w:jc w:val="both"/>
        <w:rPr>
          <w:rFonts w:ascii="Times New Roman" w:hAnsi="Times New Roman" w:cs="Times New Roman"/>
          <w:sz w:val="24"/>
          <w:szCs w:val="24"/>
          <w:lang w:val="en"/>
        </w:rPr>
      </w:pPr>
      <w:r w:rsidRPr="002448BC">
        <w:rPr>
          <w:rFonts w:ascii="Times New Roman" w:hAnsi="Times New Roman" w:cs="Times New Roman"/>
          <w:i/>
          <w:sz w:val="24"/>
          <w:szCs w:val="24"/>
          <w:lang w:val="en-US"/>
        </w:rPr>
        <w:t>The skills</w:t>
      </w:r>
      <w:r w:rsidRPr="002448BC">
        <w:rPr>
          <w:rFonts w:ascii="Times New Roman" w:hAnsi="Times New Roman" w:cs="Times New Roman"/>
          <w:i/>
          <w:sz w:val="24"/>
          <w:szCs w:val="24"/>
          <w:lang w:val="en"/>
        </w:rPr>
        <w:t>:</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the perception of</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innovation,</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understanding of</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the multiplicity of</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possible solutions and</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the need to find</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optimal solutions</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to</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issues</w:t>
      </w:r>
    </w:p>
    <w:p w:rsidR="00A5380F" w:rsidRPr="002448BC" w:rsidRDefault="00A5380F" w:rsidP="00A5380F">
      <w:pPr>
        <w:spacing w:after="0" w:line="240" w:lineRule="auto"/>
        <w:jc w:val="center"/>
        <w:rPr>
          <w:rFonts w:ascii="Times New Roman" w:hAnsi="Times New Roman" w:cs="Times New Roman"/>
          <w:b/>
          <w:sz w:val="24"/>
          <w:szCs w:val="24"/>
          <w:lang w:val="en-US"/>
        </w:rPr>
      </w:pP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lastRenderedPageBreak/>
        <w:t xml:space="preserve">OPS 3219 </w:t>
      </w:r>
      <w:r w:rsidRPr="002448BC">
        <w:rPr>
          <w:rFonts w:ascii="Times New Roman" w:hAnsi="Times New Roman" w:cs="Times New Roman"/>
          <w:b/>
          <w:sz w:val="24"/>
          <w:szCs w:val="24"/>
          <w:lang w:val="kk-KZ"/>
        </w:rPr>
        <w:t>Organization of pension systems</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-3,</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w:t>
      </w:r>
      <w:r w:rsidRPr="002448BC">
        <w:rPr>
          <w:rFonts w:ascii="Times New Roman" w:hAnsi="Times New Roman" w:cs="Times New Roman"/>
          <w:b/>
          <w:sz w:val="24"/>
          <w:szCs w:val="24"/>
          <w:lang w:val="en-US"/>
        </w:rPr>
        <w:t>5</w:t>
      </w:r>
      <w:r w:rsidRPr="002448BC">
        <w:rPr>
          <w:rFonts w:ascii="Times New Roman" w:hAnsi="Times New Roman" w:cs="Times New Roman"/>
          <w:b/>
          <w:sz w:val="24"/>
          <w:szCs w:val="24"/>
          <w:lang w:val="kk-KZ"/>
        </w:rPr>
        <w:t>.</w:t>
      </w:r>
      <w:r w:rsidRPr="002448BC">
        <w:rPr>
          <w:rFonts w:ascii="Times New Roman" w:hAnsi="Times New Roman" w:cs="Times New Roman"/>
          <w:b/>
          <w:sz w:val="24"/>
          <w:szCs w:val="24"/>
          <w:lang w:val="en-US"/>
        </w:rPr>
        <w:t xml:space="preserve"> Semester -5</w:t>
      </w:r>
    </w:p>
    <w:p w:rsidR="00A5380F" w:rsidRPr="002448BC" w:rsidRDefault="00A5380F" w:rsidP="00A5380F">
      <w:pPr>
        <w:spacing w:after="0" w:line="240" w:lineRule="auto"/>
        <w:jc w:val="both"/>
        <w:rPr>
          <w:rFonts w:ascii="Times New Roman" w:hAnsi="Times New Roman" w:cs="Times New Roman"/>
          <w:sz w:val="24"/>
          <w:szCs w:val="24"/>
          <w:lang w:val="en"/>
        </w:rPr>
      </w:pPr>
      <w:r w:rsidRPr="002448BC">
        <w:rPr>
          <w:rFonts w:ascii="Times New Roman" w:hAnsi="Times New Roman" w:cs="Times New Roman"/>
          <w:b/>
          <w:bCs/>
          <w:sz w:val="24"/>
          <w:szCs w:val="24"/>
          <w:lang w:val="en-US"/>
        </w:rPr>
        <w:t>Pre-requisites:</w:t>
      </w:r>
      <w:r w:rsidRPr="002448BC">
        <w:rPr>
          <w:rFonts w:ascii="Times New Roman" w:hAnsi="Times New Roman" w:cs="Times New Roman"/>
          <w:bCs/>
          <w:sz w:val="24"/>
          <w:szCs w:val="24"/>
          <w:lang w:val="en-US"/>
        </w:rPr>
        <w:t xml:space="preserve"> </w:t>
      </w:r>
      <w:r w:rsidRPr="002448BC">
        <w:rPr>
          <w:rFonts w:ascii="Times New Roman" w:hAnsi="Times New Roman" w:cs="Times New Roman"/>
          <w:sz w:val="24"/>
          <w:szCs w:val="24"/>
          <w:lang w:val="en-US"/>
        </w:rPr>
        <w:t>Finance,</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Money. Credit. Banks.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Post-requisites:</w:t>
      </w:r>
      <w:r w:rsidRPr="002448BC">
        <w:rPr>
          <w:rFonts w:ascii="Times New Roman"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 xml:space="preserve"> </w:t>
      </w:r>
      <w:r w:rsidRPr="002448BC">
        <w:rPr>
          <w:rFonts w:ascii="Times New Roman" w:hAnsi="Times New Roman" w:cs="Times New Roman"/>
          <w:sz w:val="24"/>
          <w:szCs w:val="24"/>
          <w:lang w:val="en-US"/>
        </w:rPr>
        <w:t>Corporate Finance.</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Goal:</w:t>
      </w:r>
      <w:r w:rsidRPr="002448BC">
        <w:rPr>
          <w:rFonts w:ascii="Times New Roman" w:hAnsi="Times New Roman" w:cs="Times New Roman"/>
          <w:sz w:val="24"/>
          <w:szCs w:val="24"/>
          <w:lang w:val="en-US"/>
        </w:rPr>
        <w:t>: To study the future specialists of theory, methodology and regulatory framework in matters of pension provision.</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The economic essence of pension and its place in the system of social protection. Types, forms of organization and methods of financing pensions. State pension. Private pensions. Pension Reform in Germany. Additional savings insurance. Chile's pension system, the advantages and disadvantages. The transition from the distribution system to a fully funded. Swedish pension system, the key approaches to reform. The pension system in Kazakhstan.</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Competencies: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To know:</w:t>
      </w:r>
      <w:r w:rsidRPr="002448BC">
        <w:rPr>
          <w:rFonts w:ascii="Times New Roman" w:hAnsi="Times New Roman" w:cs="Times New Roman"/>
          <w:sz w:val="24"/>
          <w:szCs w:val="24"/>
          <w:lang w:val="en-US"/>
        </w:rPr>
        <w:t xml:space="preserve"> the provisions of legal acts regulating the general principles of the human right to a pension; concepts, types and order of appointment of pensions; concepts, types and order of appointment of allowances and compensation.</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Be able to:</w:t>
      </w:r>
      <w:r w:rsidRPr="002448BC">
        <w:rPr>
          <w:rFonts w:ascii="Times New Roman" w:hAnsi="Times New Roman" w:cs="Times New Roman"/>
          <w:sz w:val="24"/>
          <w:szCs w:val="24"/>
          <w:lang w:val="en-US"/>
        </w:rPr>
        <w:t xml:space="preserve"> correctly apply and interpret the studied regulations; based on knowledge to carry out legal expertise of law enforcement instruments; determine the right to a pension each individual person, the type and size laid him pensions.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The skills:</w:t>
      </w:r>
      <w:r w:rsidRPr="002448BC">
        <w:rPr>
          <w:rFonts w:ascii="Times New Roman" w:hAnsi="Times New Roman" w:cs="Times New Roman"/>
          <w:sz w:val="24"/>
          <w:szCs w:val="24"/>
          <w:lang w:val="en-US"/>
        </w:rPr>
        <w:t xml:space="preserve"> solving skills specific legal situations; technology providing regulatory assistance in the framework of solving social problems of different categories of the population.</w:t>
      </w:r>
    </w:p>
    <w:p w:rsidR="00A5380F" w:rsidRDefault="00A5380F" w:rsidP="00A5380F">
      <w:pPr>
        <w:spacing w:after="0" w:line="240" w:lineRule="auto"/>
        <w:jc w:val="center"/>
        <w:rPr>
          <w:rFonts w:ascii="Times New Roman" w:hAnsi="Times New Roman" w:cs="Times New Roman"/>
          <w:b/>
          <w:sz w:val="24"/>
          <w:szCs w:val="24"/>
          <w:lang w:val="en-US"/>
        </w:rPr>
      </w:pP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PM 3219  </w:t>
      </w:r>
      <w:r w:rsidRPr="002448BC">
        <w:rPr>
          <w:rFonts w:ascii="Times New Roman" w:hAnsi="Times New Roman" w:cs="Times New Roman"/>
          <w:b/>
          <w:sz w:val="24"/>
          <w:szCs w:val="24"/>
          <w:lang w:val="kk-KZ"/>
        </w:rPr>
        <w:t>Portfolio management</w:t>
      </w:r>
    </w:p>
    <w:p w:rsidR="00A5380F" w:rsidRPr="002448BC" w:rsidRDefault="00A5380F" w:rsidP="00A5380F">
      <w:pPr>
        <w:spacing w:after="0" w:line="240" w:lineRule="auto"/>
        <w:rPr>
          <w:rFonts w:ascii="Times New Roman" w:hAnsi="Times New Roman" w:cs="Times New Roman"/>
          <w:b/>
          <w:sz w:val="24"/>
          <w:szCs w:val="24"/>
          <w:lang w:val="en-US"/>
        </w:rPr>
      </w:pPr>
      <w:r w:rsidRPr="002448BC">
        <w:rPr>
          <w:rFonts w:ascii="Times New Roman" w:hAnsi="Times New Roman" w:cs="Times New Roman"/>
          <w:b/>
          <w:bCs/>
          <w:sz w:val="24"/>
          <w:szCs w:val="24"/>
          <w:lang w:val="en-US"/>
        </w:rPr>
        <w:t>Credits RK -3,</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w:t>
      </w:r>
      <w:r w:rsidRPr="002448BC">
        <w:rPr>
          <w:rFonts w:ascii="Times New Roman" w:hAnsi="Times New Roman" w:cs="Times New Roman"/>
          <w:b/>
          <w:sz w:val="24"/>
          <w:szCs w:val="24"/>
          <w:lang w:val="en-US"/>
        </w:rPr>
        <w:t>5</w:t>
      </w:r>
      <w:r w:rsidRPr="002448BC">
        <w:rPr>
          <w:rFonts w:ascii="Times New Roman" w:hAnsi="Times New Roman" w:cs="Times New Roman"/>
          <w:b/>
          <w:sz w:val="24"/>
          <w:szCs w:val="24"/>
          <w:lang w:val="kk-KZ"/>
        </w:rPr>
        <w:t>.</w:t>
      </w:r>
      <w:r w:rsidRPr="002448BC">
        <w:rPr>
          <w:rFonts w:ascii="Times New Roman" w:hAnsi="Times New Roman" w:cs="Times New Roman"/>
          <w:b/>
          <w:sz w:val="24"/>
          <w:szCs w:val="24"/>
          <w:lang w:val="en-US"/>
        </w:rPr>
        <w:t xml:space="preserve"> Semester -5</w:t>
      </w:r>
    </w:p>
    <w:p w:rsidR="00A5380F" w:rsidRPr="002448BC" w:rsidRDefault="00A5380F" w:rsidP="00A5380F">
      <w:pPr>
        <w:spacing w:after="0" w:line="240" w:lineRule="auto"/>
        <w:rPr>
          <w:rFonts w:ascii="Times New Roman" w:hAnsi="Times New Roman" w:cs="Times New Roman"/>
          <w:sz w:val="24"/>
          <w:szCs w:val="24"/>
          <w:lang w:val="en"/>
        </w:rPr>
      </w:pPr>
      <w:r w:rsidRPr="002448BC">
        <w:rPr>
          <w:rFonts w:ascii="Times New Roman" w:hAnsi="Times New Roman" w:cs="Times New Roman"/>
          <w:b/>
          <w:bCs/>
          <w:sz w:val="24"/>
          <w:szCs w:val="24"/>
          <w:lang w:val="en-US"/>
        </w:rPr>
        <w:t>Pre-requisites:</w:t>
      </w:r>
      <w:r w:rsidRPr="002448BC">
        <w:rPr>
          <w:rFonts w:ascii="Times New Roman" w:hAnsi="Times New Roman" w:cs="Times New Roman"/>
          <w:bCs/>
          <w:sz w:val="24"/>
          <w:szCs w:val="24"/>
          <w:lang w:val="en-US"/>
        </w:rPr>
        <w:t xml:space="preserve"> </w:t>
      </w:r>
      <w:r w:rsidRPr="002448BC">
        <w:rPr>
          <w:rStyle w:val="hps"/>
          <w:rFonts w:ascii="Times New Roman" w:eastAsia="Calibri" w:hAnsi="Times New Roman" w:cs="Times New Roman"/>
          <w:sz w:val="24"/>
          <w:szCs w:val="24"/>
          <w:lang w:val="en-US"/>
        </w:rPr>
        <w:t xml:space="preserve"> Theory of economics </w:t>
      </w:r>
      <w:r w:rsidRPr="002448BC">
        <w:rPr>
          <w:rFonts w:ascii="Times New Roman" w:hAnsi="Times New Roman" w:cs="Times New Roman"/>
          <w:sz w:val="24"/>
          <w:szCs w:val="24"/>
          <w:lang w:val="en-US"/>
        </w:rPr>
        <w:t>Finance,</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Microeconomics</w:t>
      </w:r>
      <w:r w:rsidRPr="002448BC">
        <w:rPr>
          <w:rFonts w:ascii="Times New Roman" w:hAnsi="Times New Roman" w:cs="Times New Roman"/>
          <w:sz w:val="24"/>
          <w:szCs w:val="24"/>
          <w:lang w:val="en"/>
        </w:rPr>
        <w:t xml:space="preserve">, </w:t>
      </w:r>
      <w:r w:rsidRPr="002448BC">
        <w:rPr>
          <w:rFonts w:ascii="Times New Roman" w:hAnsi="Times New Roman" w:cs="Times New Roman"/>
          <w:sz w:val="24"/>
          <w:szCs w:val="24"/>
          <w:lang w:val="en-US"/>
        </w:rPr>
        <w:t>Macroeconomics</w:t>
      </w:r>
      <w:r w:rsidRPr="002448BC">
        <w:rPr>
          <w:rFonts w:ascii="Times New Roman" w:hAnsi="Times New Roman" w:cs="Times New Roman"/>
          <w:sz w:val="24"/>
          <w:szCs w:val="24"/>
          <w:lang w:val="en"/>
        </w:rPr>
        <w:t xml:space="preserve">, Money. </w:t>
      </w:r>
      <w:r w:rsidRPr="002448BC">
        <w:rPr>
          <w:rFonts w:ascii="Times New Roman" w:hAnsi="Times New Roman" w:cs="Times New Roman"/>
          <w:sz w:val="24"/>
          <w:szCs w:val="24"/>
          <w:lang w:val="en-US"/>
        </w:rPr>
        <w:t>Credit.Banks</w:t>
      </w:r>
      <w:r w:rsidRPr="002448BC">
        <w:rPr>
          <w:rFonts w:ascii="Times New Roman" w:hAnsi="Times New Roman" w:cs="Times New Roman"/>
          <w:sz w:val="24"/>
          <w:szCs w:val="24"/>
          <w:lang w:val="en"/>
        </w:rPr>
        <w:t>.</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Post-requisites:</w:t>
      </w:r>
      <w:r w:rsidRPr="002448BC">
        <w:rPr>
          <w:rFonts w:ascii="Times New Roman"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 xml:space="preserve"> </w:t>
      </w:r>
      <w:r w:rsidRPr="002448BC">
        <w:rPr>
          <w:rFonts w:ascii="Times New Roman" w:hAnsi="Times New Roman" w:cs="Times New Roman"/>
          <w:sz w:val="24"/>
          <w:szCs w:val="24"/>
          <w:lang w:val="en-US"/>
        </w:rPr>
        <w:t>Corporate Finance.</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Goal:</w:t>
      </w:r>
      <w:r w:rsidRPr="002448BC">
        <w:rPr>
          <w:rFonts w:ascii="Times New Roman" w:hAnsi="Times New Roman" w:cs="Times New Roman"/>
          <w:sz w:val="24"/>
          <w:szCs w:val="24"/>
          <w:lang w:val="en-US"/>
        </w:rPr>
        <w:t xml:space="preserve"> The formation of students' theoretical knowledge and practical skills in the field of investment funds in various securities.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Investment activity in the financial market. Financial market as part of the financial system. Financial institutions. Financial instruments. Investments and investment activities. Types of investments. Investment and speculation on the stock market. Types of investors in the securities market. Communication objectives of the investor, such as investment policy and characteristics of the securities portfolio. Legal provision and public policy in the area of portfolio investment.</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Competencies: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To know:</w:t>
      </w:r>
      <w:r w:rsidRPr="002448BC">
        <w:rPr>
          <w:rFonts w:ascii="Times New Roman" w:hAnsi="Times New Roman" w:cs="Times New Roman"/>
          <w:sz w:val="24"/>
          <w:szCs w:val="24"/>
          <w:lang w:val="en-US"/>
        </w:rPr>
        <w:t xml:space="preserve"> the content of financial investments; opportunities in the securities market for investment activities; types of portfolios, the principles and objectives of investment portfolio, the principles and methods of portfolio management.</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Be able to:</w:t>
      </w:r>
      <w:r w:rsidRPr="002448BC">
        <w:rPr>
          <w:rFonts w:ascii="Times New Roman" w:hAnsi="Times New Roman" w:cs="Times New Roman"/>
          <w:sz w:val="24"/>
          <w:szCs w:val="24"/>
          <w:lang w:val="en-US"/>
        </w:rPr>
        <w:t xml:space="preserve"> use a particular risk associated with investing in securities, types of risks, ways to reduce the risks, risk management techniques; apply the basic model to optimize the investment portfolio, the concept of "efficient portfolio", "optimal portfolio"; framework for the analysis of the portfolio; definition of return and risk of the portfolio.</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The skills:</w:t>
      </w:r>
      <w:r w:rsidRPr="002448BC">
        <w:rPr>
          <w:rFonts w:ascii="Times New Roman" w:hAnsi="Times New Roman" w:cs="Times New Roman"/>
          <w:sz w:val="24"/>
          <w:szCs w:val="24"/>
          <w:lang w:val="en-US"/>
        </w:rPr>
        <w:t xml:space="preserve"> the perception of innovation, understanding of the multiplicity of possible solutions and the need to find optimal solutions in matters of portfolio investment.</w:t>
      </w: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FEEFR 3221  The financial environment of e</w:t>
      </w:r>
      <w:r w:rsidRPr="002448BC">
        <w:rPr>
          <w:rFonts w:ascii="Times New Roman" w:hAnsi="Times New Roman" w:cs="Times New Roman"/>
          <w:b/>
          <w:sz w:val="24"/>
          <w:szCs w:val="24"/>
          <w:lang w:val="kk-KZ"/>
        </w:rPr>
        <w:t>ntrepreneurship</w:t>
      </w:r>
      <w:r w:rsidRPr="002448BC">
        <w:rPr>
          <w:rFonts w:ascii="Times New Roman" w:hAnsi="Times New Roman" w:cs="Times New Roman"/>
          <w:b/>
          <w:sz w:val="24"/>
          <w:szCs w:val="24"/>
          <w:lang w:val="en-US"/>
        </w:rPr>
        <w:t xml:space="preserve"> and financial risks</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-3,</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w:t>
      </w:r>
      <w:r w:rsidRPr="002448BC">
        <w:rPr>
          <w:rFonts w:ascii="Times New Roman" w:hAnsi="Times New Roman" w:cs="Times New Roman"/>
          <w:b/>
          <w:sz w:val="24"/>
          <w:szCs w:val="24"/>
          <w:lang w:val="en-US"/>
        </w:rPr>
        <w:t>5</w:t>
      </w:r>
      <w:r w:rsidRPr="002448BC">
        <w:rPr>
          <w:rFonts w:ascii="Times New Roman" w:hAnsi="Times New Roman" w:cs="Times New Roman"/>
          <w:b/>
          <w:sz w:val="24"/>
          <w:szCs w:val="24"/>
          <w:lang w:val="kk-KZ"/>
        </w:rPr>
        <w:t>.</w:t>
      </w:r>
      <w:r w:rsidRPr="002448BC">
        <w:rPr>
          <w:rFonts w:ascii="Times New Roman" w:hAnsi="Times New Roman" w:cs="Times New Roman"/>
          <w:b/>
          <w:sz w:val="24"/>
          <w:szCs w:val="24"/>
          <w:lang w:val="en-US"/>
        </w:rPr>
        <w:t xml:space="preserve"> Semester -6</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Pre-requisites:</w:t>
      </w:r>
      <w:r w:rsidRPr="002448BC">
        <w:rPr>
          <w:rFonts w:ascii="Times New Roman" w:hAnsi="Times New Roman" w:cs="Times New Roman"/>
          <w:bCs/>
          <w:sz w:val="24"/>
          <w:szCs w:val="24"/>
          <w:lang w:val="en-US"/>
        </w:rPr>
        <w:t xml:space="preserve"> </w:t>
      </w:r>
      <w:r w:rsidRPr="002448BC">
        <w:rPr>
          <w:rFonts w:ascii="Times New Roman" w:hAnsi="Times New Roman" w:cs="Times New Roman"/>
          <w:sz w:val="24"/>
          <w:szCs w:val="24"/>
          <w:lang w:val="en-US"/>
        </w:rPr>
        <w:t>Finance, Insurance, Business Planning.</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Post-requisites:</w:t>
      </w:r>
      <w:r w:rsidRPr="002448BC">
        <w:rPr>
          <w:rFonts w:ascii="Times New Roman"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 xml:space="preserve"> Graduation the work</w:t>
      </w:r>
      <w:r w:rsidRPr="002448BC">
        <w:rPr>
          <w:rFonts w:ascii="Times New Roman" w:hAnsi="Times New Roman" w:cs="Times New Roman"/>
          <w:sz w:val="24"/>
          <w:szCs w:val="24"/>
          <w:lang w:val="en-US"/>
        </w:rPr>
        <w:t>.</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Goal:</w:t>
      </w:r>
      <w:r w:rsidRPr="002448BC">
        <w:rPr>
          <w:rFonts w:ascii="Times New Roman" w:hAnsi="Times New Roman" w:cs="Times New Roman"/>
          <w:sz w:val="24"/>
          <w:szCs w:val="24"/>
          <w:lang w:val="en-US"/>
        </w:rPr>
        <w:t xml:space="preserve"> To obtain additional knowledge of future specialists in the field of financial business environment and business risks; Based on the theoretical study material students need to develop skills in management decision-making under risk and uncertainty of financial activity.</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The financial environment of business. Components of the financial environment. Characteristics of the components of internal environment of the organization (microenvironment). </w:t>
      </w:r>
      <w:r w:rsidRPr="002448BC">
        <w:rPr>
          <w:rFonts w:ascii="Times New Roman" w:hAnsi="Times New Roman" w:cs="Times New Roman"/>
          <w:sz w:val="24"/>
          <w:szCs w:val="24"/>
          <w:lang w:val="en-US"/>
        </w:rPr>
        <w:lastRenderedPageBreak/>
        <w:t>Neutralization mechanisms of risk. Means for Solving risk. Methods of risk reduction. Payment Methods risk. Financing risk. Control of risk management in the enterprise. Risk Management Policy.</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Competencies: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To know:</w:t>
      </w:r>
      <w:r w:rsidRPr="002448BC">
        <w:rPr>
          <w:rFonts w:ascii="Times New Roman" w:hAnsi="Times New Roman" w:cs="Times New Roman"/>
          <w:sz w:val="24"/>
          <w:szCs w:val="24"/>
          <w:lang w:val="en-US"/>
        </w:rPr>
        <w:t xml:space="preserve"> the basic elements of the financial business environment; the main activities in the field of financial management of the enterprise environment-specific tasks; means of financing entrepreneurial risk.</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Be able to:</w:t>
      </w:r>
      <w:r w:rsidRPr="002448BC">
        <w:rPr>
          <w:rFonts w:ascii="Times New Roman" w:hAnsi="Times New Roman" w:cs="Times New Roman"/>
          <w:sz w:val="24"/>
          <w:szCs w:val="24"/>
          <w:lang w:val="en-US"/>
        </w:rPr>
        <w:t xml:space="preserve"> define the features of the financial environment for entrepreneurs to improve the efficiency of its operations; analyze the external and internal environment of business; identify key ways to reduce or compensate for the risk.</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The skills:</w:t>
      </w:r>
      <w:r w:rsidRPr="002448BC">
        <w:rPr>
          <w:rFonts w:ascii="Times New Roman" w:hAnsi="Times New Roman" w:cs="Times New Roman"/>
          <w:sz w:val="24"/>
          <w:szCs w:val="24"/>
          <w:lang w:val="en-US"/>
        </w:rPr>
        <w:t xml:space="preserve"> structure of the financial environment in which it operates under an entrepreneur; analysis of information and statistics for the practical analysis and management of business risks.</w:t>
      </w:r>
    </w:p>
    <w:p w:rsidR="00A5380F" w:rsidRPr="002448BC" w:rsidRDefault="00A5380F" w:rsidP="00A5380F">
      <w:pPr>
        <w:spacing w:after="0" w:line="240" w:lineRule="auto"/>
        <w:rPr>
          <w:rFonts w:ascii="Times New Roman" w:hAnsi="Times New Roman" w:cs="Times New Roman"/>
          <w:sz w:val="24"/>
          <w:szCs w:val="24"/>
          <w:lang w:val="en-US"/>
        </w:rPr>
      </w:pP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BRI 3221  Business risks insurance</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-3,</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w:t>
      </w:r>
      <w:r w:rsidRPr="002448BC">
        <w:rPr>
          <w:rFonts w:ascii="Times New Roman" w:hAnsi="Times New Roman" w:cs="Times New Roman"/>
          <w:b/>
          <w:sz w:val="24"/>
          <w:szCs w:val="24"/>
          <w:lang w:val="en-US"/>
        </w:rPr>
        <w:t>5</w:t>
      </w:r>
      <w:r w:rsidRPr="002448BC">
        <w:rPr>
          <w:rFonts w:ascii="Times New Roman" w:hAnsi="Times New Roman" w:cs="Times New Roman"/>
          <w:b/>
          <w:sz w:val="24"/>
          <w:szCs w:val="24"/>
          <w:lang w:val="kk-KZ"/>
        </w:rPr>
        <w:t>.</w:t>
      </w:r>
      <w:r w:rsidRPr="002448BC">
        <w:rPr>
          <w:rFonts w:ascii="Times New Roman" w:hAnsi="Times New Roman" w:cs="Times New Roman"/>
          <w:b/>
          <w:sz w:val="24"/>
          <w:szCs w:val="24"/>
          <w:lang w:val="en-US"/>
        </w:rPr>
        <w:t xml:space="preserve"> Semester -6</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Pre-requisites:</w:t>
      </w:r>
      <w:r w:rsidRPr="002448BC">
        <w:rPr>
          <w:rFonts w:ascii="Times New Roman" w:hAnsi="Times New Roman" w:cs="Times New Roman"/>
          <w:bCs/>
          <w:sz w:val="24"/>
          <w:szCs w:val="24"/>
          <w:lang w:val="en-US"/>
        </w:rPr>
        <w:t xml:space="preserve"> </w:t>
      </w:r>
      <w:r w:rsidRPr="002448BC">
        <w:rPr>
          <w:rFonts w:ascii="Times New Roman" w:hAnsi="Times New Roman" w:cs="Times New Roman"/>
          <w:sz w:val="24"/>
          <w:szCs w:val="24"/>
          <w:lang w:val="en-US"/>
        </w:rPr>
        <w:t>Finance, Insurance, Business Planning.</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
          <w:bCs/>
          <w:sz w:val="24"/>
          <w:szCs w:val="24"/>
          <w:lang w:val="en-US"/>
        </w:rPr>
        <w:t>Post-requisites:</w:t>
      </w:r>
      <w:r w:rsidRPr="002448BC">
        <w:rPr>
          <w:rFonts w:ascii="Times New Roman"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Graduation the work.</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 xml:space="preserve">Goal: </w:t>
      </w:r>
      <w:r w:rsidRPr="002448BC">
        <w:rPr>
          <w:rFonts w:ascii="Times New Roman" w:hAnsi="Times New Roman" w:cs="Times New Roman"/>
          <w:sz w:val="24"/>
          <w:szCs w:val="24"/>
          <w:lang w:val="en-US"/>
        </w:rPr>
        <w:t>the study of theoretical and practical aspects of investment insurance and business risks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The course examines issues associated with the operations of insurance of property interests of businesses and individuals, in particular, we study the conditions of insurance contracts financial and business risks, investment and civil liability.</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Competencies: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To know:</w:t>
      </w:r>
      <w:r w:rsidRPr="002448BC">
        <w:rPr>
          <w:rFonts w:ascii="Times New Roman" w:hAnsi="Times New Roman" w:cs="Times New Roman"/>
          <w:sz w:val="24"/>
          <w:szCs w:val="24"/>
          <w:lang w:val="en-US"/>
        </w:rPr>
        <w:t xml:space="preserve"> the classification of business risks; legal basis for the organization of insurance business risks; generate ideas about the strategy of insurance companies in modern conditions of the insurance market of Kazakhstan.</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Be able to:</w:t>
      </w:r>
      <w:r w:rsidRPr="002448BC">
        <w:rPr>
          <w:rFonts w:ascii="Times New Roman" w:hAnsi="Times New Roman" w:cs="Times New Roman"/>
          <w:sz w:val="24"/>
          <w:szCs w:val="24"/>
          <w:lang w:val="en-US"/>
        </w:rPr>
        <w:t xml:space="preserve"> use the knowledge in practice; be able to make rational and effective management decisions to minimize business risks and apply insurance as a method of risk management; be able to enter into contracts with insurance companies for various types of insurance investment and business risks.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The skills:</w:t>
      </w:r>
      <w:r w:rsidRPr="002448BC">
        <w:rPr>
          <w:rFonts w:ascii="Times New Roman" w:hAnsi="Times New Roman" w:cs="Times New Roman"/>
          <w:sz w:val="24"/>
          <w:szCs w:val="24"/>
          <w:lang w:val="en-US"/>
        </w:rPr>
        <w:t xml:space="preserve"> forming ideas about the strategy of insurance companies in modern conditions of the insurance market of Kazakhstan and the perception of innovation, understanding of the multiplicity of possible solutions and the need to find optimal solutions in relation to entrepreneurship risks insurance.</w:t>
      </w:r>
    </w:p>
    <w:p w:rsidR="00A5380F" w:rsidRPr="002448BC" w:rsidRDefault="00A5380F" w:rsidP="00A5380F">
      <w:pPr>
        <w:tabs>
          <w:tab w:val="left" w:pos="851"/>
        </w:tabs>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FIM 3221  Financial instruments market</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-3,</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w:t>
      </w:r>
      <w:r w:rsidRPr="002448BC">
        <w:rPr>
          <w:rFonts w:ascii="Times New Roman" w:hAnsi="Times New Roman" w:cs="Times New Roman"/>
          <w:b/>
          <w:sz w:val="24"/>
          <w:szCs w:val="24"/>
          <w:lang w:val="en-US"/>
        </w:rPr>
        <w:t>5</w:t>
      </w:r>
      <w:r w:rsidRPr="002448BC">
        <w:rPr>
          <w:rFonts w:ascii="Times New Roman" w:hAnsi="Times New Roman" w:cs="Times New Roman"/>
          <w:b/>
          <w:sz w:val="24"/>
          <w:szCs w:val="24"/>
          <w:lang w:val="kk-KZ"/>
        </w:rPr>
        <w:t>.</w:t>
      </w:r>
      <w:r w:rsidRPr="002448BC">
        <w:rPr>
          <w:rFonts w:ascii="Times New Roman" w:hAnsi="Times New Roman" w:cs="Times New Roman"/>
          <w:b/>
          <w:sz w:val="24"/>
          <w:szCs w:val="24"/>
          <w:lang w:val="en-US"/>
        </w:rPr>
        <w:t xml:space="preserve"> Semester -6</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Pre-requisites:</w:t>
      </w:r>
      <w:r w:rsidRPr="002448BC">
        <w:rPr>
          <w:rFonts w:ascii="Times New Roman" w:hAnsi="Times New Roman" w:cs="Times New Roman"/>
          <w:bCs/>
          <w:sz w:val="24"/>
          <w:szCs w:val="24"/>
          <w:lang w:val="en-US"/>
        </w:rPr>
        <w:t xml:space="preserve"> </w:t>
      </w:r>
      <w:r w:rsidRPr="002448BC">
        <w:rPr>
          <w:rFonts w:ascii="Times New Roman" w:hAnsi="Times New Roman" w:cs="Times New Roman"/>
          <w:sz w:val="24"/>
          <w:szCs w:val="24"/>
          <w:lang w:val="en-US"/>
        </w:rPr>
        <w:t>Finance, Insurance, Business Planning.</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
          <w:bCs/>
          <w:sz w:val="24"/>
          <w:szCs w:val="24"/>
          <w:lang w:val="en-US"/>
        </w:rPr>
        <w:t>Post-requisites:</w:t>
      </w:r>
      <w:r w:rsidRPr="002448BC">
        <w:rPr>
          <w:rFonts w:ascii="Times New Roman"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Graduation the work.</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
          <w:bCs/>
          <w:sz w:val="24"/>
          <w:szCs w:val="24"/>
          <w:lang w:val="en-US"/>
        </w:rPr>
        <w:t xml:space="preserve">Goal: </w:t>
      </w:r>
      <w:r w:rsidRPr="002448BC">
        <w:rPr>
          <w:rStyle w:val="hps"/>
          <w:rFonts w:ascii="Times New Roman" w:eastAsia="Calibri" w:hAnsi="Times New Roman" w:cs="Times New Roman"/>
          <w:sz w:val="24"/>
          <w:szCs w:val="24"/>
          <w:lang w:val="en-US"/>
        </w:rPr>
        <w:t>formation of students' ability to analyze financial instruments market</w:t>
      </w:r>
    </w:p>
    <w:p w:rsidR="00A5380F" w:rsidRPr="002448BC" w:rsidRDefault="00A5380F" w:rsidP="00A5380F">
      <w:pPr>
        <w:tabs>
          <w:tab w:val="left" w:pos="851"/>
        </w:tabs>
        <w:spacing w:after="0" w:line="240" w:lineRule="auto"/>
        <w:jc w:val="both"/>
        <w:rPr>
          <w:rStyle w:val="hps"/>
          <w:rFonts w:ascii="Times New Roman" w:eastAsia="Calibri" w:hAnsi="Times New Roman" w:cs="Times New Roman"/>
          <w:sz w:val="24"/>
          <w:szCs w:val="24"/>
          <w:lang w:val="en-US"/>
        </w:rPr>
      </w:pPr>
      <w:r w:rsidRPr="002448BC">
        <w:rPr>
          <w:rStyle w:val="hps"/>
          <w:rFonts w:ascii="Times New Roman" w:eastAsia="Calibri" w:hAnsi="Times New Roman" w:cs="Times New Roman"/>
          <w:b/>
          <w:sz w:val="24"/>
          <w:szCs w:val="24"/>
          <w:lang w:val="en-US"/>
        </w:rPr>
        <w:t>Contents:</w:t>
      </w:r>
      <w:r w:rsidRPr="002448BC">
        <w:rPr>
          <w:rStyle w:val="hps"/>
          <w:rFonts w:ascii="Times New Roman" w:eastAsia="Calibri" w:hAnsi="Times New Roman" w:cs="Times New Roman"/>
          <w:sz w:val="24"/>
          <w:szCs w:val="24"/>
          <w:lang w:val="en-US"/>
        </w:rPr>
        <w:t xml:space="preserve"> Instruments in global financial markets and the market of Kazakhstan. Classification and causes of the financial instruments market. Tools of the securities market. Tools of the insurance market. Tools of the pension market. Money market instruments. Managing risk through financial instruments. The legislative framework of functioning market financial instruments in Kazakhstan.</w:t>
      </w:r>
    </w:p>
    <w:p w:rsidR="00A5380F" w:rsidRPr="002448BC" w:rsidRDefault="00A5380F" w:rsidP="00A5380F">
      <w:pPr>
        <w:tabs>
          <w:tab w:val="left" w:pos="851"/>
        </w:tabs>
        <w:spacing w:after="0" w:line="240" w:lineRule="auto"/>
        <w:jc w:val="both"/>
        <w:rPr>
          <w:rStyle w:val="hps"/>
          <w:rFonts w:ascii="Times New Roman" w:eastAsia="Calibri" w:hAnsi="Times New Roman" w:cs="Times New Roman"/>
          <w:b/>
          <w:sz w:val="24"/>
          <w:szCs w:val="24"/>
          <w:lang w:val="en-US"/>
        </w:rPr>
      </w:pPr>
      <w:r w:rsidRPr="002448BC">
        <w:rPr>
          <w:rStyle w:val="hps"/>
          <w:rFonts w:ascii="Times New Roman" w:eastAsia="Calibri" w:hAnsi="Times New Roman" w:cs="Times New Roman"/>
          <w:b/>
          <w:sz w:val="24"/>
          <w:szCs w:val="24"/>
          <w:lang w:val="en-US"/>
        </w:rPr>
        <w:t>Competencies:</w:t>
      </w:r>
    </w:p>
    <w:p w:rsidR="00A5380F" w:rsidRPr="002448BC" w:rsidRDefault="00A5380F" w:rsidP="00A5380F">
      <w:pPr>
        <w:tabs>
          <w:tab w:val="left" w:pos="851"/>
        </w:tabs>
        <w:spacing w:after="0" w:line="240" w:lineRule="auto"/>
        <w:jc w:val="both"/>
        <w:rPr>
          <w:rStyle w:val="hps"/>
          <w:rFonts w:ascii="Times New Roman" w:eastAsia="Calibri" w:hAnsi="Times New Roman" w:cs="Times New Roman"/>
          <w:sz w:val="24"/>
          <w:szCs w:val="24"/>
          <w:lang w:val="en-US"/>
        </w:rPr>
      </w:pPr>
      <w:r w:rsidRPr="002448BC">
        <w:rPr>
          <w:rStyle w:val="hps"/>
          <w:rFonts w:ascii="Times New Roman" w:eastAsia="Calibri" w:hAnsi="Times New Roman" w:cs="Times New Roman"/>
          <w:i/>
          <w:sz w:val="24"/>
          <w:szCs w:val="24"/>
          <w:lang w:val="en-US"/>
        </w:rPr>
        <w:t>To know:</w:t>
      </w:r>
      <w:r w:rsidRPr="002448BC">
        <w:rPr>
          <w:rStyle w:val="hps"/>
          <w:rFonts w:ascii="Times New Roman" w:eastAsia="Calibri" w:hAnsi="Times New Roman" w:cs="Times New Roman"/>
          <w:sz w:val="24"/>
          <w:szCs w:val="24"/>
          <w:lang w:val="en-US"/>
        </w:rPr>
        <w:t xml:space="preserve"> the nature of the financial instruments.</w:t>
      </w:r>
    </w:p>
    <w:p w:rsidR="00A5380F" w:rsidRPr="002448BC" w:rsidRDefault="00A5380F" w:rsidP="00A5380F">
      <w:pPr>
        <w:tabs>
          <w:tab w:val="left" w:pos="851"/>
        </w:tabs>
        <w:spacing w:after="0" w:line="240" w:lineRule="auto"/>
        <w:jc w:val="both"/>
        <w:rPr>
          <w:rStyle w:val="hps"/>
          <w:rFonts w:ascii="Times New Roman" w:eastAsia="Calibri" w:hAnsi="Times New Roman" w:cs="Times New Roman"/>
          <w:sz w:val="24"/>
          <w:szCs w:val="24"/>
          <w:lang w:val="en-US"/>
        </w:rPr>
      </w:pPr>
      <w:r w:rsidRPr="002448BC">
        <w:rPr>
          <w:rStyle w:val="hps"/>
          <w:rFonts w:ascii="Times New Roman" w:eastAsia="Calibri" w:hAnsi="Times New Roman" w:cs="Times New Roman"/>
          <w:i/>
          <w:sz w:val="24"/>
          <w:szCs w:val="24"/>
          <w:lang w:val="en-US"/>
        </w:rPr>
        <w:t>Be able to:</w:t>
      </w:r>
      <w:r w:rsidRPr="002448BC">
        <w:rPr>
          <w:rStyle w:val="hps"/>
          <w:rFonts w:ascii="Times New Roman" w:eastAsia="Calibri" w:hAnsi="Times New Roman" w:cs="Times New Roman"/>
          <w:sz w:val="24"/>
          <w:szCs w:val="24"/>
          <w:lang w:val="en-US"/>
        </w:rPr>
        <w:t xml:space="preserve"> use the knowledge in practice.</w:t>
      </w:r>
    </w:p>
    <w:p w:rsidR="00A5380F" w:rsidRPr="002448BC" w:rsidRDefault="00A5380F" w:rsidP="00A5380F">
      <w:pPr>
        <w:tabs>
          <w:tab w:val="left" w:pos="851"/>
        </w:tabs>
        <w:spacing w:after="0" w:line="240" w:lineRule="auto"/>
        <w:jc w:val="both"/>
        <w:rPr>
          <w:rStyle w:val="hps"/>
          <w:rFonts w:ascii="Times New Roman" w:eastAsia="Calibri" w:hAnsi="Times New Roman" w:cs="Times New Roman"/>
          <w:sz w:val="24"/>
          <w:szCs w:val="24"/>
          <w:lang w:val="en-US"/>
        </w:rPr>
      </w:pPr>
      <w:r w:rsidRPr="002448BC">
        <w:rPr>
          <w:rStyle w:val="hps"/>
          <w:rFonts w:ascii="Times New Roman" w:eastAsia="Calibri" w:hAnsi="Times New Roman" w:cs="Times New Roman"/>
          <w:i/>
          <w:sz w:val="24"/>
          <w:szCs w:val="24"/>
          <w:lang w:val="en-US"/>
        </w:rPr>
        <w:t>The skills:</w:t>
      </w:r>
      <w:r w:rsidRPr="002448BC">
        <w:rPr>
          <w:rStyle w:val="hps"/>
          <w:rFonts w:ascii="Times New Roman" w:eastAsia="Calibri" w:hAnsi="Times New Roman" w:cs="Times New Roman"/>
          <w:sz w:val="24"/>
          <w:szCs w:val="24"/>
          <w:lang w:val="en-US"/>
        </w:rPr>
        <w:t xml:space="preserve"> the perception of innovation, understanding of the multiplicity of possible solutions and the need to find optimal solutions in matters of financial instruments market</w:t>
      </w:r>
    </w:p>
    <w:p w:rsidR="00A5380F" w:rsidRPr="002448BC" w:rsidRDefault="00A5380F" w:rsidP="00A5380F">
      <w:pPr>
        <w:tabs>
          <w:tab w:val="left" w:pos="851"/>
        </w:tabs>
        <w:spacing w:after="0" w:line="240" w:lineRule="auto"/>
        <w:jc w:val="center"/>
        <w:rPr>
          <w:rFonts w:ascii="Times New Roman" w:hAnsi="Times New Roman" w:cs="Times New Roman"/>
          <w:b/>
          <w:sz w:val="24"/>
          <w:szCs w:val="24"/>
          <w:lang w:val="en-US"/>
        </w:rPr>
      </w:pP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FANIPOK 3225  Financial aspects national IPO in Kazakhstan</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-3,</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w:t>
      </w:r>
      <w:r w:rsidRPr="002448BC">
        <w:rPr>
          <w:rFonts w:ascii="Times New Roman" w:hAnsi="Times New Roman" w:cs="Times New Roman"/>
          <w:b/>
          <w:sz w:val="24"/>
          <w:szCs w:val="24"/>
          <w:lang w:val="en-US"/>
        </w:rPr>
        <w:t>5</w:t>
      </w:r>
      <w:r w:rsidRPr="002448BC">
        <w:rPr>
          <w:rFonts w:ascii="Times New Roman" w:hAnsi="Times New Roman" w:cs="Times New Roman"/>
          <w:b/>
          <w:sz w:val="24"/>
          <w:szCs w:val="24"/>
          <w:lang w:val="kk-KZ"/>
        </w:rPr>
        <w:t>.</w:t>
      </w:r>
      <w:r w:rsidRPr="002448BC">
        <w:rPr>
          <w:rFonts w:ascii="Times New Roman" w:hAnsi="Times New Roman" w:cs="Times New Roman"/>
          <w:b/>
          <w:sz w:val="24"/>
          <w:szCs w:val="24"/>
          <w:lang w:val="en-US"/>
        </w:rPr>
        <w:t xml:space="preserve"> Semester -6</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Pre-requisites:</w:t>
      </w:r>
      <w:r w:rsidRPr="002448BC">
        <w:rPr>
          <w:rFonts w:ascii="Times New Roman" w:hAnsi="Times New Roman" w:cs="Times New Roman"/>
          <w:bCs/>
          <w:sz w:val="24"/>
          <w:szCs w:val="24"/>
          <w:lang w:val="en-US"/>
        </w:rPr>
        <w:t xml:space="preserve"> </w:t>
      </w:r>
      <w:r w:rsidRPr="002448BC">
        <w:rPr>
          <w:rFonts w:ascii="Times New Roman" w:hAnsi="Times New Roman" w:cs="Times New Roman"/>
          <w:sz w:val="24"/>
          <w:szCs w:val="24"/>
          <w:lang w:val="en-US"/>
        </w:rPr>
        <w:t>Finance.</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
          <w:bCs/>
          <w:sz w:val="24"/>
          <w:szCs w:val="24"/>
          <w:lang w:val="en-US"/>
        </w:rPr>
        <w:t xml:space="preserve">Post-requisites: </w:t>
      </w:r>
      <w:r w:rsidRPr="002448BC">
        <w:rPr>
          <w:rStyle w:val="hps"/>
          <w:rFonts w:ascii="Times New Roman" w:eastAsia="Calibri" w:hAnsi="Times New Roman" w:cs="Times New Roman"/>
          <w:sz w:val="24"/>
          <w:szCs w:val="24"/>
          <w:lang w:val="en-US"/>
        </w:rPr>
        <w:t>Graduation the work.</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lastRenderedPageBreak/>
        <w:t xml:space="preserve">Goal: </w:t>
      </w:r>
      <w:r w:rsidRPr="002448BC">
        <w:rPr>
          <w:rFonts w:ascii="Times New Roman" w:hAnsi="Times New Roman" w:cs="Times New Roman"/>
          <w:sz w:val="24"/>
          <w:szCs w:val="24"/>
          <w:lang w:val="en-US"/>
        </w:rPr>
        <w:t>The formation of future specialists of modern fundamental knowledge in the theory and practice of corporate finance management company, the disclosure of the essential foundations and the need for financial management, in particular to attract financial resources through the mechanism of the stock market, understanding the role and importance of an IPO in the modern market relations.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basic principles of IPO. Information support programs IPO. The financial environment of business. Fundamentals of corporate securities market. Types of corporate securities. IPO program in Kazakhstan. IPO program abroad. Program People IPO. Stages of the People's IPO in Kazakhstan. Purchase of corporate securities Single accumulative pension fund of Kazakhstan. Activities KASE. Activities LSE. Activities of rating agencies and their importance in the market for corporate securities.</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Competencies: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To know:</w:t>
      </w:r>
      <w:r w:rsidRPr="002448BC">
        <w:rPr>
          <w:rFonts w:ascii="Times New Roman" w:hAnsi="Times New Roman" w:cs="Times New Roman"/>
          <w:sz w:val="24"/>
          <w:szCs w:val="24"/>
          <w:lang w:val="en-US"/>
        </w:rPr>
        <w:t xml:space="preserve"> the nature, functions and basic principles of the corporate securities market, its information security; the main activities of the state and business in the field of financial management to meet modern challenges of the global economy and specific usage.</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Be able to:</w:t>
      </w:r>
      <w:r w:rsidRPr="002448BC">
        <w:rPr>
          <w:rFonts w:ascii="Times New Roman" w:hAnsi="Times New Roman" w:cs="Times New Roman"/>
          <w:sz w:val="24"/>
          <w:szCs w:val="24"/>
          <w:lang w:val="en-US"/>
        </w:rPr>
        <w:t xml:space="preserve"> analyze information and statistical material to assess the financial condition of enterprises planning to implement programs IPO, using modern methods and indicators that assessment. Own methods of evaluation IPO and People's IPO.</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The skills:</w:t>
      </w:r>
      <w:r w:rsidRPr="002448BC">
        <w:rPr>
          <w:rFonts w:ascii="Times New Roman" w:hAnsi="Times New Roman" w:cs="Times New Roman"/>
          <w:sz w:val="24"/>
          <w:szCs w:val="24"/>
          <w:lang w:val="en-US"/>
        </w:rPr>
        <w:t xml:space="preserve"> assessment of the financial performance of the corporate enterprise that implements the program IPO; reading and evaluation of its most important financial documents (statements).</w:t>
      </w:r>
    </w:p>
    <w:p w:rsidR="00A5380F" w:rsidRPr="002448BC" w:rsidRDefault="00A5380F" w:rsidP="00A5380F">
      <w:pPr>
        <w:spacing w:after="0" w:line="240" w:lineRule="auto"/>
        <w:jc w:val="both"/>
        <w:rPr>
          <w:rFonts w:ascii="Times New Roman" w:hAnsi="Times New Roman" w:cs="Times New Roman"/>
          <w:b/>
          <w:sz w:val="24"/>
          <w:szCs w:val="24"/>
          <w:lang w:val="en-US"/>
        </w:rPr>
      </w:pPr>
    </w:p>
    <w:p w:rsidR="00A5380F" w:rsidRPr="002448BC" w:rsidRDefault="00A5380F" w:rsidP="00A5380F">
      <w:pPr>
        <w:tabs>
          <w:tab w:val="num" w:pos="540"/>
        </w:tabs>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NCF 3225  National company finance </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-2,</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w:t>
      </w:r>
      <w:r w:rsidRPr="002448BC">
        <w:rPr>
          <w:rFonts w:ascii="Times New Roman" w:hAnsi="Times New Roman" w:cs="Times New Roman"/>
          <w:b/>
          <w:sz w:val="24"/>
          <w:szCs w:val="24"/>
          <w:lang w:val="en-US"/>
        </w:rPr>
        <w:t>3</w:t>
      </w:r>
      <w:r w:rsidRPr="002448BC">
        <w:rPr>
          <w:rFonts w:ascii="Times New Roman" w:hAnsi="Times New Roman" w:cs="Times New Roman"/>
          <w:b/>
          <w:sz w:val="24"/>
          <w:szCs w:val="24"/>
          <w:lang w:val="kk-KZ"/>
        </w:rPr>
        <w:t>.</w:t>
      </w:r>
      <w:r w:rsidRPr="002448BC">
        <w:rPr>
          <w:rFonts w:ascii="Times New Roman" w:hAnsi="Times New Roman" w:cs="Times New Roman"/>
          <w:b/>
          <w:sz w:val="24"/>
          <w:szCs w:val="24"/>
          <w:lang w:val="en-US"/>
        </w:rPr>
        <w:t xml:space="preserve"> Semester -6</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Pre-requisites:</w:t>
      </w:r>
      <w:r w:rsidRPr="002448BC">
        <w:rPr>
          <w:rFonts w:ascii="Times New Roman" w:hAnsi="Times New Roman" w:cs="Times New Roman"/>
          <w:bCs/>
          <w:sz w:val="24"/>
          <w:szCs w:val="24"/>
          <w:lang w:val="en-US"/>
        </w:rPr>
        <w:t xml:space="preserve"> </w:t>
      </w:r>
      <w:r w:rsidRPr="002448BC">
        <w:rPr>
          <w:rFonts w:ascii="Times New Roman" w:hAnsi="Times New Roman" w:cs="Times New Roman"/>
          <w:sz w:val="24"/>
          <w:szCs w:val="24"/>
          <w:lang w:val="en-US"/>
        </w:rPr>
        <w:t>Finance.</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Post-requisites:</w:t>
      </w:r>
      <w:r w:rsidRPr="002448BC">
        <w:rPr>
          <w:rStyle w:val="hps"/>
          <w:rFonts w:ascii="Times New Roman" w:eastAsia="Calibri" w:hAnsi="Times New Roman" w:cs="Times New Roman"/>
          <w:sz w:val="24"/>
          <w:szCs w:val="24"/>
          <w:lang w:val="en-US"/>
        </w:rPr>
        <w:t xml:space="preserve"> </w:t>
      </w:r>
      <w:r w:rsidRPr="002448BC">
        <w:rPr>
          <w:rFonts w:ascii="Times New Roman" w:hAnsi="Times New Roman" w:cs="Times New Roman"/>
          <w:sz w:val="24"/>
          <w:szCs w:val="24"/>
          <w:lang w:val="en-US"/>
        </w:rPr>
        <w:t>Graduation the work.</w:t>
      </w:r>
    </w:p>
    <w:p w:rsidR="00A5380F" w:rsidRPr="002448BC" w:rsidRDefault="00A5380F" w:rsidP="00A5380F">
      <w:pPr>
        <w:spacing w:after="0" w:line="240" w:lineRule="auto"/>
        <w:jc w:val="both"/>
        <w:rPr>
          <w:rFonts w:ascii="Times New Roman" w:hAnsi="Times New Roman" w:cs="Times New Roman"/>
          <w:sz w:val="24"/>
          <w:szCs w:val="24"/>
          <w:lang w:val="en"/>
        </w:rPr>
      </w:pPr>
      <w:r w:rsidRPr="002448BC">
        <w:rPr>
          <w:rFonts w:ascii="Times New Roman" w:hAnsi="Times New Roman" w:cs="Times New Roman"/>
          <w:b/>
          <w:bCs/>
          <w:sz w:val="24"/>
          <w:szCs w:val="24"/>
          <w:lang w:val="en-US"/>
        </w:rPr>
        <w:t xml:space="preserve">Goal: </w:t>
      </w:r>
      <w:r w:rsidRPr="002448BC">
        <w:rPr>
          <w:rFonts w:ascii="Times New Roman" w:hAnsi="Times New Roman" w:cs="Times New Roman"/>
          <w:sz w:val="24"/>
          <w:szCs w:val="24"/>
          <w:lang w:val="en"/>
        </w:rPr>
        <w:t>depth study of the theory and practice of student financial management of national companies, the formation of students' complex theoretical and practical knowledge on the basics of functioning of finances in different countries, analytical thinking skills, the possibility of using individual instruments of financial management in the specific economic situations.</w:t>
      </w:r>
    </w:p>
    <w:p w:rsidR="00A5380F" w:rsidRPr="002448BC" w:rsidRDefault="00A5380F" w:rsidP="00A5380F">
      <w:pPr>
        <w:spacing w:after="0" w:line="240" w:lineRule="auto"/>
        <w:jc w:val="both"/>
        <w:rPr>
          <w:rFonts w:ascii="Times New Roman" w:hAnsi="Times New Roman" w:cs="Times New Roman"/>
          <w:sz w:val="24"/>
          <w:szCs w:val="24"/>
          <w:lang w:val="en"/>
        </w:rPr>
      </w:pPr>
      <w:r w:rsidRPr="002448BC">
        <w:rPr>
          <w:rFonts w:ascii="Times New Roman" w:hAnsi="Times New Roman" w:cs="Times New Roman"/>
          <w:b/>
          <w:sz w:val="24"/>
          <w:szCs w:val="24"/>
          <w:lang w:val="en"/>
        </w:rPr>
        <w:t>Contents:</w:t>
      </w:r>
      <w:r w:rsidRPr="002448BC">
        <w:rPr>
          <w:rFonts w:ascii="Times New Roman" w:hAnsi="Times New Roman" w:cs="Times New Roman"/>
          <w:sz w:val="24"/>
          <w:szCs w:val="24"/>
          <w:lang w:val="en"/>
        </w:rPr>
        <w:t xml:space="preserve"> The study of the history of the national companies, the main features of modern organizational structures of the national companies, their evolution and causal relationships. Investigation of the current state of finances of the national companies of Kazakhstan and economically developed countries in Europe and Asia. Consideration of public financial corporations - economic partners of the Republic of Kazakhstan, Belarus, the Russian Federation, China.</w:t>
      </w:r>
    </w:p>
    <w:p w:rsidR="00A5380F" w:rsidRPr="002448BC" w:rsidRDefault="00A5380F" w:rsidP="00A5380F">
      <w:pPr>
        <w:spacing w:after="0" w:line="240" w:lineRule="auto"/>
        <w:jc w:val="both"/>
        <w:rPr>
          <w:rFonts w:ascii="Times New Roman" w:hAnsi="Times New Roman" w:cs="Times New Roman"/>
          <w:b/>
          <w:sz w:val="24"/>
          <w:szCs w:val="24"/>
          <w:lang w:val="en"/>
        </w:rPr>
      </w:pPr>
      <w:r w:rsidRPr="002448BC">
        <w:rPr>
          <w:rFonts w:ascii="Times New Roman" w:hAnsi="Times New Roman" w:cs="Times New Roman"/>
          <w:b/>
          <w:sz w:val="24"/>
          <w:szCs w:val="24"/>
          <w:lang w:val="en"/>
        </w:rPr>
        <w:t>Competencies:</w:t>
      </w:r>
    </w:p>
    <w:p w:rsidR="00A5380F" w:rsidRPr="002448BC" w:rsidRDefault="00A5380F" w:rsidP="00A5380F">
      <w:pPr>
        <w:spacing w:after="0" w:line="240" w:lineRule="auto"/>
        <w:jc w:val="both"/>
        <w:rPr>
          <w:rFonts w:ascii="Times New Roman" w:hAnsi="Times New Roman" w:cs="Times New Roman"/>
          <w:sz w:val="24"/>
          <w:szCs w:val="24"/>
          <w:lang w:val="en"/>
        </w:rPr>
      </w:pPr>
      <w:r w:rsidRPr="002448BC">
        <w:rPr>
          <w:rFonts w:ascii="Times New Roman" w:hAnsi="Times New Roman" w:cs="Times New Roman"/>
          <w:i/>
          <w:sz w:val="24"/>
          <w:szCs w:val="24"/>
          <w:lang w:val="en"/>
        </w:rPr>
        <w:t>To know:</w:t>
      </w:r>
      <w:r w:rsidRPr="002448BC">
        <w:rPr>
          <w:rFonts w:ascii="Times New Roman" w:hAnsi="Times New Roman" w:cs="Times New Roman"/>
          <w:sz w:val="24"/>
          <w:szCs w:val="24"/>
          <w:lang w:val="en"/>
        </w:rPr>
        <w:t xml:space="preserve"> the objective possibilities of finance in society, knowledge of the nature of financial relations in the national companies at the present stage, the state's role in the management of national companies, the dividend policy of the national companies.</w:t>
      </w:r>
    </w:p>
    <w:p w:rsidR="00A5380F" w:rsidRPr="002448BC" w:rsidRDefault="00A5380F" w:rsidP="00A5380F">
      <w:pPr>
        <w:spacing w:after="0" w:line="240" w:lineRule="auto"/>
        <w:jc w:val="both"/>
        <w:rPr>
          <w:rFonts w:ascii="Times New Roman" w:hAnsi="Times New Roman" w:cs="Times New Roman"/>
          <w:sz w:val="24"/>
          <w:szCs w:val="24"/>
          <w:lang w:val="en"/>
        </w:rPr>
      </w:pPr>
      <w:r w:rsidRPr="002448BC">
        <w:rPr>
          <w:rFonts w:ascii="Times New Roman" w:hAnsi="Times New Roman" w:cs="Times New Roman"/>
          <w:i/>
          <w:sz w:val="24"/>
          <w:szCs w:val="24"/>
          <w:lang w:val="en"/>
        </w:rPr>
        <w:t>Be able to:</w:t>
      </w:r>
      <w:r w:rsidRPr="002448BC">
        <w:rPr>
          <w:rFonts w:ascii="Times New Roman" w:hAnsi="Times New Roman" w:cs="Times New Roman"/>
          <w:sz w:val="24"/>
          <w:szCs w:val="24"/>
          <w:lang w:val="en"/>
        </w:rPr>
        <w:t xml:space="preserve"> use the methodology of Financial Studies (search and analysis of the literature, theoretical and applied skills, ability to critically evaluate and present research).</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
        </w:rPr>
        <w:t>The skills:</w:t>
      </w:r>
      <w:r w:rsidRPr="002448BC">
        <w:rPr>
          <w:rFonts w:ascii="Times New Roman" w:hAnsi="Times New Roman" w:cs="Times New Roman"/>
          <w:sz w:val="24"/>
          <w:szCs w:val="24"/>
          <w:lang w:val="en"/>
        </w:rPr>
        <w:t xml:space="preserve"> analytical thinking and the possibility of applying theoretical knowledge in management decisions in specific economic situations.</w:t>
      </w:r>
    </w:p>
    <w:p w:rsidR="00A5380F" w:rsidRPr="002448BC" w:rsidRDefault="00A5380F" w:rsidP="00A5380F">
      <w:pPr>
        <w:spacing w:after="0" w:line="240" w:lineRule="auto"/>
        <w:jc w:val="center"/>
        <w:rPr>
          <w:rFonts w:ascii="Times New Roman" w:hAnsi="Times New Roman" w:cs="Times New Roman"/>
          <w:b/>
          <w:sz w:val="24"/>
          <w:szCs w:val="24"/>
          <w:lang w:val="kk-KZ"/>
        </w:rPr>
      </w:pPr>
      <w:r w:rsidRPr="002448BC">
        <w:rPr>
          <w:rFonts w:ascii="Times New Roman" w:hAnsi="Times New Roman" w:cs="Times New Roman"/>
          <w:b/>
          <w:sz w:val="24"/>
          <w:szCs w:val="24"/>
          <w:lang w:val="en-US"/>
        </w:rPr>
        <w:t xml:space="preserve">FSEZ 3225  </w:t>
      </w:r>
      <w:r w:rsidRPr="002448BC">
        <w:rPr>
          <w:rFonts w:ascii="Times New Roman" w:hAnsi="Times New Roman" w:cs="Times New Roman"/>
          <w:b/>
          <w:sz w:val="24"/>
          <w:szCs w:val="24"/>
          <w:lang w:val="kk-KZ"/>
        </w:rPr>
        <w:t>Finance special economic zones</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-2,</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w:t>
      </w:r>
      <w:r w:rsidRPr="002448BC">
        <w:rPr>
          <w:rFonts w:ascii="Times New Roman" w:hAnsi="Times New Roman" w:cs="Times New Roman"/>
          <w:b/>
          <w:sz w:val="24"/>
          <w:szCs w:val="24"/>
          <w:lang w:val="en-US"/>
        </w:rPr>
        <w:t>3</w:t>
      </w:r>
      <w:r w:rsidRPr="002448BC">
        <w:rPr>
          <w:rFonts w:ascii="Times New Roman" w:hAnsi="Times New Roman" w:cs="Times New Roman"/>
          <w:b/>
          <w:sz w:val="24"/>
          <w:szCs w:val="24"/>
          <w:lang w:val="kk-KZ"/>
        </w:rPr>
        <w:t>.</w:t>
      </w:r>
      <w:r w:rsidRPr="002448BC">
        <w:rPr>
          <w:rFonts w:ascii="Times New Roman" w:hAnsi="Times New Roman" w:cs="Times New Roman"/>
          <w:b/>
          <w:sz w:val="24"/>
          <w:szCs w:val="24"/>
          <w:lang w:val="en-US"/>
        </w:rPr>
        <w:t xml:space="preserve"> Semester -6</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bCs/>
          <w:sz w:val="24"/>
          <w:szCs w:val="24"/>
          <w:lang w:val="en-US"/>
        </w:rPr>
        <w:t>Pre-requisites:</w:t>
      </w:r>
      <w:r w:rsidRPr="002448BC">
        <w:rPr>
          <w:rFonts w:ascii="Times New Roman" w:hAnsi="Times New Roman" w:cs="Times New Roman"/>
          <w:bCs/>
          <w:sz w:val="24"/>
          <w:szCs w:val="24"/>
          <w:lang w:val="en-US"/>
        </w:rPr>
        <w:t xml:space="preserve"> </w:t>
      </w:r>
      <w:r w:rsidRPr="002448BC">
        <w:rPr>
          <w:rFonts w:ascii="Times New Roman" w:hAnsi="Times New Roman" w:cs="Times New Roman"/>
          <w:sz w:val="24"/>
          <w:szCs w:val="24"/>
          <w:lang w:val="en-US"/>
        </w:rPr>
        <w:t>Finance</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Post-requisites:</w:t>
      </w:r>
      <w:r w:rsidRPr="002448BC">
        <w:rPr>
          <w:rFonts w:ascii="Times New Roman"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 xml:space="preserve"> </w:t>
      </w:r>
      <w:r w:rsidRPr="002448BC">
        <w:rPr>
          <w:rFonts w:ascii="Times New Roman" w:hAnsi="Times New Roman" w:cs="Times New Roman"/>
          <w:sz w:val="24"/>
          <w:szCs w:val="24"/>
          <w:lang w:val="kk-KZ"/>
        </w:rPr>
        <w:t>Graduation the work.</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Goal:</w:t>
      </w:r>
      <w:r w:rsidRPr="002448BC">
        <w:rPr>
          <w:rFonts w:ascii="Times New Roman" w:hAnsi="Times New Roman" w:cs="Times New Roman"/>
          <w:sz w:val="24"/>
          <w:szCs w:val="24"/>
          <w:lang w:val="kk-KZ"/>
        </w:rPr>
        <w:t xml:space="preserve"> Learning the basics of formation and functioning of special economic zones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kk-KZ"/>
        </w:rPr>
        <w:t>Content</w:t>
      </w:r>
      <w:r w:rsidRPr="002448BC">
        <w:rPr>
          <w:rFonts w:ascii="Times New Roman" w:hAnsi="Times New Roman" w:cs="Times New Roman"/>
          <w:b/>
          <w:sz w:val="24"/>
          <w:szCs w:val="24"/>
          <w:lang w:val="en-US"/>
        </w:rPr>
        <w:t>s</w:t>
      </w:r>
      <w:r w:rsidRPr="002448BC">
        <w:rPr>
          <w:rFonts w:ascii="Times New Roman" w:hAnsi="Times New Roman" w:cs="Times New Roman"/>
          <w:b/>
          <w:sz w:val="24"/>
          <w:szCs w:val="24"/>
          <w:lang w:val="kk-KZ"/>
        </w:rPr>
        <w:t>:</w:t>
      </w:r>
      <w:r w:rsidRPr="002448BC">
        <w:rPr>
          <w:rFonts w:ascii="Times New Roman" w:hAnsi="Times New Roman" w:cs="Times New Roman"/>
          <w:sz w:val="24"/>
          <w:szCs w:val="24"/>
          <w:lang w:val="kk-KZ"/>
        </w:rPr>
        <w:t xml:space="preserve"> In order to promote foreign economic relations, the accelerated development of the region, support industries and solutions to social problems, attraction of investments, technologies and modern management, the creation of highly competitive industries and the government created special economic zones (SEZs). The special economic zone is created in order to accelerate the development of modern high-performance, the competitiveness of production, investment, new technologies in industries and regions, as well as increasing employment.</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kk-KZ"/>
        </w:rPr>
        <w:lastRenderedPageBreak/>
        <w:t>Competencies: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To k</w:t>
      </w:r>
      <w:r w:rsidRPr="002448BC">
        <w:rPr>
          <w:rFonts w:ascii="Times New Roman" w:hAnsi="Times New Roman" w:cs="Times New Roman"/>
          <w:i/>
          <w:sz w:val="24"/>
          <w:szCs w:val="24"/>
          <w:lang w:val="kk-KZ"/>
        </w:rPr>
        <w:t>now:</w:t>
      </w:r>
      <w:r w:rsidRPr="002448BC">
        <w:rPr>
          <w:rFonts w:ascii="Times New Roman" w:hAnsi="Times New Roman" w:cs="Times New Roman"/>
          <w:sz w:val="24"/>
          <w:szCs w:val="24"/>
          <w:lang w:val="kk-KZ"/>
        </w:rPr>
        <w:t xml:space="preserve"> the essence of special economic zones; especially the functioning SEZ; FEZ legal regimes; mechanisms of state support, etc.</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kk-KZ"/>
        </w:rPr>
        <w:t>Be able to:</w:t>
      </w:r>
      <w:r w:rsidRPr="002448BC">
        <w:rPr>
          <w:rFonts w:ascii="Times New Roman" w:hAnsi="Times New Roman" w:cs="Times New Roman"/>
          <w:sz w:val="24"/>
          <w:szCs w:val="24"/>
          <w:lang w:val="kk-KZ"/>
        </w:rPr>
        <w:t xml:space="preserve"> summarize the analysis results of the SEZ, develop measures for improvement and development </w:t>
      </w:r>
      <w:r w:rsidRPr="002448BC">
        <w:rPr>
          <w:rFonts w:ascii="Times New Roman" w:hAnsi="Times New Roman" w:cs="Times New Roman"/>
          <w:sz w:val="24"/>
          <w:szCs w:val="24"/>
          <w:lang w:val="en-US"/>
        </w:rPr>
        <w:t>S</w:t>
      </w:r>
      <w:r w:rsidRPr="002448BC">
        <w:rPr>
          <w:rFonts w:ascii="Times New Roman" w:hAnsi="Times New Roman" w:cs="Times New Roman"/>
          <w:sz w:val="24"/>
          <w:szCs w:val="24"/>
          <w:lang w:val="kk-KZ"/>
        </w:rPr>
        <w:t>EZ.</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en-US"/>
        </w:rPr>
        <w:t>The</w:t>
      </w:r>
      <w:r w:rsidRPr="002448BC">
        <w:rPr>
          <w:rFonts w:ascii="Times New Roman" w:hAnsi="Times New Roman" w:cs="Times New Roman"/>
          <w:i/>
          <w:sz w:val="24"/>
          <w:szCs w:val="24"/>
          <w:lang w:val="kk-KZ"/>
        </w:rPr>
        <w:t xml:space="preserve"> skills:</w:t>
      </w:r>
      <w:r w:rsidRPr="002448BC">
        <w:rPr>
          <w:rFonts w:ascii="Times New Roman" w:hAnsi="Times New Roman" w:cs="Times New Roman"/>
          <w:sz w:val="24"/>
          <w:szCs w:val="24"/>
          <w:lang w:val="kk-KZ"/>
        </w:rPr>
        <w:t xml:space="preserve"> calculation of basic indicators for assessing the effectiveness of the SEZ, the skills for the effective use of modern methods of investment projects evaluation, making effective investment decisions</w:t>
      </w:r>
    </w:p>
    <w:p w:rsidR="00A5380F" w:rsidRPr="002448BC" w:rsidRDefault="00A5380F" w:rsidP="00A5380F">
      <w:pPr>
        <w:pStyle w:val="af2"/>
        <w:spacing w:before="0" w:beforeAutospacing="0" w:after="0" w:afterAutospacing="0"/>
        <w:jc w:val="center"/>
        <w:rPr>
          <w:b/>
          <w:lang w:val="en-US"/>
        </w:rPr>
      </w:pPr>
      <w:r w:rsidRPr="002448BC">
        <w:rPr>
          <w:b/>
          <w:lang w:val="en-US"/>
        </w:rPr>
        <w:t>FA 3224  Financial analysis</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-3,</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w:t>
      </w:r>
      <w:r w:rsidRPr="002448BC">
        <w:rPr>
          <w:rFonts w:ascii="Times New Roman" w:hAnsi="Times New Roman" w:cs="Times New Roman"/>
          <w:b/>
          <w:sz w:val="24"/>
          <w:szCs w:val="24"/>
          <w:lang w:val="en-US"/>
        </w:rPr>
        <w:t>5</w:t>
      </w:r>
      <w:r w:rsidRPr="002448BC">
        <w:rPr>
          <w:rFonts w:ascii="Times New Roman" w:hAnsi="Times New Roman" w:cs="Times New Roman"/>
          <w:b/>
          <w:sz w:val="24"/>
          <w:szCs w:val="24"/>
          <w:lang w:val="kk-KZ"/>
        </w:rPr>
        <w:t>.</w:t>
      </w:r>
      <w:r w:rsidRPr="002448BC">
        <w:rPr>
          <w:rFonts w:ascii="Times New Roman" w:hAnsi="Times New Roman" w:cs="Times New Roman"/>
          <w:b/>
          <w:sz w:val="24"/>
          <w:szCs w:val="24"/>
          <w:lang w:val="en-US"/>
        </w:rPr>
        <w:t xml:space="preserve"> Semester -6</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bCs/>
          <w:sz w:val="24"/>
          <w:szCs w:val="24"/>
          <w:lang w:val="en-US"/>
        </w:rPr>
        <w:t>Pre-requisites:</w:t>
      </w:r>
      <w:r w:rsidRPr="002448BC">
        <w:rPr>
          <w:rFonts w:ascii="Times New Roman" w:hAnsi="Times New Roman" w:cs="Times New Roman"/>
          <w:bCs/>
          <w:sz w:val="24"/>
          <w:szCs w:val="24"/>
          <w:lang w:val="en-US"/>
        </w:rPr>
        <w:t xml:space="preserve"> </w:t>
      </w:r>
      <w:r w:rsidRPr="002448BC">
        <w:rPr>
          <w:rFonts w:ascii="Times New Roman" w:hAnsi="Times New Roman" w:cs="Times New Roman"/>
          <w:sz w:val="24"/>
          <w:szCs w:val="24"/>
          <w:lang w:val="kk-KZ"/>
        </w:rPr>
        <w:t xml:space="preserve">Finance, Statistics, </w:t>
      </w:r>
      <w:r w:rsidRPr="002448BC">
        <w:rPr>
          <w:rFonts w:ascii="Times New Roman" w:hAnsi="Times New Roman" w:cs="Times New Roman"/>
          <w:sz w:val="24"/>
          <w:szCs w:val="24"/>
          <w:lang w:val="en-US"/>
        </w:rPr>
        <w:t>Accounting</w:t>
      </w:r>
      <w:r w:rsidRPr="002448BC">
        <w:rPr>
          <w:rFonts w:ascii="Times New Roman" w:hAnsi="Times New Roman" w:cs="Times New Roman"/>
          <w:sz w:val="24"/>
          <w:szCs w:val="24"/>
          <w:lang w:val="kk-KZ"/>
        </w:rPr>
        <w:t>.</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Post-requisites:</w:t>
      </w:r>
      <w:r w:rsidRPr="002448BC">
        <w:rPr>
          <w:rFonts w:ascii="Times New Roman"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 xml:space="preserve"> </w:t>
      </w:r>
      <w:r w:rsidRPr="002448BC">
        <w:rPr>
          <w:rFonts w:ascii="Times New Roman" w:hAnsi="Times New Roman" w:cs="Times New Roman"/>
          <w:sz w:val="24"/>
          <w:szCs w:val="24"/>
          <w:lang w:val="en-US"/>
        </w:rPr>
        <w:t>Graduation the work.</w:t>
      </w:r>
    </w:p>
    <w:p w:rsidR="00A5380F" w:rsidRPr="002448BC" w:rsidRDefault="00A5380F" w:rsidP="00A5380F">
      <w:pPr>
        <w:spacing w:after="0" w:line="240" w:lineRule="auto"/>
        <w:jc w:val="both"/>
        <w:rPr>
          <w:rFonts w:ascii="Times New Roman" w:hAnsi="Times New Roman" w:cs="Times New Roman"/>
          <w:b/>
          <w:bCs/>
          <w:sz w:val="24"/>
          <w:szCs w:val="24"/>
          <w:lang w:val="en-US"/>
        </w:rPr>
      </w:pPr>
      <w:r w:rsidRPr="002448BC">
        <w:rPr>
          <w:rFonts w:ascii="Times New Roman" w:hAnsi="Times New Roman" w:cs="Times New Roman"/>
          <w:b/>
          <w:bCs/>
          <w:sz w:val="24"/>
          <w:szCs w:val="24"/>
          <w:lang w:val="en-US"/>
        </w:rPr>
        <w:t xml:space="preserve">Goal: </w:t>
      </w:r>
      <w:r w:rsidRPr="002448BC">
        <w:rPr>
          <w:rFonts w:ascii="Times New Roman" w:hAnsi="Times New Roman" w:cs="Times New Roman"/>
          <w:sz w:val="24"/>
          <w:szCs w:val="24"/>
          <w:lang w:val="en-US"/>
        </w:rPr>
        <w:t>formation of students' comprehensive understanding of the role and importance of financial analysis for making informed management decisions on the development of financial strategies and tactics of the company.</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The essence and main forms of financial statements; development of analytical reports; generalization of the use of the results of the analysis reports for strategic and current planning and management; analysis and interpretation of indicators characterizing the financial and economic activities of the company.</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Competencies: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To know:</w:t>
      </w:r>
      <w:r w:rsidRPr="002448BC">
        <w:rPr>
          <w:rFonts w:ascii="Times New Roman" w:hAnsi="Times New Roman" w:cs="Times New Roman"/>
          <w:sz w:val="24"/>
          <w:szCs w:val="24"/>
          <w:lang w:val="en-US"/>
        </w:rPr>
        <w:t xml:space="preserve"> the composition and content of the financial (accounting) statements, methods and techniques of financial analysis.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Be able to:</w:t>
      </w:r>
      <w:r w:rsidRPr="002448BC">
        <w:rPr>
          <w:rFonts w:ascii="Times New Roman" w:hAnsi="Times New Roman" w:cs="Times New Roman"/>
          <w:sz w:val="24"/>
          <w:szCs w:val="24"/>
          <w:lang w:val="en-US"/>
        </w:rPr>
        <w:t xml:space="preserve"> read the accounting (financial) statements; evaluate accounting; the research team, reporting forms and tables.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The skills:</w:t>
      </w:r>
      <w:r w:rsidRPr="002448BC">
        <w:rPr>
          <w:rFonts w:ascii="Times New Roman" w:hAnsi="Times New Roman" w:cs="Times New Roman"/>
          <w:sz w:val="24"/>
          <w:szCs w:val="24"/>
          <w:lang w:val="en-US"/>
        </w:rPr>
        <w:t xml:space="preserve"> to apply the financial analysis methodology in the practice of economic activity, to make management decisions based on the analysis results.</w:t>
      </w:r>
    </w:p>
    <w:p w:rsidR="00A5380F" w:rsidRPr="002448BC" w:rsidRDefault="00A5380F" w:rsidP="00A5380F">
      <w:pPr>
        <w:spacing w:after="0" w:line="240" w:lineRule="auto"/>
        <w:jc w:val="center"/>
        <w:rPr>
          <w:rFonts w:ascii="Times New Roman" w:hAnsi="Times New Roman" w:cs="Times New Roman"/>
          <w:b/>
          <w:bCs/>
          <w:sz w:val="24"/>
          <w:szCs w:val="24"/>
          <w:lang w:val="en-US"/>
        </w:rPr>
      </w:pPr>
    </w:p>
    <w:p w:rsidR="00A5380F" w:rsidRPr="002448BC" w:rsidRDefault="00A5380F" w:rsidP="00A5380F">
      <w:pPr>
        <w:spacing w:after="0" w:line="240" w:lineRule="auto"/>
        <w:jc w:val="center"/>
        <w:rPr>
          <w:rFonts w:ascii="Times New Roman" w:hAnsi="Times New Roman" w:cs="Times New Roman"/>
          <w:b/>
          <w:bCs/>
          <w:sz w:val="24"/>
          <w:szCs w:val="24"/>
          <w:lang w:val="en-US"/>
        </w:rPr>
      </w:pPr>
      <w:r w:rsidRPr="002448BC">
        <w:rPr>
          <w:rFonts w:ascii="Times New Roman" w:hAnsi="Times New Roman" w:cs="Times New Roman"/>
          <w:b/>
          <w:sz w:val="24"/>
          <w:szCs w:val="24"/>
          <w:lang w:val="en-US"/>
        </w:rPr>
        <w:t>FSA 3224  Financial Statements analysis</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-3,</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w:t>
      </w:r>
      <w:r w:rsidRPr="002448BC">
        <w:rPr>
          <w:rFonts w:ascii="Times New Roman" w:hAnsi="Times New Roman" w:cs="Times New Roman"/>
          <w:b/>
          <w:sz w:val="24"/>
          <w:szCs w:val="24"/>
          <w:lang w:val="en-US"/>
        </w:rPr>
        <w:t>5</w:t>
      </w:r>
      <w:r w:rsidRPr="002448BC">
        <w:rPr>
          <w:rFonts w:ascii="Times New Roman" w:hAnsi="Times New Roman" w:cs="Times New Roman"/>
          <w:b/>
          <w:sz w:val="24"/>
          <w:szCs w:val="24"/>
          <w:lang w:val="kk-KZ"/>
        </w:rPr>
        <w:t>.</w:t>
      </w:r>
      <w:r w:rsidRPr="002448BC">
        <w:rPr>
          <w:rFonts w:ascii="Times New Roman" w:hAnsi="Times New Roman" w:cs="Times New Roman"/>
          <w:b/>
          <w:sz w:val="24"/>
          <w:szCs w:val="24"/>
          <w:lang w:val="en-US"/>
        </w:rPr>
        <w:t xml:space="preserve"> Semester -6</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bCs/>
          <w:sz w:val="24"/>
          <w:szCs w:val="24"/>
          <w:lang w:val="en-US"/>
        </w:rPr>
        <w:t>Pre-requisites:</w:t>
      </w:r>
      <w:r w:rsidRPr="002448BC">
        <w:rPr>
          <w:rFonts w:ascii="Times New Roman" w:hAnsi="Times New Roman" w:cs="Times New Roman"/>
          <w:bCs/>
          <w:sz w:val="24"/>
          <w:szCs w:val="24"/>
          <w:lang w:val="en-US"/>
        </w:rPr>
        <w:t xml:space="preserve"> </w:t>
      </w:r>
      <w:r w:rsidRPr="002448BC">
        <w:rPr>
          <w:rFonts w:ascii="Times New Roman" w:hAnsi="Times New Roman" w:cs="Times New Roman"/>
          <w:sz w:val="24"/>
          <w:szCs w:val="24"/>
          <w:lang w:val="kk-KZ"/>
        </w:rPr>
        <w:t>Finance, Statistics, Accounting</w:t>
      </w:r>
      <w:r w:rsidRPr="002448BC">
        <w:rPr>
          <w:rFonts w:ascii="Times New Roman" w:hAnsi="Times New Roman" w:cs="Times New Roman"/>
          <w:sz w:val="24"/>
          <w:szCs w:val="24"/>
          <w:lang w:val="en-US"/>
        </w:rPr>
        <w:t>.</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Post-requisites:</w:t>
      </w:r>
      <w:r w:rsidRPr="002448BC">
        <w:rPr>
          <w:rFonts w:ascii="Times New Roman"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 xml:space="preserve"> </w:t>
      </w:r>
      <w:r w:rsidRPr="002448BC">
        <w:rPr>
          <w:rFonts w:ascii="Times New Roman" w:hAnsi="Times New Roman" w:cs="Times New Roman"/>
          <w:sz w:val="24"/>
          <w:szCs w:val="24"/>
          <w:lang w:val="en-US"/>
        </w:rPr>
        <w:t>Graduation the work.</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 xml:space="preserve">Goal: </w:t>
      </w:r>
      <w:r w:rsidRPr="002448BC">
        <w:rPr>
          <w:rFonts w:ascii="Times New Roman" w:hAnsi="Times New Roman" w:cs="Times New Roman"/>
          <w:sz w:val="24"/>
          <w:szCs w:val="24"/>
          <w:lang w:val="en-US"/>
        </w:rPr>
        <w:t>depth study of the composition and content of financial statements for reporting the results of analysis in the study of strategic and tactical management decisions companies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The role of capital in the system of financial management. Methodological tools for managing the movement of capital. Manages its debt, equity of companies. Equity investment management. Working capital management in company.</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Competencies: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To know:</w:t>
      </w:r>
      <w:r w:rsidRPr="002448BC">
        <w:rPr>
          <w:rFonts w:ascii="Times New Roman" w:hAnsi="Times New Roman" w:cs="Times New Roman"/>
          <w:sz w:val="24"/>
          <w:szCs w:val="24"/>
          <w:lang w:val="en-US"/>
        </w:rPr>
        <w:t xml:space="preserve"> the composition, the content of the financial (accounting); methods of analysis of financial statements; methodology for assessing property, liabilities and analysis of financial results.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Be able to:</w:t>
      </w:r>
      <w:r w:rsidRPr="002448BC">
        <w:rPr>
          <w:rFonts w:ascii="Times New Roman" w:hAnsi="Times New Roman" w:cs="Times New Roman"/>
          <w:sz w:val="24"/>
          <w:szCs w:val="24"/>
          <w:lang w:val="en-US"/>
        </w:rPr>
        <w:t xml:space="preserve"> determine the amount required for analysis; read financial statements and assess the situation depending on the impact of internal and external factors; create analytical tables in separate stages of analysis; conduct an economic interpretation of the data analysis.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The skills:</w:t>
      </w:r>
      <w:r w:rsidRPr="002448BC">
        <w:rPr>
          <w:rFonts w:ascii="Times New Roman" w:hAnsi="Times New Roman" w:cs="Times New Roman"/>
          <w:sz w:val="24"/>
          <w:szCs w:val="24"/>
          <w:lang w:val="en-US"/>
        </w:rPr>
        <w:t xml:space="preserve"> practical analysis and reporting on that basis of recommendations to improve the financial condition of the company.</w:t>
      </w:r>
    </w:p>
    <w:p w:rsidR="00A5380F" w:rsidRPr="002448BC" w:rsidRDefault="00A5380F" w:rsidP="00A5380F">
      <w:pPr>
        <w:spacing w:after="0" w:line="240" w:lineRule="auto"/>
        <w:jc w:val="center"/>
        <w:rPr>
          <w:rFonts w:ascii="Times New Roman" w:hAnsi="Times New Roman" w:cs="Times New Roman"/>
          <w:b/>
          <w:bCs/>
          <w:sz w:val="24"/>
          <w:szCs w:val="24"/>
          <w:lang w:val="en-US"/>
        </w:rPr>
      </w:pPr>
    </w:p>
    <w:p w:rsidR="00A5380F" w:rsidRPr="002448BC" w:rsidRDefault="00A5380F" w:rsidP="00A5380F">
      <w:pPr>
        <w:spacing w:after="0" w:line="240" w:lineRule="auto"/>
        <w:jc w:val="center"/>
        <w:rPr>
          <w:rFonts w:ascii="Times New Roman" w:hAnsi="Times New Roman" w:cs="Times New Roman"/>
          <w:b/>
          <w:bCs/>
          <w:sz w:val="24"/>
          <w:szCs w:val="24"/>
          <w:lang w:val="en-US"/>
        </w:rPr>
      </w:pPr>
      <w:r w:rsidRPr="002448BC">
        <w:rPr>
          <w:rFonts w:ascii="Times New Roman" w:hAnsi="Times New Roman" w:cs="Times New Roman"/>
          <w:b/>
          <w:sz w:val="24"/>
          <w:szCs w:val="24"/>
          <w:lang w:val="en-US"/>
        </w:rPr>
        <w:t>FBD 3224  Financial business diagnostics</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-3,</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w:t>
      </w:r>
      <w:r w:rsidRPr="002448BC">
        <w:rPr>
          <w:rFonts w:ascii="Times New Roman" w:hAnsi="Times New Roman" w:cs="Times New Roman"/>
          <w:b/>
          <w:sz w:val="24"/>
          <w:szCs w:val="24"/>
          <w:lang w:val="en-US"/>
        </w:rPr>
        <w:t>5</w:t>
      </w:r>
      <w:r w:rsidRPr="002448BC">
        <w:rPr>
          <w:rFonts w:ascii="Times New Roman" w:hAnsi="Times New Roman" w:cs="Times New Roman"/>
          <w:b/>
          <w:sz w:val="24"/>
          <w:szCs w:val="24"/>
          <w:lang w:val="kk-KZ"/>
        </w:rPr>
        <w:t>.</w:t>
      </w:r>
      <w:r w:rsidRPr="002448BC">
        <w:rPr>
          <w:rFonts w:ascii="Times New Roman" w:hAnsi="Times New Roman" w:cs="Times New Roman"/>
          <w:b/>
          <w:sz w:val="24"/>
          <w:szCs w:val="24"/>
          <w:lang w:val="en-US"/>
        </w:rPr>
        <w:t xml:space="preserve"> Semester -6</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bCs/>
          <w:sz w:val="24"/>
          <w:szCs w:val="24"/>
          <w:lang w:val="en-US"/>
        </w:rPr>
        <w:t>Pre-requisites:</w:t>
      </w:r>
      <w:r w:rsidRPr="002448BC">
        <w:rPr>
          <w:rFonts w:ascii="Times New Roman" w:hAnsi="Times New Roman" w:cs="Times New Roman"/>
          <w:bCs/>
          <w:sz w:val="24"/>
          <w:szCs w:val="24"/>
          <w:lang w:val="en-US"/>
        </w:rPr>
        <w:t xml:space="preserve"> </w:t>
      </w:r>
      <w:r w:rsidRPr="002448BC">
        <w:rPr>
          <w:rFonts w:ascii="Times New Roman" w:hAnsi="Times New Roman" w:cs="Times New Roman"/>
          <w:sz w:val="24"/>
          <w:szCs w:val="24"/>
          <w:lang w:val="kk-KZ"/>
        </w:rPr>
        <w:t>Finance, Statistics,</w:t>
      </w:r>
      <w:r w:rsidRPr="002448BC">
        <w:rPr>
          <w:rFonts w:ascii="Times New Roman" w:hAnsi="Times New Roman" w:cs="Times New Roman"/>
          <w:sz w:val="24"/>
          <w:szCs w:val="24"/>
          <w:lang w:val="en-US"/>
        </w:rPr>
        <w:t xml:space="preserve"> </w:t>
      </w:r>
      <w:r w:rsidRPr="002448BC">
        <w:rPr>
          <w:rFonts w:ascii="Times New Roman" w:hAnsi="Times New Roman" w:cs="Times New Roman"/>
          <w:sz w:val="24"/>
          <w:szCs w:val="24"/>
          <w:lang w:val="kk-KZ"/>
        </w:rPr>
        <w:t>Econometrics.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Post-requisites:</w:t>
      </w:r>
      <w:r w:rsidRPr="002448BC">
        <w:rPr>
          <w:rFonts w:ascii="Times New Roman"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 xml:space="preserve"> </w:t>
      </w:r>
      <w:r w:rsidRPr="002448BC">
        <w:rPr>
          <w:rFonts w:ascii="Times New Roman" w:hAnsi="Times New Roman" w:cs="Times New Roman"/>
          <w:sz w:val="24"/>
          <w:szCs w:val="24"/>
          <w:lang w:val="en-US"/>
        </w:rPr>
        <w:t>Graduation the work.</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 xml:space="preserve">Goal: </w:t>
      </w:r>
      <w:r w:rsidRPr="002448BC">
        <w:rPr>
          <w:rFonts w:ascii="Times New Roman" w:hAnsi="Times New Roman" w:cs="Times New Roman"/>
          <w:sz w:val="24"/>
          <w:szCs w:val="24"/>
          <w:lang w:val="en-US"/>
        </w:rPr>
        <w:t>studying the theoretical foundations and practical skills to study finance and diagnostics company's financial condition.</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lastRenderedPageBreak/>
        <w:t xml:space="preserve">Contents: </w:t>
      </w:r>
      <w:r w:rsidRPr="002448BC">
        <w:rPr>
          <w:rFonts w:ascii="Times New Roman" w:hAnsi="Times New Roman" w:cs="Times New Roman"/>
          <w:sz w:val="24"/>
          <w:szCs w:val="24"/>
          <w:lang w:val="en-US"/>
        </w:rPr>
        <w:t>The content of the financial statements of enterprises of different industries and activities as the main source of financial diagnostics; the nature and content of special methods and techniques used in the analysis of accounting (financial statements); analytical procedures for the analysis and diagnosis of financial and economic activity of the enterprise. Diagnosis of solvency, financial stability and bankruptcy of enterprises, diagnostics investment attractiveness of enterprises.</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Competencies: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To know:</w:t>
      </w:r>
      <w:r w:rsidRPr="002448BC">
        <w:rPr>
          <w:rFonts w:ascii="Times New Roman" w:hAnsi="Times New Roman" w:cs="Times New Roman"/>
          <w:sz w:val="24"/>
          <w:szCs w:val="24"/>
          <w:lang w:val="en-US"/>
        </w:rPr>
        <w:t xml:space="preserve"> the composition, the content of the financial (accounting); methods of analysis of financial statements; methodology for assessing property, liabilities and analysis of financial results.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Be able to:</w:t>
      </w:r>
      <w:r w:rsidRPr="002448BC">
        <w:rPr>
          <w:rFonts w:ascii="Times New Roman" w:hAnsi="Times New Roman" w:cs="Times New Roman"/>
          <w:sz w:val="24"/>
          <w:szCs w:val="24"/>
          <w:lang w:val="en-US"/>
        </w:rPr>
        <w:t xml:space="preserve"> collect and prepare the necessary information for the analysis and diagnosis; read financial statements and make analytical tables in separate stages of analysis; calculate financial ratios; predict the financial condition of the company.</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i/>
          <w:sz w:val="24"/>
          <w:szCs w:val="24"/>
          <w:lang w:val="en-US"/>
        </w:rPr>
        <w:t>The skills:</w:t>
      </w:r>
      <w:r w:rsidRPr="002448BC">
        <w:rPr>
          <w:rFonts w:ascii="Times New Roman" w:hAnsi="Times New Roman" w:cs="Times New Roman"/>
          <w:sz w:val="24"/>
          <w:szCs w:val="24"/>
          <w:lang w:val="en-US"/>
        </w:rPr>
        <w:t xml:space="preserve"> the use of standard documentation and financial reporting in the financial diagnosis; interpretation of the results of the financial analysis for the diagnosis of the financial condition of the company.</w:t>
      </w:r>
    </w:p>
    <w:p w:rsidR="00A5380F" w:rsidRPr="002448BC" w:rsidRDefault="00A5380F" w:rsidP="00A5380F">
      <w:pPr>
        <w:pStyle w:val="af2"/>
        <w:spacing w:before="0" w:beforeAutospacing="0" w:after="0" w:afterAutospacing="0"/>
        <w:jc w:val="center"/>
        <w:rPr>
          <w:b/>
          <w:caps/>
          <w:lang w:val="en-US"/>
        </w:rPr>
      </w:pPr>
      <w:r w:rsidRPr="002448BC">
        <w:rPr>
          <w:b/>
          <w:caps/>
          <w:lang w:val="en-US"/>
        </w:rPr>
        <w:t>disciplines OF SPECIALTY</w:t>
      </w:r>
    </w:p>
    <w:p w:rsidR="00A5380F" w:rsidRPr="002448BC" w:rsidRDefault="00A5380F" w:rsidP="00A5380F">
      <w:pPr>
        <w:spacing w:after="0" w:line="240" w:lineRule="auto"/>
        <w:jc w:val="center"/>
        <w:rPr>
          <w:rFonts w:ascii="Times New Roman" w:hAnsi="Times New Roman" w:cs="Times New Roman"/>
          <w:sz w:val="24"/>
          <w:szCs w:val="24"/>
          <w:lang w:val="en-US"/>
        </w:rPr>
      </w:pP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Ba 3303  Banking</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-3,</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w:t>
      </w:r>
      <w:r w:rsidRPr="002448BC">
        <w:rPr>
          <w:rFonts w:ascii="Times New Roman" w:hAnsi="Times New Roman" w:cs="Times New Roman"/>
          <w:b/>
          <w:sz w:val="24"/>
          <w:szCs w:val="24"/>
          <w:lang w:val="en-US"/>
        </w:rPr>
        <w:t>5</w:t>
      </w:r>
      <w:r w:rsidRPr="002448BC">
        <w:rPr>
          <w:rFonts w:ascii="Times New Roman" w:hAnsi="Times New Roman" w:cs="Times New Roman"/>
          <w:b/>
          <w:sz w:val="24"/>
          <w:szCs w:val="24"/>
          <w:lang w:val="kk-KZ"/>
        </w:rPr>
        <w:t>.</w:t>
      </w:r>
      <w:r w:rsidRPr="002448BC">
        <w:rPr>
          <w:rFonts w:ascii="Times New Roman" w:hAnsi="Times New Roman" w:cs="Times New Roman"/>
          <w:b/>
          <w:sz w:val="24"/>
          <w:szCs w:val="24"/>
          <w:lang w:val="en-US"/>
        </w:rPr>
        <w:t xml:space="preserve"> Semester -5</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bCs/>
          <w:sz w:val="24"/>
          <w:szCs w:val="24"/>
          <w:lang w:val="en-US"/>
        </w:rPr>
        <w:t>Pre-requisites:</w:t>
      </w:r>
      <w:r w:rsidRPr="002448BC">
        <w:rPr>
          <w:rFonts w:ascii="Times New Roman" w:hAnsi="Times New Roman" w:cs="Times New Roman"/>
          <w:bCs/>
          <w:sz w:val="24"/>
          <w:szCs w:val="24"/>
          <w:lang w:val="en-US"/>
        </w:rPr>
        <w:t xml:space="preserve"> </w:t>
      </w:r>
      <w:r w:rsidRPr="002448BC">
        <w:rPr>
          <w:rFonts w:ascii="Times New Roman" w:hAnsi="Times New Roman" w:cs="Times New Roman"/>
          <w:sz w:val="24"/>
          <w:szCs w:val="24"/>
          <w:lang w:val="en-US"/>
        </w:rPr>
        <w:t>Statistics, Management, Finance, Money. Credit Banks.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Post-requisites:</w:t>
      </w:r>
      <w:r w:rsidRPr="002448BC">
        <w:rPr>
          <w:rFonts w:ascii="Times New Roman"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 xml:space="preserve"> </w:t>
      </w:r>
      <w:r w:rsidRPr="002448BC">
        <w:rPr>
          <w:rFonts w:ascii="Times New Roman" w:hAnsi="Times New Roman" w:cs="Times New Roman"/>
          <w:sz w:val="24"/>
          <w:szCs w:val="24"/>
          <w:lang w:val="en-US"/>
        </w:rPr>
        <w:t>Corporate finance.</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 xml:space="preserve">Goal: </w:t>
      </w:r>
      <w:r w:rsidRPr="002448BC">
        <w:rPr>
          <w:rFonts w:ascii="Times New Roman" w:hAnsi="Times New Roman" w:cs="Times New Roman"/>
          <w:sz w:val="24"/>
          <w:szCs w:val="24"/>
          <w:lang w:val="en-US"/>
        </w:rPr>
        <w:t>learn the principles of functioning of banking institutions and technology of modern banking transactions in the economy; determine the direction of the leading banking activities in order to optimize the risk of credit institutions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The institutional structure of the banking system of Kazakhstan; activities of the National Bank of Kazakhstan; the organization of a commercial bank, its functions, management structure, the formation of the Bank's resources, active and passive operation, range of services provided by banks; risks and liquidity of commercial banks; laws and regulations governing the activities of credit institutions.</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Competencies: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To know:</w:t>
      </w:r>
      <w:r w:rsidRPr="002448BC">
        <w:rPr>
          <w:rFonts w:ascii="Times New Roman" w:hAnsi="Times New Roman" w:cs="Times New Roman"/>
          <w:sz w:val="24"/>
          <w:szCs w:val="24"/>
          <w:lang w:val="en-US"/>
        </w:rPr>
        <w:t xml:space="preserve"> the nature and features of the functioning of modern banking institutions; principles and objectives of their activities, operations conducted by credit institutions; have a knowledge of laws and features of the banking sector; current legislation, guidelines, regulations and other legal documents regulating the activities of banks; organization of the National Bank of Kazakhstan in the field of supervision, regulation and control of the activities of commercial banks.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Be able to:</w:t>
      </w:r>
      <w:r w:rsidRPr="002448BC">
        <w:rPr>
          <w:rFonts w:ascii="Times New Roman" w:hAnsi="Times New Roman" w:cs="Times New Roman"/>
          <w:sz w:val="24"/>
          <w:szCs w:val="24"/>
          <w:lang w:val="en-US"/>
        </w:rPr>
        <w:t xml:space="preserve"> apply knowledge gained in the practice of the financier; model and predict the relationship of business entities across the modern credit system; assess the place of any financial credit institution in the financial institutions and banks.</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i/>
          <w:sz w:val="24"/>
          <w:szCs w:val="24"/>
          <w:lang w:val="en-US"/>
        </w:rPr>
        <w:t>The skills:</w:t>
      </w:r>
      <w:r w:rsidRPr="002448BC">
        <w:rPr>
          <w:rFonts w:ascii="Times New Roman" w:hAnsi="Times New Roman" w:cs="Times New Roman"/>
          <w:sz w:val="24"/>
          <w:szCs w:val="24"/>
          <w:lang w:val="en-US"/>
        </w:rPr>
        <w:t xml:space="preserve"> self and the consistent application of analytical tools in the analysis of banking operations at the micro and macro levels; constructing logically matured opinions on the results of the study.</w:t>
      </w: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CBO 3303 Commercial bank organization</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-3,</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w:t>
      </w:r>
      <w:r w:rsidRPr="002448BC">
        <w:rPr>
          <w:rFonts w:ascii="Times New Roman" w:hAnsi="Times New Roman" w:cs="Times New Roman"/>
          <w:b/>
          <w:sz w:val="24"/>
          <w:szCs w:val="24"/>
          <w:lang w:val="en-US"/>
        </w:rPr>
        <w:t>5</w:t>
      </w:r>
      <w:r w:rsidRPr="002448BC">
        <w:rPr>
          <w:rFonts w:ascii="Times New Roman" w:hAnsi="Times New Roman" w:cs="Times New Roman"/>
          <w:b/>
          <w:sz w:val="24"/>
          <w:szCs w:val="24"/>
          <w:lang w:val="kk-KZ"/>
        </w:rPr>
        <w:t>.</w:t>
      </w:r>
      <w:r w:rsidRPr="002448BC">
        <w:rPr>
          <w:rFonts w:ascii="Times New Roman" w:hAnsi="Times New Roman" w:cs="Times New Roman"/>
          <w:b/>
          <w:sz w:val="24"/>
          <w:szCs w:val="24"/>
          <w:lang w:val="en-US"/>
        </w:rPr>
        <w:t xml:space="preserve"> Semester -5</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Pre-requisites:</w:t>
      </w:r>
      <w:r w:rsidRPr="002448BC">
        <w:rPr>
          <w:rFonts w:ascii="Times New Roman" w:hAnsi="Times New Roman" w:cs="Times New Roman"/>
          <w:bCs/>
          <w:sz w:val="24"/>
          <w:szCs w:val="24"/>
          <w:lang w:val="en-US"/>
        </w:rPr>
        <w:t xml:space="preserve"> </w:t>
      </w:r>
      <w:r w:rsidRPr="002448BC">
        <w:rPr>
          <w:rFonts w:ascii="Times New Roman" w:hAnsi="Times New Roman" w:cs="Times New Roman"/>
          <w:sz w:val="24"/>
          <w:szCs w:val="24"/>
          <w:lang w:val="en-US"/>
        </w:rPr>
        <w:t>Statistics, Management, Finance, Money. Credit. Banks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Post-requisites:</w:t>
      </w:r>
      <w:r w:rsidRPr="002448BC">
        <w:rPr>
          <w:rFonts w:ascii="Times New Roman"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 xml:space="preserve"> </w:t>
      </w:r>
      <w:r w:rsidRPr="002448BC">
        <w:rPr>
          <w:rFonts w:ascii="Times New Roman" w:hAnsi="Times New Roman" w:cs="Times New Roman"/>
          <w:sz w:val="24"/>
          <w:szCs w:val="24"/>
          <w:lang w:val="en-US"/>
        </w:rPr>
        <w:t>Corporate finance.</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 xml:space="preserve">Goal: </w:t>
      </w:r>
      <w:r w:rsidRPr="002448BC">
        <w:rPr>
          <w:rFonts w:ascii="Times New Roman" w:hAnsi="Times New Roman" w:cs="Times New Roman"/>
          <w:sz w:val="24"/>
          <w:szCs w:val="24"/>
          <w:lang w:val="en-US"/>
        </w:rPr>
        <w:t>learn the principles of operation of a commercial bank and the innovative technology of modern banking transactions in the economy.</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Creation of a new banking arrangements is only possible through the introduction of rational principles of the functioning of credit institutions in line with international practice and based on the experience of market-based financial institutions. Particular attention is focused on the practical aspects of organizing the activities of modern commercial bank, traditional and modern methods of banking. In the face of competition between banks success comes to those who are better trained in modern methods of banking.</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Competencies: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lastRenderedPageBreak/>
        <w:t>To know:</w:t>
      </w:r>
      <w:r w:rsidRPr="002448BC">
        <w:rPr>
          <w:rFonts w:ascii="Times New Roman" w:hAnsi="Times New Roman" w:cs="Times New Roman"/>
          <w:sz w:val="24"/>
          <w:szCs w:val="24"/>
          <w:lang w:val="en-US"/>
        </w:rPr>
        <w:t xml:space="preserve"> the nature and features of the functioning of modern banking institutions; have a knowledge of laws and features of the banking sector; current legislation, guidelines, regulations and other legal documents regulating the activities of banks; organization of the National Bank of Kazakhstan in the field of supervision, regulation and control of the activities of commercial banks.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Be able to:</w:t>
      </w:r>
      <w:r w:rsidRPr="002448BC">
        <w:rPr>
          <w:rFonts w:ascii="Times New Roman" w:hAnsi="Times New Roman" w:cs="Times New Roman"/>
          <w:sz w:val="24"/>
          <w:szCs w:val="24"/>
          <w:lang w:val="en-US"/>
        </w:rPr>
        <w:t xml:space="preserve"> carry out the vertical and horizontal analysis of active and passive operations of the bank; model and predict the relationship of business entities across the modern credit system; assess the place of any financial credit institution in the financial institutions and banks.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The skills:</w:t>
      </w:r>
      <w:r w:rsidRPr="002448BC">
        <w:rPr>
          <w:rFonts w:ascii="Times New Roman" w:hAnsi="Times New Roman" w:cs="Times New Roman"/>
          <w:sz w:val="24"/>
          <w:szCs w:val="24"/>
          <w:lang w:val="en-US"/>
        </w:rPr>
        <w:t xml:space="preserve"> self and the consistent application of analytical tools in the analysis of banking operations at the micro and macro levels; constructing logically matured opinions on the results of the study.</w:t>
      </w: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BSK 3303 </w:t>
      </w:r>
      <w:r w:rsidRPr="002448BC">
        <w:rPr>
          <w:rFonts w:ascii="Times New Roman" w:hAnsi="Times New Roman" w:cs="Times New Roman"/>
          <w:b/>
          <w:sz w:val="24"/>
          <w:szCs w:val="24"/>
          <w:lang w:val="kk-KZ"/>
        </w:rPr>
        <w:t>The banking system of Kazakhstan</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-3,</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w:t>
      </w:r>
      <w:r w:rsidRPr="002448BC">
        <w:rPr>
          <w:rFonts w:ascii="Times New Roman" w:hAnsi="Times New Roman" w:cs="Times New Roman"/>
          <w:b/>
          <w:sz w:val="24"/>
          <w:szCs w:val="24"/>
          <w:lang w:val="en-US"/>
        </w:rPr>
        <w:t>5</w:t>
      </w:r>
      <w:r w:rsidRPr="002448BC">
        <w:rPr>
          <w:rFonts w:ascii="Times New Roman" w:hAnsi="Times New Roman" w:cs="Times New Roman"/>
          <w:b/>
          <w:sz w:val="24"/>
          <w:szCs w:val="24"/>
          <w:lang w:val="kk-KZ"/>
        </w:rPr>
        <w:t>.</w:t>
      </w:r>
      <w:r w:rsidRPr="002448BC">
        <w:rPr>
          <w:rFonts w:ascii="Times New Roman" w:hAnsi="Times New Roman" w:cs="Times New Roman"/>
          <w:b/>
          <w:sz w:val="24"/>
          <w:szCs w:val="24"/>
          <w:lang w:val="en-US"/>
        </w:rPr>
        <w:t xml:space="preserve"> Semester -5</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bCs/>
          <w:sz w:val="24"/>
          <w:szCs w:val="24"/>
          <w:lang w:val="en-US"/>
        </w:rPr>
        <w:t>Pre-requisites:</w:t>
      </w:r>
      <w:r w:rsidRPr="002448BC">
        <w:rPr>
          <w:rFonts w:ascii="Times New Roman" w:hAnsi="Times New Roman" w:cs="Times New Roman"/>
          <w:bCs/>
          <w:sz w:val="24"/>
          <w:szCs w:val="24"/>
          <w:lang w:val="en-US"/>
        </w:rPr>
        <w:t xml:space="preserve"> </w:t>
      </w:r>
      <w:r w:rsidRPr="002448BC">
        <w:rPr>
          <w:rFonts w:ascii="Times New Roman" w:hAnsi="Times New Roman" w:cs="Times New Roman"/>
          <w:sz w:val="24"/>
          <w:szCs w:val="24"/>
          <w:lang w:val="en-US"/>
        </w:rPr>
        <w:t>Statistics, Management, Finance, Money. Credit. Banks.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Post-requisites:</w:t>
      </w:r>
      <w:r w:rsidRPr="002448BC">
        <w:rPr>
          <w:rFonts w:ascii="Times New Roman"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 xml:space="preserve"> </w:t>
      </w:r>
      <w:r w:rsidRPr="002448BC">
        <w:rPr>
          <w:rFonts w:ascii="Times New Roman" w:hAnsi="Times New Roman" w:cs="Times New Roman"/>
          <w:sz w:val="24"/>
          <w:szCs w:val="24"/>
          <w:lang w:val="en-US"/>
        </w:rPr>
        <w:t>Corporate finance.</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 xml:space="preserve">Goal: </w:t>
      </w:r>
      <w:r w:rsidRPr="002448BC">
        <w:rPr>
          <w:rFonts w:ascii="Times New Roman" w:hAnsi="Times New Roman" w:cs="Times New Roman"/>
          <w:sz w:val="24"/>
          <w:szCs w:val="24"/>
          <w:lang w:val="en-US"/>
        </w:rPr>
        <w:t>learn the principles of functioning of the banking system of Kazakhstan.</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Creating a developed banking system - a key condition for radical economic reforms in Kazakhstan. The current stage of socio-economic development is characterized by the formation of market relations: the formation of a new monetary system, new types of financial institutions, changes the structure of the banking system, adequate market economy.</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Competencies: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To know:</w:t>
      </w:r>
      <w:r w:rsidRPr="002448BC">
        <w:rPr>
          <w:rFonts w:ascii="Times New Roman" w:hAnsi="Times New Roman" w:cs="Times New Roman"/>
          <w:sz w:val="24"/>
          <w:szCs w:val="24"/>
          <w:lang w:val="en-US"/>
        </w:rPr>
        <w:t xml:space="preserve"> the nature and features of the functioning of a modern banking system of Kazakhstan; features and structure of the banking system of Kazakhstan, operations carried out by modern banks; have a knowledge of laws and features of the banking sector; organization of the National Bank of Kazakhstan in the field of supervision, regulation and control of the activities of commercial banks.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Be able to:</w:t>
      </w:r>
      <w:r w:rsidRPr="002448BC">
        <w:rPr>
          <w:rFonts w:ascii="Times New Roman" w:hAnsi="Times New Roman" w:cs="Times New Roman"/>
          <w:sz w:val="24"/>
          <w:szCs w:val="24"/>
          <w:lang w:val="en-US"/>
        </w:rPr>
        <w:t xml:space="preserve"> carry out the vertical and horizontal analysis of active and passive operations of the bank; model and predict the relationship of business entities across the modern credit system, to assess the position in the ranking of any financial credit institution in the financial institutions and banks.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The skills:</w:t>
      </w:r>
      <w:r w:rsidRPr="002448BC">
        <w:rPr>
          <w:rFonts w:ascii="Times New Roman" w:hAnsi="Times New Roman" w:cs="Times New Roman"/>
          <w:sz w:val="24"/>
          <w:szCs w:val="24"/>
          <w:lang w:val="en-US"/>
        </w:rPr>
        <w:t xml:space="preserve"> self and the consistent application of analytical tools in the analysis of banking operations at the micro and macro levels; constructing logically matured opinions on the results of the study.</w:t>
      </w: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Star 3304   Start-Up</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-3,</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w:t>
      </w:r>
      <w:r w:rsidRPr="002448BC">
        <w:rPr>
          <w:rFonts w:ascii="Times New Roman" w:hAnsi="Times New Roman" w:cs="Times New Roman"/>
          <w:b/>
          <w:sz w:val="24"/>
          <w:szCs w:val="24"/>
          <w:lang w:val="en-US"/>
        </w:rPr>
        <w:t>5</w:t>
      </w:r>
      <w:r w:rsidRPr="002448BC">
        <w:rPr>
          <w:rFonts w:ascii="Times New Roman" w:hAnsi="Times New Roman" w:cs="Times New Roman"/>
          <w:b/>
          <w:sz w:val="24"/>
          <w:szCs w:val="24"/>
          <w:lang w:val="kk-KZ"/>
        </w:rPr>
        <w:t>.</w:t>
      </w:r>
      <w:r w:rsidRPr="002448BC">
        <w:rPr>
          <w:rFonts w:ascii="Times New Roman" w:hAnsi="Times New Roman" w:cs="Times New Roman"/>
          <w:b/>
          <w:sz w:val="24"/>
          <w:szCs w:val="24"/>
          <w:lang w:val="en-US"/>
        </w:rPr>
        <w:t xml:space="preserve"> Semester -6</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bCs/>
          <w:sz w:val="24"/>
          <w:szCs w:val="24"/>
          <w:lang w:val="en-US"/>
        </w:rPr>
        <w:t>Pre-requisites:</w:t>
      </w:r>
      <w:r w:rsidRPr="002448BC">
        <w:rPr>
          <w:rFonts w:ascii="Times New Roman" w:hAnsi="Times New Roman" w:cs="Times New Roman"/>
          <w:sz w:val="24"/>
          <w:szCs w:val="24"/>
          <w:lang w:val="kk-KZ"/>
        </w:rPr>
        <w:t xml:space="preserve"> Business Planning</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Post-requisites:</w:t>
      </w:r>
      <w:r w:rsidRPr="002448BC">
        <w:rPr>
          <w:rFonts w:ascii="Times New Roman"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 xml:space="preserve"> </w:t>
      </w:r>
      <w:r w:rsidRPr="002448BC">
        <w:rPr>
          <w:rFonts w:ascii="Times New Roman" w:hAnsi="Times New Roman" w:cs="Times New Roman"/>
          <w:sz w:val="24"/>
          <w:szCs w:val="24"/>
          <w:lang w:val="en-US"/>
        </w:rPr>
        <w:t>Graduation the work.</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 xml:space="preserve">Goal: </w:t>
      </w:r>
      <w:r w:rsidRPr="002448BC">
        <w:rPr>
          <w:rFonts w:ascii="Times New Roman" w:hAnsi="Times New Roman" w:cs="Times New Roman"/>
          <w:sz w:val="24"/>
          <w:szCs w:val="24"/>
          <w:lang w:val="en-US"/>
        </w:rPr>
        <w:t>Learn what constitutes success in business, prepare a startup.</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kk-KZ"/>
        </w:rPr>
        <w:t>Contents:</w:t>
      </w:r>
      <w:r w:rsidRPr="002448BC">
        <w:rPr>
          <w:rFonts w:ascii="Times New Roman" w:hAnsi="Times New Roman" w:cs="Times New Roman"/>
          <w:sz w:val="24"/>
          <w:szCs w:val="24"/>
          <w:lang w:val="kk-KZ"/>
        </w:rPr>
        <w:t xml:space="preserve"> </w:t>
      </w:r>
      <w:r w:rsidRPr="002448BC">
        <w:rPr>
          <w:rFonts w:ascii="Times New Roman" w:hAnsi="Times New Roman" w:cs="Times New Roman"/>
          <w:sz w:val="24"/>
          <w:szCs w:val="24"/>
          <w:lang w:val="en-US"/>
        </w:rPr>
        <w:t>Formation of a startup based on a new business idea, advanced business model, balanced strategy, accurate marketing move. Forming a team. Drafting tables capitalization. Searching for investors (that they offer at the first meeting). Fixing arrangement. Writing a business plan and a summary of the project. Open (closed) innovation. How to use open competitions startups. Legal documents startup.</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kk-KZ"/>
        </w:rPr>
        <w:t>Competencies: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To k</w:t>
      </w:r>
      <w:r w:rsidRPr="002448BC">
        <w:rPr>
          <w:rFonts w:ascii="Times New Roman" w:hAnsi="Times New Roman" w:cs="Times New Roman"/>
          <w:i/>
          <w:sz w:val="24"/>
          <w:szCs w:val="24"/>
          <w:lang w:val="kk-KZ"/>
        </w:rPr>
        <w:t>now:</w:t>
      </w:r>
      <w:r w:rsidRPr="002448BC">
        <w:rPr>
          <w:rFonts w:ascii="Times New Roman" w:hAnsi="Times New Roman" w:cs="Times New Roman"/>
          <w:sz w:val="24"/>
          <w:szCs w:val="24"/>
          <w:lang w:val="kk-KZ"/>
        </w:rPr>
        <w:t xml:space="preserve"> </w:t>
      </w:r>
      <w:r w:rsidRPr="002448BC">
        <w:rPr>
          <w:rFonts w:ascii="Times New Roman" w:hAnsi="Times New Roman" w:cs="Times New Roman"/>
          <w:sz w:val="24"/>
          <w:szCs w:val="24"/>
          <w:lang w:val="en-US"/>
        </w:rPr>
        <w:t>the current status of entrepreneurship in Kazakhstan.</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kk-KZ"/>
        </w:rPr>
        <w:t>Be able to:</w:t>
      </w:r>
      <w:r w:rsidRPr="002448BC">
        <w:rPr>
          <w:rFonts w:ascii="Times New Roman" w:hAnsi="Times New Roman" w:cs="Times New Roman"/>
          <w:sz w:val="24"/>
          <w:szCs w:val="24"/>
          <w:lang w:val="kk-KZ"/>
        </w:rPr>
        <w:t xml:space="preserve"> </w:t>
      </w:r>
      <w:r w:rsidRPr="002448BC">
        <w:rPr>
          <w:rFonts w:ascii="Times New Roman" w:hAnsi="Times New Roman" w:cs="Times New Roman"/>
          <w:sz w:val="24"/>
          <w:szCs w:val="24"/>
          <w:lang w:val="en-US"/>
        </w:rPr>
        <w:t>Analysis and discussion of contemporary business issues.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The</w:t>
      </w:r>
      <w:r w:rsidRPr="002448BC">
        <w:rPr>
          <w:rFonts w:ascii="Times New Roman" w:hAnsi="Times New Roman" w:cs="Times New Roman"/>
          <w:i/>
          <w:sz w:val="24"/>
          <w:szCs w:val="24"/>
          <w:lang w:val="kk-KZ"/>
        </w:rPr>
        <w:t xml:space="preserve"> skills:</w:t>
      </w:r>
      <w:r w:rsidRPr="002448BC">
        <w:rPr>
          <w:rFonts w:ascii="Times New Roman" w:hAnsi="Times New Roman" w:cs="Times New Roman"/>
          <w:sz w:val="24"/>
          <w:szCs w:val="24"/>
          <w:lang w:val="kk-KZ"/>
        </w:rPr>
        <w:t xml:space="preserve"> skills and practical experience to prepare and adopt a long-term investment decisions on investing in real assets at all levels of government in the coexistence of public and alternative sectors.</w:t>
      </w: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FCI 3305 </w:t>
      </w:r>
      <w:r w:rsidRPr="002448BC">
        <w:rPr>
          <w:rFonts w:ascii="Times New Roman" w:hAnsi="Times New Roman" w:cs="Times New Roman"/>
          <w:b/>
          <w:sz w:val="24"/>
          <w:szCs w:val="24"/>
          <w:lang w:val="kk-KZ"/>
        </w:rPr>
        <w:t>Financing and crediting of investments</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-3,</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w:t>
      </w:r>
      <w:r w:rsidRPr="002448BC">
        <w:rPr>
          <w:rFonts w:ascii="Times New Roman" w:hAnsi="Times New Roman" w:cs="Times New Roman"/>
          <w:b/>
          <w:sz w:val="24"/>
          <w:szCs w:val="24"/>
          <w:lang w:val="en-US"/>
        </w:rPr>
        <w:t>5</w:t>
      </w:r>
      <w:r w:rsidRPr="002448BC">
        <w:rPr>
          <w:rFonts w:ascii="Times New Roman" w:hAnsi="Times New Roman" w:cs="Times New Roman"/>
          <w:b/>
          <w:sz w:val="24"/>
          <w:szCs w:val="24"/>
          <w:lang w:val="kk-KZ"/>
        </w:rPr>
        <w:t>.</w:t>
      </w:r>
      <w:r w:rsidRPr="002448BC">
        <w:rPr>
          <w:rFonts w:ascii="Times New Roman" w:hAnsi="Times New Roman" w:cs="Times New Roman"/>
          <w:b/>
          <w:sz w:val="24"/>
          <w:szCs w:val="24"/>
          <w:lang w:val="en-US"/>
        </w:rPr>
        <w:t xml:space="preserve"> Semester -6</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Pre-requisites:</w:t>
      </w:r>
      <w:r w:rsidRPr="002448BC">
        <w:rPr>
          <w:rFonts w:ascii="Times New Roman" w:hAnsi="Times New Roman" w:cs="Times New Roman"/>
          <w:bCs/>
          <w:sz w:val="24"/>
          <w:szCs w:val="24"/>
          <w:lang w:val="en-US"/>
        </w:rPr>
        <w:t xml:space="preserve"> </w:t>
      </w:r>
      <w:r w:rsidRPr="002448BC">
        <w:rPr>
          <w:rFonts w:ascii="Times New Roman" w:hAnsi="Times New Roman" w:cs="Times New Roman"/>
          <w:sz w:val="24"/>
          <w:szCs w:val="24"/>
          <w:lang w:val="en-US"/>
        </w:rPr>
        <w:t>Statistics, Finance, Money.Credit.Banks.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Post-requisites:</w:t>
      </w:r>
      <w:r w:rsidRPr="002448BC">
        <w:rPr>
          <w:rFonts w:ascii="Times New Roman"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 xml:space="preserve"> </w:t>
      </w:r>
      <w:r w:rsidRPr="002448BC">
        <w:rPr>
          <w:rFonts w:ascii="Times New Roman" w:hAnsi="Times New Roman" w:cs="Times New Roman"/>
          <w:sz w:val="24"/>
          <w:szCs w:val="24"/>
          <w:lang w:val="kk-KZ"/>
        </w:rPr>
        <w:t>Graduation the work.</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 xml:space="preserve">Goal: </w:t>
      </w:r>
      <w:r w:rsidRPr="002448BC">
        <w:rPr>
          <w:rFonts w:ascii="Times New Roman" w:hAnsi="Times New Roman" w:cs="Times New Roman"/>
          <w:sz w:val="24"/>
          <w:szCs w:val="24"/>
          <w:lang w:val="kk-KZ"/>
        </w:rPr>
        <w:t>Preparation of economic knowledge in the field of investment activity of the enterprise management decision-making in this area, the acquisition of skills for the design and evaluation of investment projects, the choice of methods of financing.</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kk-KZ"/>
        </w:rPr>
        <w:t>Contents:</w:t>
      </w:r>
      <w:r w:rsidRPr="002448BC">
        <w:rPr>
          <w:rFonts w:ascii="Times New Roman" w:hAnsi="Times New Roman" w:cs="Times New Roman"/>
          <w:sz w:val="24"/>
          <w:szCs w:val="24"/>
          <w:lang w:val="kk-KZ"/>
        </w:rPr>
        <w:t xml:space="preserve"> Definition and types of investments. The investment activities of the company. Investment cycle, its structure, content and stages of project development. The business plan of the investment </w:t>
      </w:r>
      <w:r w:rsidRPr="002448BC">
        <w:rPr>
          <w:rFonts w:ascii="Times New Roman" w:hAnsi="Times New Roman" w:cs="Times New Roman"/>
          <w:sz w:val="24"/>
          <w:szCs w:val="24"/>
          <w:lang w:val="kk-KZ"/>
        </w:rPr>
        <w:lastRenderedPageBreak/>
        <w:t>project. Examination and evaluation of investments. Static and dynamic methods of investment appraisal. Assessment of the cash flow of the investment project. Analysis of the investment project in terms of risk and uncertainty. Optimum budget capital investments.</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kk-KZ"/>
        </w:rPr>
        <w:t>Competencies: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To k</w:t>
      </w:r>
      <w:r w:rsidRPr="002448BC">
        <w:rPr>
          <w:rFonts w:ascii="Times New Roman" w:hAnsi="Times New Roman" w:cs="Times New Roman"/>
          <w:i/>
          <w:sz w:val="24"/>
          <w:szCs w:val="24"/>
          <w:lang w:val="kk-KZ"/>
        </w:rPr>
        <w:t>now:</w:t>
      </w:r>
      <w:r w:rsidRPr="002448BC">
        <w:rPr>
          <w:rFonts w:ascii="Times New Roman" w:hAnsi="Times New Roman" w:cs="Times New Roman"/>
          <w:sz w:val="24"/>
          <w:szCs w:val="24"/>
          <w:lang w:val="kk-KZ"/>
        </w:rPr>
        <w:t xml:space="preserve"> the role and place of the value of investments in the economic system of society, interconnection and interdependence of the components of the investment process, the mechanism of the investment market in the country and their means of control in the Republic of Kazakhstan.</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kk-KZ"/>
        </w:rPr>
        <w:t>Be able to:</w:t>
      </w:r>
      <w:r w:rsidRPr="002448BC">
        <w:rPr>
          <w:rFonts w:ascii="Times New Roman" w:hAnsi="Times New Roman" w:cs="Times New Roman"/>
          <w:sz w:val="24"/>
          <w:szCs w:val="24"/>
          <w:lang w:val="kk-KZ"/>
        </w:rPr>
        <w:t xml:space="preserve"> summarize the results of the analytical skills / abilities, promot</w:t>
      </w:r>
      <w:r w:rsidRPr="002448BC">
        <w:rPr>
          <w:rFonts w:ascii="Times New Roman" w:hAnsi="Times New Roman" w:cs="Times New Roman"/>
          <w:sz w:val="24"/>
          <w:szCs w:val="24"/>
          <w:lang w:val="en-US"/>
        </w:rPr>
        <w:t>i</w:t>
      </w:r>
      <w:r w:rsidRPr="002448BC">
        <w:rPr>
          <w:rFonts w:ascii="Times New Roman" w:hAnsi="Times New Roman" w:cs="Times New Roman"/>
          <w:sz w:val="24"/>
          <w:szCs w:val="24"/>
          <w:lang w:val="kk-KZ"/>
        </w:rPr>
        <w:t>ng in the future to hold office manager in the organization, namely, plan, implement and monitor the activities of the organization.</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The</w:t>
      </w:r>
      <w:r w:rsidRPr="002448BC">
        <w:rPr>
          <w:rFonts w:ascii="Times New Roman" w:hAnsi="Times New Roman" w:cs="Times New Roman"/>
          <w:i/>
          <w:sz w:val="24"/>
          <w:szCs w:val="24"/>
          <w:lang w:val="kk-KZ"/>
        </w:rPr>
        <w:t xml:space="preserve"> skills:</w:t>
      </w:r>
      <w:r w:rsidRPr="002448BC">
        <w:rPr>
          <w:rFonts w:ascii="Times New Roman" w:hAnsi="Times New Roman" w:cs="Times New Roman"/>
          <w:sz w:val="24"/>
          <w:szCs w:val="24"/>
          <w:lang w:val="kk-KZ"/>
        </w:rPr>
        <w:t xml:space="preserve"> skills and practical experience to prepare and adopt a long-term investment decisions on investing in real assets at all levels of government in the coexistence of public and alternative sectors.</w:t>
      </w: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iCs/>
          <w:sz w:val="24"/>
          <w:szCs w:val="24"/>
          <w:lang w:val="en-US"/>
        </w:rPr>
        <w:t xml:space="preserve">       EEIP 3305  Evaluating the effectiveness of investment projects</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-3,</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w:t>
      </w:r>
      <w:r w:rsidRPr="002448BC">
        <w:rPr>
          <w:rFonts w:ascii="Times New Roman" w:hAnsi="Times New Roman" w:cs="Times New Roman"/>
          <w:b/>
          <w:sz w:val="24"/>
          <w:szCs w:val="24"/>
          <w:lang w:val="en-US"/>
        </w:rPr>
        <w:t>5</w:t>
      </w:r>
      <w:r w:rsidRPr="002448BC">
        <w:rPr>
          <w:rFonts w:ascii="Times New Roman" w:hAnsi="Times New Roman" w:cs="Times New Roman"/>
          <w:b/>
          <w:sz w:val="24"/>
          <w:szCs w:val="24"/>
          <w:lang w:val="kk-KZ"/>
        </w:rPr>
        <w:t>.</w:t>
      </w:r>
      <w:r w:rsidRPr="002448BC">
        <w:rPr>
          <w:rFonts w:ascii="Times New Roman" w:hAnsi="Times New Roman" w:cs="Times New Roman"/>
          <w:b/>
          <w:sz w:val="24"/>
          <w:szCs w:val="24"/>
          <w:lang w:val="en-US"/>
        </w:rPr>
        <w:t xml:space="preserve"> Semester -6</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Pre-requisites:</w:t>
      </w:r>
      <w:r w:rsidRPr="002448BC">
        <w:rPr>
          <w:rFonts w:ascii="Times New Roman" w:hAnsi="Times New Roman" w:cs="Times New Roman"/>
          <w:bCs/>
          <w:sz w:val="24"/>
          <w:szCs w:val="24"/>
          <w:lang w:val="en-US"/>
        </w:rPr>
        <w:t xml:space="preserve"> </w:t>
      </w:r>
      <w:r w:rsidRPr="002448BC">
        <w:rPr>
          <w:rFonts w:ascii="Times New Roman" w:hAnsi="Times New Roman" w:cs="Times New Roman"/>
          <w:sz w:val="24"/>
          <w:szCs w:val="24"/>
          <w:lang w:val="en-US"/>
        </w:rPr>
        <w:t>Finance, Accounting, Money.Credit.Banks.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Post-requisites:</w:t>
      </w:r>
      <w:r w:rsidRPr="002448BC">
        <w:rPr>
          <w:rFonts w:ascii="Times New Roman"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 xml:space="preserve"> </w:t>
      </w:r>
      <w:r w:rsidRPr="002448BC">
        <w:rPr>
          <w:rFonts w:ascii="Times New Roman" w:hAnsi="Times New Roman" w:cs="Times New Roman"/>
          <w:sz w:val="24"/>
          <w:szCs w:val="24"/>
          <w:lang w:val="kk-KZ"/>
        </w:rPr>
        <w:t>Graduation the work.</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 xml:space="preserve">Goal: </w:t>
      </w:r>
      <w:r w:rsidRPr="002448BC">
        <w:rPr>
          <w:rFonts w:ascii="Times New Roman" w:hAnsi="Times New Roman" w:cs="Times New Roman"/>
          <w:sz w:val="24"/>
          <w:szCs w:val="24"/>
          <w:lang w:val="kk-KZ"/>
        </w:rPr>
        <w:t>The study of the theoretical foundations, structure and practical use of methods for assessing the effectiveness of investment projects.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kk-KZ"/>
        </w:rPr>
        <w:t>Contents:</w:t>
      </w:r>
      <w:r w:rsidRPr="002448BC">
        <w:rPr>
          <w:rFonts w:ascii="Times New Roman" w:hAnsi="Times New Roman" w:cs="Times New Roman"/>
          <w:sz w:val="24"/>
          <w:szCs w:val="24"/>
          <w:lang w:val="kk-KZ"/>
        </w:rPr>
        <w:t xml:space="preserve"> Definition, objectives and principles of assessing the effectiveness of investment decisions. The process of making an investment decision. Cash flows and outflows of investment project. Regular and irregular investment projects. Evaluating the effectiveness of investment and business justification for the project. Dynamic methods of evaluating the economic efficiency of investment. Selection of investment projects with a limited budget. Financial evaluation of the project.</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kk-KZ"/>
        </w:rPr>
        <w:t>Competencies: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To k</w:t>
      </w:r>
      <w:r w:rsidRPr="002448BC">
        <w:rPr>
          <w:rFonts w:ascii="Times New Roman" w:hAnsi="Times New Roman" w:cs="Times New Roman"/>
          <w:i/>
          <w:sz w:val="24"/>
          <w:szCs w:val="24"/>
          <w:lang w:val="kk-KZ"/>
        </w:rPr>
        <w:t>now:</w:t>
      </w:r>
      <w:r w:rsidRPr="002448BC">
        <w:rPr>
          <w:rFonts w:ascii="Times New Roman" w:hAnsi="Times New Roman" w:cs="Times New Roman"/>
          <w:sz w:val="24"/>
          <w:szCs w:val="24"/>
          <w:lang w:val="kk-KZ"/>
        </w:rPr>
        <w:t xml:space="preserve"> the system of modern methods of investment management, theoretical foundations, principles and characteristics of investment decisions.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kk-KZ"/>
        </w:rPr>
        <w:t>Be able to:</w:t>
      </w:r>
      <w:r w:rsidRPr="002448BC">
        <w:rPr>
          <w:rFonts w:ascii="Times New Roman" w:hAnsi="Times New Roman" w:cs="Times New Roman"/>
          <w:sz w:val="24"/>
          <w:szCs w:val="24"/>
          <w:lang w:val="kk-KZ"/>
        </w:rPr>
        <w:t xml:space="preserve"> summarize the results of the analysis and design activities for the adoption of qualitative and quantitative investment decisions.</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en-US"/>
        </w:rPr>
        <w:t>The</w:t>
      </w:r>
      <w:r w:rsidRPr="002448BC">
        <w:rPr>
          <w:rFonts w:ascii="Times New Roman" w:hAnsi="Times New Roman" w:cs="Times New Roman"/>
          <w:i/>
          <w:sz w:val="24"/>
          <w:szCs w:val="24"/>
          <w:lang w:val="kk-KZ"/>
        </w:rPr>
        <w:t xml:space="preserve"> skills:</w:t>
      </w:r>
      <w:r w:rsidRPr="002448BC">
        <w:rPr>
          <w:rFonts w:ascii="Times New Roman" w:hAnsi="Times New Roman" w:cs="Times New Roman"/>
          <w:sz w:val="24"/>
          <w:szCs w:val="24"/>
          <w:lang w:val="kk-KZ"/>
        </w:rPr>
        <w:t xml:space="preserve"> calculation of basic indicators to measure the efficiency of real investment projects, a sensitivity analysis of the investment project, the skills for the effective use of modern methods of evaluation of investment projects.</w:t>
      </w:r>
    </w:p>
    <w:p w:rsidR="00A5380F" w:rsidRPr="002448BC" w:rsidRDefault="00A5380F" w:rsidP="00A5380F">
      <w:pPr>
        <w:spacing w:after="0" w:line="240" w:lineRule="auto"/>
        <w:jc w:val="both"/>
        <w:rPr>
          <w:rFonts w:ascii="Times New Roman" w:hAnsi="Times New Roman" w:cs="Times New Roman"/>
          <w:sz w:val="24"/>
          <w:szCs w:val="24"/>
          <w:lang w:val="en-US"/>
        </w:rPr>
      </w:pP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FPM 3305 </w:t>
      </w:r>
      <w:r w:rsidRPr="002448BC">
        <w:rPr>
          <w:rFonts w:ascii="Times New Roman" w:hAnsi="Times New Roman" w:cs="Times New Roman"/>
          <w:b/>
          <w:sz w:val="24"/>
          <w:szCs w:val="24"/>
          <w:lang w:val="kk-KZ"/>
        </w:rPr>
        <w:t>Financial project management</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-3,</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w:t>
      </w:r>
      <w:r w:rsidRPr="002448BC">
        <w:rPr>
          <w:rFonts w:ascii="Times New Roman" w:hAnsi="Times New Roman" w:cs="Times New Roman"/>
          <w:b/>
          <w:sz w:val="24"/>
          <w:szCs w:val="24"/>
          <w:lang w:val="en-US"/>
        </w:rPr>
        <w:t>5</w:t>
      </w:r>
      <w:r w:rsidRPr="002448BC">
        <w:rPr>
          <w:rFonts w:ascii="Times New Roman" w:hAnsi="Times New Roman" w:cs="Times New Roman"/>
          <w:b/>
          <w:sz w:val="24"/>
          <w:szCs w:val="24"/>
          <w:lang w:val="kk-KZ"/>
        </w:rPr>
        <w:t>.</w:t>
      </w:r>
      <w:r w:rsidRPr="002448BC">
        <w:rPr>
          <w:rFonts w:ascii="Times New Roman" w:hAnsi="Times New Roman" w:cs="Times New Roman"/>
          <w:b/>
          <w:sz w:val="24"/>
          <w:szCs w:val="24"/>
          <w:lang w:val="en-US"/>
        </w:rPr>
        <w:t xml:space="preserve"> Semester -6</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bCs/>
          <w:sz w:val="24"/>
          <w:szCs w:val="24"/>
          <w:lang w:val="en-US"/>
        </w:rPr>
        <w:t>Pre-requisites:</w:t>
      </w:r>
      <w:r w:rsidRPr="002448BC">
        <w:rPr>
          <w:rFonts w:ascii="Times New Roman" w:hAnsi="Times New Roman" w:cs="Times New Roman"/>
          <w:sz w:val="24"/>
          <w:szCs w:val="24"/>
          <w:lang w:val="en-US"/>
        </w:rPr>
        <w:t xml:space="preserve"> Finance, Management, Money.Credit.Banks.</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
          <w:bCs/>
          <w:sz w:val="24"/>
          <w:szCs w:val="24"/>
          <w:lang w:val="en-US"/>
        </w:rPr>
        <w:t>Post-requisites:</w:t>
      </w:r>
      <w:r w:rsidRPr="002448BC">
        <w:rPr>
          <w:rFonts w:ascii="Times New Roman"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 xml:space="preserve"> Graduation the work.</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 xml:space="preserve">Goal: </w:t>
      </w:r>
      <w:r w:rsidRPr="002448BC">
        <w:rPr>
          <w:rFonts w:ascii="Times New Roman" w:hAnsi="Times New Roman" w:cs="Times New Roman"/>
          <w:bCs/>
          <w:sz w:val="24"/>
          <w:szCs w:val="24"/>
          <w:lang w:val="en-US"/>
        </w:rPr>
        <w:t>to</w:t>
      </w:r>
      <w:r w:rsidRPr="002448BC">
        <w:rPr>
          <w:rFonts w:ascii="Times New Roman" w:hAnsi="Times New Roman" w:cs="Times New Roman"/>
          <w:b/>
          <w:bCs/>
          <w:sz w:val="24"/>
          <w:szCs w:val="24"/>
          <w:lang w:val="en-US"/>
        </w:rPr>
        <w:t xml:space="preserve"> </w:t>
      </w:r>
      <w:r w:rsidRPr="002448BC">
        <w:rPr>
          <w:rFonts w:ascii="Times New Roman" w:hAnsi="Times New Roman" w:cs="Times New Roman"/>
          <w:sz w:val="24"/>
          <w:szCs w:val="24"/>
          <w:lang w:val="en-US"/>
        </w:rPr>
        <w:t>study basic knowledge of the management of financial flows, while addressing all the most important aspects of financial management: credit policy, management of working capital, investment in fixed assets, financial investments, financial decision making under uncertainty and risk.</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Effective management of financial flows in turn means lower costs of production and sales of finished products, the increase in working capital turnover, sustainable management of fixed capital, the production of long-term investment strategy of the firm. Performing these tasks contributes to achieving one of the strategic objectives of the company, the growth of its capitalization, and, consequently, increases in shareholder wealth.</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Competencies: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To know:</w:t>
      </w:r>
      <w:r w:rsidRPr="002448BC">
        <w:rPr>
          <w:rFonts w:ascii="Times New Roman" w:hAnsi="Times New Roman" w:cs="Times New Roman"/>
          <w:sz w:val="24"/>
          <w:szCs w:val="24"/>
          <w:lang w:val="en-US"/>
        </w:rPr>
        <w:t xml:space="preserve"> theoretical and methodological foundations of the modern theory of finance and be able to use this knowledge in financial management.</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Be able to:</w:t>
      </w:r>
      <w:r w:rsidRPr="002448BC">
        <w:rPr>
          <w:rFonts w:ascii="Times New Roman" w:hAnsi="Times New Roman" w:cs="Times New Roman"/>
          <w:sz w:val="24"/>
          <w:szCs w:val="24"/>
          <w:lang w:val="en-US"/>
        </w:rPr>
        <w:t xml:space="preserve"> use methods of analysis and optimization of the quality management of cash flows based on business performance.</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lastRenderedPageBreak/>
        <w:t>The skills:</w:t>
      </w:r>
      <w:r w:rsidRPr="002448BC">
        <w:rPr>
          <w:rFonts w:ascii="Times New Roman" w:hAnsi="Times New Roman" w:cs="Times New Roman"/>
          <w:sz w:val="24"/>
          <w:szCs w:val="24"/>
          <w:lang w:val="en-US"/>
        </w:rPr>
        <w:t xml:space="preserve"> the perception of innovation, understanding of the multiplicity of possible solutions and the need to find optimal solutions in asset management companies</w:t>
      </w:r>
    </w:p>
    <w:p w:rsidR="00A5380F" w:rsidRPr="002448BC" w:rsidRDefault="00A5380F" w:rsidP="00A5380F">
      <w:pPr>
        <w:spacing w:after="0" w:line="240" w:lineRule="auto"/>
        <w:jc w:val="both"/>
        <w:rPr>
          <w:rFonts w:ascii="Times New Roman" w:hAnsi="Times New Roman" w:cs="Times New Roman"/>
          <w:sz w:val="24"/>
          <w:szCs w:val="24"/>
          <w:lang w:val="en-US"/>
        </w:rPr>
      </w:pP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PS 3306 Payment system</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-3,</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w:t>
      </w:r>
      <w:r w:rsidRPr="002448BC">
        <w:rPr>
          <w:rFonts w:ascii="Times New Roman" w:hAnsi="Times New Roman" w:cs="Times New Roman"/>
          <w:b/>
          <w:sz w:val="24"/>
          <w:szCs w:val="24"/>
          <w:lang w:val="en-US"/>
        </w:rPr>
        <w:t>5</w:t>
      </w:r>
      <w:r w:rsidRPr="002448BC">
        <w:rPr>
          <w:rFonts w:ascii="Times New Roman" w:hAnsi="Times New Roman" w:cs="Times New Roman"/>
          <w:b/>
          <w:sz w:val="24"/>
          <w:szCs w:val="24"/>
          <w:lang w:val="kk-KZ"/>
        </w:rPr>
        <w:t>.</w:t>
      </w:r>
      <w:r w:rsidRPr="002448BC">
        <w:rPr>
          <w:rFonts w:ascii="Times New Roman" w:hAnsi="Times New Roman" w:cs="Times New Roman"/>
          <w:b/>
          <w:sz w:val="24"/>
          <w:szCs w:val="24"/>
          <w:lang w:val="en-US"/>
        </w:rPr>
        <w:t xml:space="preserve"> Semester -6</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bCs/>
          <w:sz w:val="24"/>
          <w:szCs w:val="24"/>
          <w:lang w:val="en-US"/>
        </w:rPr>
        <w:t>Pre-requisites:</w:t>
      </w:r>
      <w:r w:rsidRPr="002448BC">
        <w:rPr>
          <w:rFonts w:ascii="Times New Roman" w:hAnsi="Times New Roman" w:cs="Times New Roman"/>
          <w:sz w:val="24"/>
          <w:szCs w:val="24"/>
          <w:lang w:val="en-US"/>
        </w:rPr>
        <w:t xml:space="preserve"> Finance, Theory of economics, Money. Credit. Banking</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Post-requisites:</w:t>
      </w:r>
      <w:r w:rsidRPr="002448BC">
        <w:rPr>
          <w:rFonts w:ascii="Times New Roman"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 xml:space="preserve"> Graduation the work.</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 xml:space="preserve">Goal: </w:t>
      </w:r>
      <w:r w:rsidRPr="002448BC">
        <w:rPr>
          <w:rFonts w:ascii="Times New Roman" w:hAnsi="Times New Roman" w:cs="Times New Roman"/>
          <w:sz w:val="24"/>
          <w:szCs w:val="24"/>
          <w:lang w:val="en-US"/>
        </w:rPr>
        <w:t>explore a set of procedures used to conduct financial transactions and the transfer of funds between financial institutions.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Cash and cashless transactions, legal basis for the organization of non-cash turnover, clearing system and its basic elements, interbank settlements by establishing correspondent relations, functions and tasks of Kazakhstan center of interbank settlement and clearing house system and major retail payments. International payment system, SWIFT, CHIPS, BAKS, CHEPS, system “Western Union”.</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Competencies: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To know:</w:t>
      </w:r>
      <w:r w:rsidRPr="002448BC">
        <w:rPr>
          <w:rFonts w:ascii="Times New Roman" w:hAnsi="Times New Roman" w:cs="Times New Roman"/>
          <w:sz w:val="24"/>
          <w:szCs w:val="24"/>
          <w:lang w:val="en-US"/>
        </w:rPr>
        <w:t xml:space="preserve"> the theoretical knowledge and practical skills in the performance of clearing operations, with interbank payments and international payment systems.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Be able to:</w:t>
      </w:r>
      <w:r w:rsidRPr="002448BC">
        <w:rPr>
          <w:rFonts w:ascii="Times New Roman" w:hAnsi="Times New Roman" w:cs="Times New Roman"/>
          <w:sz w:val="24"/>
          <w:szCs w:val="24"/>
          <w:lang w:val="en-US"/>
        </w:rPr>
        <w:t xml:space="preserve"> clearing system and its basic elements, interbank settlements by establishing correspondent relations, functions and tasks of Kazakhstan center of interbank settlement and clearing house</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The skills:</w:t>
      </w:r>
      <w:r w:rsidRPr="002448BC">
        <w:rPr>
          <w:rFonts w:ascii="Times New Roman" w:hAnsi="Times New Roman" w:cs="Times New Roman"/>
          <w:sz w:val="24"/>
          <w:szCs w:val="24"/>
          <w:lang w:val="en-US"/>
        </w:rPr>
        <w:t xml:space="preserve"> the perception of innovation, understanding of the multiplicity of possible solutions and the need to find optimal solutions to issues.</w:t>
      </w:r>
    </w:p>
    <w:p w:rsidR="00A5380F" w:rsidRPr="002448BC" w:rsidRDefault="00A5380F" w:rsidP="00A5380F">
      <w:pPr>
        <w:spacing w:after="0" w:line="240" w:lineRule="auto"/>
        <w:jc w:val="center"/>
        <w:rPr>
          <w:rFonts w:ascii="Times New Roman" w:hAnsi="Times New Roman" w:cs="Times New Roman"/>
          <w:b/>
          <w:sz w:val="24"/>
          <w:szCs w:val="24"/>
          <w:lang w:val="en-US"/>
        </w:rPr>
      </w:pP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SB 3306  </w:t>
      </w:r>
      <w:r w:rsidRPr="002448BC">
        <w:rPr>
          <w:rFonts w:ascii="Times New Roman" w:hAnsi="Times New Roman" w:cs="Times New Roman"/>
          <w:b/>
          <w:sz w:val="24"/>
          <w:szCs w:val="24"/>
          <w:lang w:val="kk-KZ"/>
        </w:rPr>
        <w:t>State bud</w:t>
      </w:r>
      <w:r w:rsidRPr="002448BC">
        <w:rPr>
          <w:rFonts w:ascii="Times New Roman" w:hAnsi="Times New Roman" w:cs="Times New Roman"/>
          <w:b/>
          <w:sz w:val="24"/>
          <w:szCs w:val="24"/>
          <w:lang w:val="en-US"/>
        </w:rPr>
        <w:t>g</w:t>
      </w:r>
      <w:r w:rsidRPr="002448BC">
        <w:rPr>
          <w:rFonts w:ascii="Times New Roman" w:hAnsi="Times New Roman" w:cs="Times New Roman"/>
          <w:b/>
          <w:sz w:val="24"/>
          <w:szCs w:val="24"/>
          <w:lang w:val="kk-KZ"/>
        </w:rPr>
        <w:t>et</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-3,</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w:t>
      </w:r>
      <w:r w:rsidRPr="002448BC">
        <w:rPr>
          <w:rFonts w:ascii="Times New Roman" w:hAnsi="Times New Roman" w:cs="Times New Roman"/>
          <w:b/>
          <w:sz w:val="24"/>
          <w:szCs w:val="24"/>
          <w:lang w:val="en-US"/>
        </w:rPr>
        <w:t>5</w:t>
      </w:r>
      <w:r w:rsidRPr="002448BC">
        <w:rPr>
          <w:rFonts w:ascii="Times New Roman" w:hAnsi="Times New Roman" w:cs="Times New Roman"/>
          <w:b/>
          <w:sz w:val="24"/>
          <w:szCs w:val="24"/>
          <w:lang w:val="kk-KZ"/>
        </w:rPr>
        <w:t>.</w:t>
      </w:r>
      <w:r w:rsidRPr="002448BC">
        <w:rPr>
          <w:rFonts w:ascii="Times New Roman" w:hAnsi="Times New Roman" w:cs="Times New Roman"/>
          <w:b/>
          <w:sz w:val="24"/>
          <w:szCs w:val="24"/>
          <w:lang w:val="en-US"/>
        </w:rPr>
        <w:t xml:space="preserve"> Semester -6</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Pre-requisites:</w:t>
      </w:r>
      <w:r w:rsidRPr="002448BC">
        <w:rPr>
          <w:rFonts w:ascii="Times New Roman" w:hAnsi="Times New Roman" w:cs="Times New Roman"/>
          <w:sz w:val="24"/>
          <w:szCs w:val="24"/>
          <w:lang w:val="en-US"/>
        </w:rPr>
        <w:t xml:space="preserve"> Macroeconomics, Finance, Governmental regulation of economy</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Post-requisites:</w:t>
      </w:r>
      <w:r w:rsidRPr="002448BC">
        <w:rPr>
          <w:rFonts w:ascii="Times New Roman"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 xml:space="preserve"> </w:t>
      </w:r>
      <w:r w:rsidRPr="002448BC">
        <w:rPr>
          <w:rFonts w:ascii="Times New Roman" w:hAnsi="Times New Roman" w:cs="Times New Roman"/>
          <w:sz w:val="24"/>
          <w:szCs w:val="24"/>
          <w:lang w:val="kk-KZ"/>
        </w:rPr>
        <w:t>Graduation the work.</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Goal</w:t>
      </w:r>
      <w:r w:rsidRPr="002448BC">
        <w:rPr>
          <w:rFonts w:ascii="Times New Roman" w:hAnsi="Times New Roman" w:cs="Times New Roman"/>
          <w:sz w:val="24"/>
          <w:szCs w:val="24"/>
          <w:lang w:val="kk-KZ"/>
        </w:rPr>
        <w:t>: knowledge of the theoretical aspects of finance, the basics of the functioning of the budget and tax system, the stages of the budget process Kazakhstan, the study of the practical functioning of the budgetary system of the Republic of Kazakhstan, development of analytical thinking skills, the use of financial instruments in specific economic situations.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kk-KZ"/>
        </w:rPr>
        <w:t>Contents:</w:t>
      </w:r>
      <w:r w:rsidRPr="002448BC">
        <w:rPr>
          <w:rFonts w:ascii="Times New Roman" w:hAnsi="Times New Roman" w:cs="Times New Roman"/>
          <w:sz w:val="24"/>
          <w:szCs w:val="24"/>
          <w:lang w:val="kk-KZ"/>
        </w:rPr>
        <w:t xml:space="preserve"> The essence of the state budget, its specific features and functions. State budget revenues, their composition and structure. State budget expenditures, their composition, structure and features. Budget classification. The budget system and budget structure in Kazakhstan. The budgetary system</w:t>
      </w:r>
      <w:r w:rsidRPr="002448BC">
        <w:rPr>
          <w:rFonts w:ascii="Times New Roman" w:hAnsi="Times New Roman" w:cs="Times New Roman"/>
          <w:sz w:val="24"/>
          <w:szCs w:val="24"/>
          <w:lang w:val="en-US"/>
        </w:rPr>
        <w:t>’</w:t>
      </w:r>
      <w:r w:rsidRPr="002448BC">
        <w:rPr>
          <w:rFonts w:ascii="Times New Roman" w:hAnsi="Times New Roman" w:cs="Times New Roman"/>
          <w:sz w:val="24"/>
          <w:szCs w:val="24"/>
          <w:lang w:val="kk-KZ"/>
        </w:rPr>
        <w:t xml:space="preserve"> principles. Budget process, its stages. Budgetary powers of the central and local governments.</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kk-KZ"/>
        </w:rPr>
        <w:t>Competencies: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To k</w:t>
      </w:r>
      <w:r w:rsidRPr="002448BC">
        <w:rPr>
          <w:rFonts w:ascii="Times New Roman" w:hAnsi="Times New Roman" w:cs="Times New Roman"/>
          <w:i/>
          <w:sz w:val="24"/>
          <w:szCs w:val="24"/>
          <w:lang w:val="kk-KZ"/>
        </w:rPr>
        <w:t>now:</w:t>
      </w:r>
      <w:r w:rsidRPr="002448BC">
        <w:rPr>
          <w:rFonts w:ascii="Times New Roman" w:hAnsi="Times New Roman" w:cs="Times New Roman"/>
          <w:sz w:val="24"/>
          <w:szCs w:val="24"/>
          <w:lang w:val="kk-KZ"/>
        </w:rPr>
        <w:t xml:space="preserve"> the aims and objectives of the state budget; function of the budget; levels of the budget system; principles of operation; structure of the budget; the essence of the budget process; fundamentals of the state budget: as a category, as the chief financial plan of the country, as a tool of economic management.</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kk-KZ"/>
        </w:rPr>
        <w:t>Be able to:</w:t>
      </w:r>
      <w:r w:rsidRPr="002448BC">
        <w:rPr>
          <w:rFonts w:ascii="Times New Roman" w:hAnsi="Times New Roman" w:cs="Times New Roman"/>
          <w:sz w:val="24"/>
          <w:szCs w:val="24"/>
          <w:lang w:val="kk-KZ"/>
        </w:rPr>
        <w:t xml:space="preserve"> successfully apply in practice the theoretical knowledge in the fiscal area; identify major trends in the development of budgetary relations in Kazakhstan; explore problematic situations by using the financial mechanism</w:t>
      </w:r>
      <w:r w:rsidRPr="002448BC">
        <w:rPr>
          <w:rFonts w:ascii="Times New Roman" w:hAnsi="Times New Roman" w:cs="Times New Roman"/>
          <w:sz w:val="24"/>
          <w:szCs w:val="24"/>
          <w:lang w:val="en-US"/>
        </w:rPr>
        <w:t>.</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en-US"/>
        </w:rPr>
        <w:t>The</w:t>
      </w:r>
      <w:r w:rsidRPr="002448BC">
        <w:rPr>
          <w:rFonts w:ascii="Times New Roman" w:hAnsi="Times New Roman" w:cs="Times New Roman"/>
          <w:i/>
          <w:sz w:val="24"/>
          <w:szCs w:val="24"/>
          <w:lang w:val="kk-KZ"/>
        </w:rPr>
        <w:t xml:space="preserve"> skills:</w:t>
      </w:r>
      <w:r w:rsidRPr="002448BC">
        <w:rPr>
          <w:rFonts w:ascii="Times New Roman" w:hAnsi="Times New Roman" w:cs="Times New Roman"/>
          <w:sz w:val="24"/>
          <w:szCs w:val="24"/>
          <w:lang w:val="kk-KZ"/>
        </w:rPr>
        <w:t xml:space="preserve"> the perception of innovation, understanding of the multiplicity of possible solutions and the need to find optimal decisions about the functioning </w:t>
      </w:r>
      <w:r w:rsidRPr="002448BC">
        <w:rPr>
          <w:rFonts w:ascii="Times New Roman" w:hAnsi="Times New Roman" w:cs="Times New Roman"/>
          <w:sz w:val="24"/>
          <w:szCs w:val="24"/>
          <w:lang w:val="en-US"/>
        </w:rPr>
        <w:t>state</w:t>
      </w:r>
      <w:r w:rsidRPr="002448BC">
        <w:rPr>
          <w:rFonts w:ascii="Times New Roman" w:hAnsi="Times New Roman" w:cs="Times New Roman"/>
          <w:sz w:val="24"/>
          <w:szCs w:val="24"/>
          <w:lang w:val="kk-KZ"/>
        </w:rPr>
        <w:t xml:space="preserve"> budget.</w:t>
      </w:r>
    </w:p>
    <w:p w:rsidR="00A5380F" w:rsidRPr="002448BC" w:rsidRDefault="00A5380F" w:rsidP="00A5380F">
      <w:pPr>
        <w:spacing w:after="0" w:line="240" w:lineRule="auto"/>
        <w:jc w:val="both"/>
        <w:rPr>
          <w:rFonts w:ascii="Times New Roman" w:hAnsi="Times New Roman" w:cs="Times New Roman"/>
          <w:b/>
          <w:bCs/>
          <w:sz w:val="24"/>
          <w:szCs w:val="24"/>
          <w:lang w:val="en-US"/>
        </w:rPr>
      </w:pP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TM 3306 </w:t>
      </w:r>
      <w:r w:rsidRPr="002448BC">
        <w:rPr>
          <w:rFonts w:ascii="Times New Roman" w:hAnsi="Times New Roman" w:cs="Times New Roman"/>
          <w:b/>
          <w:sz w:val="24"/>
          <w:szCs w:val="24"/>
          <w:lang w:val="kk-KZ"/>
        </w:rPr>
        <w:t>Treasure management</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-3,</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w:t>
      </w:r>
      <w:r w:rsidRPr="002448BC">
        <w:rPr>
          <w:rFonts w:ascii="Times New Roman" w:hAnsi="Times New Roman" w:cs="Times New Roman"/>
          <w:b/>
          <w:sz w:val="24"/>
          <w:szCs w:val="24"/>
          <w:lang w:val="en-US"/>
        </w:rPr>
        <w:t>5</w:t>
      </w:r>
      <w:r w:rsidRPr="002448BC">
        <w:rPr>
          <w:rFonts w:ascii="Times New Roman" w:hAnsi="Times New Roman" w:cs="Times New Roman"/>
          <w:b/>
          <w:sz w:val="24"/>
          <w:szCs w:val="24"/>
          <w:lang w:val="kk-KZ"/>
        </w:rPr>
        <w:t>.</w:t>
      </w:r>
      <w:r w:rsidRPr="002448BC">
        <w:rPr>
          <w:rFonts w:ascii="Times New Roman" w:hAnsi="Times New Roman" w:cs="Times New Roman"/>
          <w:b/>
          <w:sz w:val="24"/>
          <w:szCs w:val="24"/>
          <w:lang w:val="en-US"/>
        </w:rPr>
        <w:t xml:space="preserve"> Semester -6</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Pre-requisites:</w:t>
      </w:r>
      <w:r w:rsidRPr="002448BC">
        <w:rPr>
          <w:rFonts w:ascii="Times New Roman" w:hAnsi="Times New Roman" w:cs="Times New Roman"/>
          <w:sz w:val="24"/>
          <w:szCs w:val="24"/>
          <w:lang w:val="en-US"/>
        </w:rPr>
        <w:t xml:space="preserve"> Macroeconomics, Finance, MCB.</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Post-requisites:</w:t>
      </w:r>
      <w:r w:rsidRPr="002448BC">
        <w:rPr>
          <w:rFonts w:ascii="Times New Roman"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 xml:space="preserve"> </w:t>
      </w:r>
      <w:r w:rsidRPr="002448BC">
        <w:rPr>
          <w:rFonts w:ascii="Times New Roman" w:hAnsi="Times New Roman" w:cs="Times New Roman"/>
          <w:sz w:val="24"/>
          <w:szCs w:val="24"/>
          <w:lang w:val="kk-KZ"/>
        </w:rPr>
        <w:t>Graduation the work.</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Goal</w:t>
      </w:r>
      <w:r w:rsidRPr="002448BC">
        <w:rPr>
          <w:rFonts w:ascii="Times New Roman" w:hAnsi="Times New Roman" w:cs="Times New Roman"/>
          <w:sz w:val="24"/>
          <w:szCs w:val="24"/>
          <w:lang w:val="kk-KZ"/>
        </w:rPr>
        <w:t>:</w:t>
      </w:r>
      <w:r w:rsidRPr="002448BC">
        <w:rPr>
          <w:rFonts w:ascii="Times New Roman" w:hAnsi="Times New Roman" w:cs="Times New Roman"/>
          <w:sz w:val="24"/>
          <w:szCs w:val="24"/>
          <w:lang w:val="en-US"/>
        </w:rPr>
        <w:t xml:space="preserve"> </w:t>
      </w:r>
      <w:r w:rsidRPr="002448BC">
        <w:rPr>
          <w:rFonts w:ascii="Times New Roman" w:hAnsi="Times New Roman" w:cs="Times New Roman"/>
          <w:sz w:val="24"/>
          <w:szCs w:val="24"/>
          <w:lang w:val="kk-KZ"/>
        </w:rPr>
        <w:t xml:space="preserve">provide theoretical and practical training of students in mastering financial categories based on understanding of the relationship and interaction of forms and methods of organization of financial </w:t>
      </w:r>
      <w:r w:rsidRPr="002448BC">
        <w:rPr>
          <w:rFonts w:ascii="Times New Roman" w:hAnsi="Times New Roman" w:cs="Times New Roman"/>
          <w:sz w:val="24"/>
          <w:szCs w:val="24"/>
          <w:lang w:val="kk-KZ"/>
        </w:rPr>
        <w:lastRenderedPageBreak/>
        <w:t>relations, the methods of their application at various stages of socio-economic development of society.</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kk-KZ"/>
        </w:rPr>
        <w:t>Contents:</w:t>
      </w:r>
      <w:r w:rsidRPr="002448BC">
        <w:rPr>
          <w:rFonts w:ascii="Times New Roman" w:hAnsi="Times New Roman" w:cs="Times New Roman"/>
          <w:sz w:val="24"/>
          <w:szCs w:val="24"/>
          <w:lang w:val="kk-KZ"/>
        </w:rPr>
        <w:t xml:space="preserve"> History of formation and development of the Treasury. Organization of the treasury system of Kazakhstan. Single budget classification. Implementation of the budget of receipts and expenditure. Management of budget funds and the provision of budget credits. Management of public debt, government debt and the debt IOI. Selection of investment projects to be financed at the expense of non-state loans under the state guarantees of the Republic of Kazakhstan. Assets and accounts of the National Fund of the Republic of Kazakhstan.</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kk-KZ"/>
        </w:rPr>
        <w:t>Competencies: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To k</w:t>
      </w:r>
      <w:r w:rsidRPr="002448BC">
        <w:rPr>
          <w:rFonts w:ascii="Times New Roman" w:hAnsi="Times New Roman" w:cs="Times New Roman"/>
          <w:i/>
          <w:sz w:val="24"/>
          <w:szCs w:val="24"/>
          <w:lang w:val="kk-KZ"/>
        </w:rPr>
        <w:t>now:</w:t>
      </w:r>
      <w:r w:rsidRPr="002448BC">
        <w:rPr>
          <w:rFonts w:ascii="Times New Roman" w:hAnsi="Times New Roman" w:cs="Times New Roman"/>
          <w:sz w:val="24"/>
          <w:szCs w:val="24"/>
          <w:lang w:val="kk-KZ"/>
        </w:rPr>
        <w:t xml:space="preserve"> Fundamentals of execution of the budget for revenues in the national currency in foreign currency; procedure for the provision of official transfers to lower budgets and budget flows movement</w:t>
      </w:r>
      <w:r w:rsidRPr="002448BC">
        <w:rPr>
          <w:rFonts w:ascii="Times New Roman" w:hAnsi="Times New Roman" w:cs="Times New Roman"/>
          <w:sz w:val="24"/>
          <w:szCs w:val="24"/>
          <w:lang w:val="en-US"/>
        </w:rPr>
        <w:t>.</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kk-KZ"/>
        </w:rPr>
        <w:t>Be able to:</w:t>
      </w:r>
      <w:r w:rsidRPr="002448BC">
        <w:rPr>
          <w:rFonts w:ascii="Times New Roman" w:hAnsi="Times New Roman" w:cs="Times New Roman"/>
          <w:sz w:val="24"/>
          <w:szCs w:val="24"/>
          <w:lang w:val="kk-KZ"/>
        </w:rPr>
        <w:t xml:space="preserve"> demonstrate knowledge and understanding of legislation on the treasury system in the Republic of Kazakhstan; understand the issues of treasury execution of the budget of the RK; primenenyat skills in the implementation of the procedure of execution of the budget process in practice</w:t>
      </w:r>
      <w:r w:rsidRPr="002448BC">
        <w:rPr>
          <w:rFonts w:ascii="Times New Roman" w:hAnsi="Times New Roman" w:cs="Times New Roman"/>
          <w:sz w:val="24"/>
          <w:szCs w:val="24"/>
          <w:lang w:val="en-US"/>
        </w:rPr>
        <w:t>.</w:t>
      </w:r>
    </w:p>
    <w:p w:rsidR="00A5380F" w:rsidRPr="002448BC" w:rsidRDefault="00A5380F" w:rsidP="00A5380F">
      <w:pPr>
        <w:spacing w:after="0" w:line="240" w:lineRule="auto"/>
        <w:jc w:val="both"/>
        <w:rPr>
          <w:rFonts w:ascii="Times New Roman" w:hAnsi="Times New Roman" w:cs="Times New Roman"/>
          <w:sz w:val="24"/>
          <w:szCs w:val="24"/>
          <w:lang w:val="kk-KZ"/>
        </w:rPr>
      </w:pPr>
      <w:r w:rsidRPr="002448BC">
        <w:rPr>
          <w:rFonts w:ascii="Times New Roman" w:hAnsi="Times New Roman" w:cs="Times New Roman"/>
          <w:i/>
          <w:sz w:val="24"/>
          <w:szCs w:val="24"/>
          <w:lang w:val="en-US"/>
        </w:rPr>
        <w:t>T</w:t>
      </w:r>
      <w:r w:rsidRPr="002448BC">
        <w:rPr>
          <w:rFonts w:ascii="Times New Roman" w:hAnsi="Times New Roman" w:cs="Times New Roman"/>
          <w:i/>
          <w:sz w:val="24"/>
          <w:szCs w:val="24"/>
          <w:lang w:val="kk-KZ"/>
        </w:rPr>
        <w:t>he skills:</w:t>
      </w:r>
      <w:r w:rsidRPr="002448BC">
        <w:rPr>
          <w:rFonts w:ascii="Times New Roman" w:hAnsi="Times New Roman" w:cs="Times New Roman"/>
          <w:sz w:val="24"/>
          <w:szCs w:val="24"/>
          <w:lang w:val="kk-KZ"/>
        </w:rPr>
        <w:t xml:space="preserve"> the perception of innovation, understanding of the multiplicity of possible solutions and the need to find optimal decisions about the functioning </w:t>
      </w:r>
      <w:r w:rsidRPr="002448BC">
        <w:rPr>
          <w:rFonts w:ascii="Times New Roman" w:hAnsi="Times New Roman" w:cs="Times New Roman"/>
          <w:sz w:val="24"/>
          <w:szCs w:val="24"/>
          <w:lang w:val="en-US"/>
        </w:rPr>
        <w:t>state</w:t>
      </w:r>
      <w:r w:rsidRPr="002448BC">
        <w:rPr>
          <w:rFonts w:ascii="Times New Roman" w:hAnsi="Times New Roman" w:cs="Times New Roman"/>
          <w:sz w:val="24"/>
          <w:szCs w:val="24"/>
          <w:lang w:val="kk-KZ"/>
        </w:rPr>
        <w:t xml:space="preserve"> budget.</w:t>
      </w:r>
    </w:p>
    <w:p w:rsidR="00A5380F" w:rsidRPr="002448BC" w:rsidRDefault="00A5380F" w:rsidP="00A5380F">
      <w:pPr>
        <w:autoSpaceDE w:val="0"/>
        <w:autoSpaceDN w:val="0"/>
        <w:adjustRightInd w:val="0"/>
        <w:spacing w:after="0" w:line="240" w:lineRule="auto"/>
        <w:rPr>
          <w:rFonts w:ascii="Times New Roman" w:hAnsi="Times New Roman" w:cs="Times New Roman"/>
          <w:sz w:val="24"/>
          <w:szCs w:val="24"/>
          <w:lang w:val="en-US"/>
        </w:rPr>
      </w:pP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FMPPP 4306  </w:t>
      </w:r>
      <w:r w:rsidRPr="002448BC">
        <w:rPr>
          <w:rFonts w:ascii="Times New Roman" w:hAnsi="Times New Roman" w:cs="Times New Roman"/>
          <w:b/>
          <w:sz w:val="24"/>
          <w:szCs w:val="24"/>
          <w:lang w:val="kk-KZ"/>
        </w:rPr>
        <w:t>Financial modeling of Public private partnership projects</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-3,</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w:t>
      </w:r>
      <w:r w:rsidRPr="002448BC">
        <w:rPr>
          <w:rFonts w:ascii="Times New Roman" w:hAnsi="Times New Roman" w:cs="Times New Roman"/>
          <w:b/>
          <w:sz w:val="24"/>
          <w:szCs w:val="24"/>
          <w:lang w:val="en-US"/>
        </w:rPr>
        <w:t>5</w:t>
      </w:r>
      <w:r w:rsidRPr="002448BC">
        <w:rPr>
          <w:rFonts w:ascii="Times New Roman" w:hAnsi="Times New Roman" w:cs="Times New Roman"/>
          <w:b/>
          <w:sz w:val="24"/>
          <w:szCs w:val="24"/>
          <w:lang w:val="kk-KZ"/>
        </w:rPr>
        <w:t>.</w:t>
      </w:r>
      <w:r w:rsidRPr="002448BC">
        <w:rPr>
          <w:rFonts w:ascii="Times New Roman" w:hAnsi="Times New Roman" w:cs="Times New Roman"/>
          <w:b/>
          <w:sz w:val="24"/>
          <w:szCs w:val="24"/>
          <w:lang w:val="en-US"/>
        </w:rPr>
        <w:t xml:space="preserve"> Semester -7</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bCs/>
          <w:sz w:val="24"/>
          <w:szCs w:val="24"/>
          <w:lang w:val="en-US"/>
        </w:rPr>
        <w:t>Pre-requisites:</w:t>
      </w:r>
      <w:r w:rsidRPr="002448BC">
        <w:rPr>
          <w:rFonts w:ascii="Times New Roman" w:hAnsi="Times New Roman" w:cs="Times New Roman"/>
          <w:sz w:val="24"/>
          <w:szCs w:val="24"/>
          <w:lang w:val="en-US"/>
        </w:rPr>
        <w:t xml:space="preserve"> </w:t>
      </w:r>
      <w:r w:rsidRPr="002448BC">
        <w:rPr>
          <w:rFonts w:ascii="Times New Roman" w:hAnsi="Times New Roman" w:cs="Times New Roman"/>
          <w:sz w:val="24"/>
          <w:szCs w:val="24"/>
          <w:lang w:val="kk-KZ"/>
        </w:rPr>
        <w:t>Financing and crediting of investments</w:t>
      </w:r>
      <w:r w:rsidRPr="002448BC">
        <w:rPr>
          <w:rFonts w:ascii="Times New Roman" w:hAnsi="Times New Roman" w:cs="Times New Roman"/>
          <w:sz w:val="24"/>
          <w:szCs w:val="24"/>
          <w:lang w:val="en-US"/>
        </w:rPr>
        <w:t>, Finance.</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
          <w:bCs/>
          <w:sz w:val="24"/>
          <w:szCs w:val="24"/>
          <w:lang w:val="en-US"/>
        </w:rPr>
        <w:t>Post-requisites:</w:t>
      </w:r>
      <w:r w:rsidRPr="002448BC">
        <w:rPr>
          <w:rFonts w:ascii="Times New Roman"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 xml:space="preserve"> Graduation the work.</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 xml:space="preserve">Goal: </w:t>
      </w:r>
      <w:r w:rsidRPr="002448BC">
        <w:rPr>
          <w:rFonts w:ascii="Times New Roman" w:hAnsi="Times New Roman" w:cs="Times New Roman"/>
          <w:sz w:val="24"/>
          <w:szCs w:val="24"/>
          <w:lang w:val="en-US"/>
        </w:rPr>
        <w:t>to give students the necessary general cultural and professional competences related to project financing through public-private partnership (PPP).</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Basics of the theory, the basic principles and forms of public-private partnership in the modern economy. Institutional and regulatory support the development and financing of public-private partnerships. Principles of project financing of public-private partnerships. Financial structuring, modeling and evaluation of public-private partnership Practical Applications and industry specific public-private partnerships.</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Competencies: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To know:</w:t>
      </w:r>
      <w:r w:rsidRPr="002448BC">
        <w:rPr>
          <w:rFonts w:ascii="Times New Roman" w:hAnsi="Times New Roman" w:cs="Times New Roman"/>
          <w:sz w:val="24"/>
          <w:szCs w:val="24"/>
          <w:lang w:val="en-US"/>
        </w:rPr>
        <w:t xml:space="preserve"> basic techniques of modeling and financial structuring of PPP projects, including the valuation of assets and cash flows, working capital management, financing decisions, capital structure and cost, return on investments assessment of the PPP project.</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Be able to:</w:t>
      </w:r>
      <w:r w:rsidRPr="002448BC">
        <w:rPr>
          <w:rFonts w:ascii="Times New Roman" w:hAnsi="Times New Roman" w:cs="Times New Roman"/>
          <w:sz w:val="24"/>
          <w:szCs w:val="24"/>
          <w:lang w:val="en-US"/>
        </w:rPr>
        <w:t xml:space="preserve"> based on the principles of project financing to apply the basic methods of calculation of the public sector comparator (PSC) and the evaluation of investment projects PPP for creditors, investors, state and local authorities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The skills:</w:t>
      </w:r>
      <w:r w:rsidRPr="002448BC">
        <w:rPr>
          <w:rFonts w:ascii="Times New Roman" w:hAnsi="Times New Roman" w:cs="Times New Roman"/>
          <w:sz w:val="24"/>
          <w:szCs w:val="24"/>
          <w:lang w:val="en-US"/>
        </w:rPr>
        <w:t xml:space="preserve"> to consider different business models used in international practice for PPP project financing, as well as industry model, causing the effective project management PPP principles and methods of preparing a business plan for the investment of a PPP project, the main sections, figures and shapes.</w:t>
      </w:r>
    </w:p>
    <w:p w:rsidR="00A5380F" w:rsidRPr="002448BC" w:rsidRDefault="00A5380F" w:rsidP="00A5380F">
      <w:pPr>
        <w:spacing w:after="0" w:line="240" w:lineRule="auto"/>
        <w:rPr>
          <w:rFonts w:ascii="Times New Roman" w:hAnsi="Times New Roman" w:cs="Times New Roman"/>
          <w:bCs/>
          <w:sz w:val="24"/>
          <w:szCs w:val="24"/>
          <w:lang w:val="en-US"/>
        </w:rPr>
      </w:pPr>
    </w:p>
    <w:p w:rsidR="00A5380F" w:rsidRPr="002448BC" w:rsidRDefault="00A5380F" w:rsidP="00A5380F">
      <w:pPr>
        <w:spacing w:after="0" w:line="240" w:lineRule="auto"/>
        <w:jc w:val="center"/>
        <w:rPr>
          <w:rFonts w:ascii="Times New Roman" w:hAnsi="Times New Roman" w:cs="Times New Roman"/>
          <w:b/>
          <w:bCs/>
          <w:sz w:val="24"/>
          <w:szCs w:val="24"/>
          <w:lang w:val="en-US"/>
        </w:rPr>
      </w:pPr>
      <w:r w:rsidRPr="002448BC">
        <w:rPr>
          <w:rFonts w:ascii="Times New Roman" w:hAnsi="Times New Roman" w:cs="Times New Roman"/>
          <w:b/>
          <w:sz w:val="24"/>
          <w:szCs w:val="24"/>
          <w:lang w:val="en-US"/>
        </w:rPr>
        <w:t xml:space="preserve">PFPPP 4306  </w:t>
      </w:r>
      <w:r w:rsidRPr="002448BC">
        <w:rPr>
          <w:rFonts w:ascii="Times New Roman" w:hAnsi="Times New Roman" w:cs="Times New Roman"/>
          <w:b/>
          <w:sz w:val="24"/>
          <w:szCs w:val="24"/>
          <w:lang w:val="kk-KZ"/>
        </w:rPr>
        <w:t>Project financing inPublic private partnership projects</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-3,</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w:t>
      </w:r>
      <w:r w:rsidRPr="002448BC">
        <w:rPr>
          <w:rFonts w:ascii="Times New Roman" w:hAnsi="Times New Roman" w:cs="Times New Roman"/>
          <w:b/>
          <w:sz w:val="24"/>
          <w:szCs w:val="24"/>
          <w:lang w:val="en-US"/>
        </w:rPr>
        <w:t>5</w:t>
      </w:r>
      <w:r w:rsidRPr="002448BC">
        <w:rPr>
          <w:rFonts w:ascii="Times New Roman" w:hAnsi="Times New Roman" w:cs="Times New Roman"/>
          <w:b/>
          <w:sz w:val="24"/>
          <w:szCs w:val="24"/>
          <w:lang w:val="kk-KZ"/>
        </w:rPr>
        <w:t>.</w:t>
      </w:r>
      <w:r w:rsidRPr="002448BC">
        <w:rPr>
          <w:rFonts w:ascii="Times New Roman" w:hAnsi="Times New Roman" w:cs="Times New Roman"/>
          <w:b/>
          <w:sz w:val="24"/>
          <w:szCs w:val="24"/>
          <w:lang w:val="en-US"/>
        </w:rPr>
        <w:t xml:space="preserve"> Semester -7</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bCs/>
          <w:sz w:val="24"/>
          <w:szCs w:val="24"/>
          <w:lang w:val="en-US"/>
        </w:rPr>
        <w:t>Pre-requisites:</w:t>
      </w:r>
      <w:r w:rsidRPr="002448BC">
        <w:rPr>
          <w:rFonts w:ascii="Times New Roman" w:hAnsi="Times New Roman" w:cs="Times New Roman"/>
          <w:sz w:val="24"/>
          <w:szCs w:val="24"/>
          <w:lang w:val="en-US"/>
        </w:rPr>
        <w:t xml:space="preserve"> </w:t>
      </w:r>
      <w:r w:rsidRPr="002448BC">
        <w:rPr>
          <w:rFonts w:ascii="Times New Roman" w:hAnsi="Times New Roman" w:cs="Times New Roman"/>
          <w:sz w:val="24"/>
          <w:szCs w:val="24"/>
          <w:lang w:val="kk-KZ"/>
        </w:rPr>
        <w:t>Financing and crediting of investments</w:t>
      </w:r>
      <w:r w:rsidRPr="002448BC">
        <w:rPr>
          <w:rFonts w:ascii="Times New Roman" w:hAnsi="Times New Roman" w:cs="Times New Roman"/>
          <w:sz w:val="24"/>
          <w:szCs w:val="24"/>
          <w:lang w:val="en-US"/>
        </w:rPr>
        <w:t>, Finance</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
          <w:bCs/>
          <w:sz w:val="24"/>
          <w:szCs w:val="24"/>
          <w:lang w:val="en-US"/>
        </w:rPr>
        <w:t>Post-requisites:</w:t>
      </w:r>
      <w:r w:rsidRPr="002448BC">
        <w:rPr>
          <w:rFonts w:ascii="Times New Roman"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 xml:space="preserve"> Graduation the work.</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
          <w:bCs/>
          <w:sz w:val="24"/>
          <w:szCs w:val="24"/>
          <w:lang w:val="en-US"/>
        </w:rPr>
        <w:t>Goal</w:t>
      </w:r>
      <w:r w:rsidRPr="002448BC">
        <w:rPr>
          <w:rStyle w:val="hps"/>
          <w:rFonts w:ascii="Times New Roman" w:eastAsia="Calibri" w:hAnsi="Times New Roman" w:cs="Times New Roman"/>
          <w:sz w:val="24"/>
          <w:szCs w:val="24"/>
          <w:lang w:val="en-US"/>
        </w:rPr>
        <w:t>: to give students the necessary general cultural and professional competences related to project financing.</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Style w:val="hps"/>
          <w:rFonts w:ascii="Times New Roman" w:eastAsia="Calibri" w:hAnsi="Times New Roman" w:cs="Times New Roman"/>
          <w:b/>
          <w:sz w:val="24"/>
          <w:szCs w:val="24"/>
          <w:lang w:val="en-US"/>
        </w:rPr>
        <w:t>Contents:</w:t>
      </w:r>
      <w:r w:rsidRPr="002448BC">
        <w:rPr>
          <w:rStyle w:val="hps"/>
          <w:rFonts w:ascii="Times New Roman" w:eastAsia="Calibri" w:hAnsi="Times New Roman" w:cs="Times New Roman"/>
          <w:sz w:val="24"/>
          <w:szCs w:val="24"/>
          <w:lang w:val="en-US"/>
        </w:rPr>
        <w:t xml:space="preserve"> Basics of the theory, the basic principles and forms of project financing mechanism in the modern economy. Institutional and regulatory support of project financing. The principles of project financing various projects. Financial structuring, modeling and evaluation of projects. Practical Applications and industry specific project financing.</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lastRenderedPageBreak/>
        <w:t>Competencies: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To know:</w:t>
      </w:r>
      <w:r w:rsidRPr="002448BC">
        <w:rPr>
          <w:rFonts w:ascii="Times New Roman" w:hAnsi="Times New Roman" w:cs="Times New Roman"/>
          <w:sz w:val="24"/>
          <w:szCs w:val="24"/>
          <w:lang w:val="en-US"/>
        </w:rPr>
        <w:t xml:space="preserve"> basic techniques of modeling and financial structuring of PPP projects, including the valuation of assets and cash flows, working capital management, financing decisions, capital structure and cost, return on investments assessment of the PPP project.</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Be able to:</w:t>
      </w:r>
      <w:r w:rsidRPr="002448BC">
        <w:rPr>
          <w:rFonts w:ascii="Times New Roman" w:hAnsi="Times New Roman" w:cs="Times New Roman"/>
          <w:sz w:val="24"/>
          <w:szCs w:val="24"/>
          <w:lang w:val="en-US"/>
        </w:rPr>
        <w:t xml:space="preserve"> based on the principles of project financing to apply the basic methods of calculation of the public sector comparator (PSC) and the evaluation of investment projects PPP for creditors, investors, state and local authorities</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i/>
          <w:sz w:val="24"/>
          <w:szCs w:val="24"/>
          <w:lang w:val="en-US"/>
        </w:rPr>
        <w:t>The skills:</w:t>
      </w:r>
      <w:r w:rsidRPr="002448BC">
        <w:rPr>
          <w:rFonts w:ascii="Times New Roman" w:hAnsi="Times New Roman" w:cs="Times New Roman"/>
          <w:sz w:val="24"/>
          <w:szCs w:val="24"/>
          <w:lang w:val="en-US"/>
        </w:rPr>
        <w:t xml:space="preserve"> to consider different business models used in international practice for PPP project financing, as well as industry model, causing the effective project management PPP principles and methods of preparing a business plan for the investment of a PPP project, the main sections, figures and shapes.</w:t>
      </w: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PFIM 4306  </w:t>
      </w:r>
      <w:r w:rsidRPr="002448BC">
        <w:rPr>
          <w:rFonts w:ascii="Times New Roman" w:hAnsi="Times New Roman" w:cs="Times New Roman"/>
          <w:b/>
          <w:sz w:val="24"/>
          <w:szCs w:val="24"/>
          <w:lang w:val="kk-KZ"/>
        </w:rPr>
        <w:t>Project financing of investment models</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-3,</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w:t>
      </w:r>
      <w:r w:rsidRPr="002448BC">
        <w:rPr>
          <w:rFonts w:ascii="Times New Roman" w:hAnsi="Times New Roman" w:cs="Times New Roman"/>
          <w:b/>
          <w:sz w:val="24"/>
          <w:szCs w:val="24"/>
          <w:lang w:val="en-US"/>
        </w:rPr>
        <w:t>5</w:t>
      </w:r>
      <w:r w:rsidRPr="002448BC">
        <w:rPr>
          <w:rFonts w:ascii="Times New Roman" w:hAnsi="Times New Roman" w:cs="Times New Roman"/>
          <w:b/>
          <w:sz w:val="24"/>
          <w:szCs w:val="24"/>
          <w:lang w:val="kk-KZ"/>
        </w:rPr>
        <w:t>.</w:t>
      </w:r>
      <w:r w:rsidRPr="002448BC">
        <w:rPr>
          <w:rFonts w:ascii="Times New Roman" w:hAnsi="Times New Roman" w:cs="Times New Roman"/>
          <w:b/>
          <w:sz w:val="24"/>
          <w:szCs w:val="24"/>
          <w:lang w:val="en-US"/>
        </w:rPr>
        <w:t xml:space="preserve"> Semester -7</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bCs/>
          <w:sz w:val="24"/>
          <w:szCs w:val="24"/>
          <w:lang w:val="en-US"/>
        </w:rPr>
        <w:t>Pre-requisites:</w:t>
      </w:r>
      <w:r w:rsidRPr="002448BC">
        <w:rPr>
          <w:rFonts w:ascii="Times New Roman" w:hAnsi="Times New Roman" w:cs="Times New Roman"/>
          <w:sz w:val="24"/>
          <w:szCs w:val="24"/>
          <w:lang w:val="en-US"/>
        </w:rPr>
        <w:t xml:space="preserve"> </w:t>
      </w:r>
      <w:r w:rsidRPr="002448BC">
        <w:rPr>
          <w:rFonts w:ascii="Times New Roman" w:hAnsi="Times New Roman" w:cs="Times New Roman"/>
          <w:sz w:val="24"/>
          <w:szCs w:val="24"/>
          <w:lang w:val="kk-KZ"/>
        </w:rPr>
        <w:t>Financing and crediting of investments</w:t>
      </w:r>
      <w:r w:rsidRPr="002448BC">
        <w:rPr>
          <w:rFonts w:ascii="Times New Roman" w:hAnsi="Times New Roman" w:cs="Times New Roman"/>
          <w:sz w:val="24"/>
          <w:szCs w:val="24"/>
          <w:lang w:val="en-US"/>
        </w:rPr>
        <w:t>, Finance</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Post-requisites:</w:t>
      </w:r>
      <w:r w:rsidRPr="002448BC">
        <w:rPr>
          <w:rFonts w:ascii="Times New Roman"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 xml:space="preserve"> Graduation the work.</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Goal</w:t>
      </w:r>
      <w:r w:rsidRPr="002448BC">
        <w:rPr>
          <w:rStyle w:val="hps"/>
          <w:rFonts w:ascii="Times New Roman" w:eastAsia="Calibri" w:hAnsi="Times New Roman" w:cs="Times New Roman"/>
          <w:sz w:val="24"/>
          <w:szCs w:val="24"/>
          <w:lang w:val="en-US"/>
        </w:rPr>
        <w:t xml:space="preserve">: </w:t>
      </w:r>
      <w:r w:rsidRPr="002448BC">
        <w:rPr>
          <w:rFonts w:ascii="Times New Roman" w:hAnsi="Times New Roman" w:cs="Times New Roman"/>
          <w:sz w:val="24"/>
          <w:szCs w:val="24"/>
          <w:lang w:val="en-US"/>
        </w:rPr>
        <w:t>to give students the necessary general cultural and professional competences related to project financing through public-private partnerships.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Basics of the theory, the basic principles and forms of project financing mechanism in the modern economy. Institutional and regulatory support of project financing. The principles of project financing various projects. Financial structuring, modeling and evaluation of projects. Practical Applications and industry specific project financing.</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Competencies: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To know:</w:t>
      </w:r>
      <w:r w:rsidRPr="002448BC">
        <w:rPr>
          <w:rFonts w:ascii="Times New Roman" w:hAnsi="Times New Roman" w:cs="Times New Roman"/>
          <w:sz w:val="24"/>
          <w:szCs w:val="24"/>
          <w:lang w:val="en-US"/>
        </w:rPr>
        <w:t xml:space="preserve"> basic techniques of financial structuring and modeling projects, including the valuation of assets and cash flows, working capital management, financing decisions, capital structure and cost, assessing return on investments.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Be able to:</w:t>
      </w:r>
      <w:r w:rsidRPr="002448BC">
        <w:rPr>
          <w:rFonts w:ascii="Times New Roman" w:hAnsi="Times New Roman" w:cs="Times New Roman"/>
          <w:sz w:val="24"/>
          <w:szCs w:val="24"/>
          <w:lang w:val="en-US"/>
        </w:rPr>
        <w:t xml:space="preserve"> based on the principles of project financing to apply the basic methods of calculation of the public sector comparator (PSC) and the evaluation of investment projects to lenders, investors, state and local authorities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The skills:</w:t>
      </w:r>
      <w:r w:rsidRPr="002448BC">
        <w:rPr>
          <w:rFonts w:ascii="Times New Roman" w:hAnsi="Times New Roman" w:cs="Times New Roman"/>
          <w:sz w:val="24"/>
          <w:szCs w:val="24"/>
          <w:lang w:val="en-US"/>
        </w:rPr>
        <w:t xml:space="preserve"> to consider different business models used in international practice for project financing, as well as industry model, causing the effective project management, principles and methods of preparing a business plan for the investment project, the main sections, figures and shapes.</w:t>
      </w:r>
    </w:p>
    <w:p w:rsidR="00A5380F" w:rsidRPr="002448BC" w:rsidRDefault="00A5380F" w:rsidP="00A5380F">
      <w:pPr>
        <w:pStyle w:val="af2"/>
        <w:spacing w:before="0" w:beforeAutospacing="0" w:after="0" w:afterAutospacing="0"/>
        <w:rPr>
          <w:b/>
          <w:lang w:val="en-US"/>
        </w:rPr>
      </w:pP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FAMC 4308  Fundamentals of Asset Management in Companies</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-3,</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w:t>
      </w:r>
      <w:r w:rsidRPr="002448BC">
        <w:rPr>
          <w:rFonts w:ascii="Times New Roman" w:hAnsi="Times New Roman" w:cs="Times New Roman"/>
          <w:b/>
          <w:sz w:val="24"/>
          <w:szCs w:val="24"/>
          <w:lang w:val="en-US"/>
        </w:rPr>
        <w:t>5</w:t>
      </w:r>
      <w:r w:rsidRPr="002448BC">
        <w:rPr>
          <w:rFonts w:ascii="Times New Roman" w:hAnsi="Times New Roman" w:cs="Times New Roman"/>
          <w:b/>
          <w:sz w:val="24"/>
          <w:szCs w:val="24"/>
          <w:lang w:val="kk-KZ"/>
        </w:rPr>
        <w:t>.</w:t>
      </w:r>
      <w:r w:rsidRPr="002448BC">
        <w:rPr>
          <w:rFonts w:ascii="Times New Roman" w:hAnsi="Times New Roman" w:cs="Times New Roman"/>
          <w:b/>
          <w:sz w:val="24"/>
          <w:szCs w:val="24"/>
          <w:lang w:val="en-US"/>
        </w:rPr>
        <w:t xml:space="preserve"> Semester -7</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bCs/>
          <w:sz w:val="24"/>
          <w:szCs w:val="24"/>
          <w:lang w:val="en-US"/>
        </w:rPr>
        <w:t>Pre-requisites:</w:t>
      </w:r>
      <w:r w:rsidRPr="002448BC">
        <w:rPr>
          <w:rFonts w:ascii="Times New Roman" w:hAnsi="Times New Roman" w:cs="Times New Roman"/>
          <w:sz w:val="24"/>
          <w:szCs w:val="24"/>
          <w:lang w:val="en-US"/>
        </w:rPr>
        <w:t xml:space="preserve"> Finance, Securities market, Banking</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
          <w:bCs/>
          <w:sz w:val="24"/>
          <w:szCs w:val="24"/>
          <w:lang w:val="en-US"/>
        </w:rPr>
        <w:t>Post-requisites:</w:t>
      </w:r>
      <w:r w:rsidRPr="002448BC">
        <w:rPr>
          <w:rFonts w:ascii="Times New Roman"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 xml:space="preserve"> Graduation the work.</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Goal</w:t>
      </w:r>
      <w:r w:rsidRPr="002448BC">
        <w:rPr>
          <w:rStyle w:val="hps"/>
          <w:rFonts w:ascii="Times New Roman" w:eastAsia="Calibri" w:hAnsi="Times New Roman" w:cs="Times New Roman"/>
          <w:sz w:val="24"/>
          <w:szCs w:val="24"/>
          <w:lang w:val="en-US"/>
        </w:rPr>
        <w:t xml:space="preserve">: </w:t>
      </w:r>
      <w:r w:rsidRPr="002448BC">
        <w:rPr>
          <w:rFonts w:ascii="Times New Roman" w:hAnsi="Times New Roman" w:cs="Times New Roman"/>
          <w:sz w:val="24"/>
          <w:szCs w:val="24"/>
          <w:lang w:val="en-US"/>
        </w:rPr>
        <w:t>perception of innovation, understanding of the multiplicity of possible solutions and the need to find optimal solutions in relation to insurance entrepreneurship risks.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The theoretical basis of asset management. Nature and function of asset management. System for asset management. Methodological tools for asset management. Methodological tools for asset management. General framework for the formation of the company's assets. Cash flow management. Materials Management. The general framework for risk management of the assets. Mechanisms for managing risks of the assets.</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Competencies: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To know:</w:t>
      </w:r>
      <w:r w:rsidRPr="002448BC">
        <w:rPr>
          <w:rFonts w:ascii="Times New Roman" w:hAnsi="Times New Roman" w:cs="Times New Roman"/>
          <w:sz w:val="24"/>
          <w:szCs w:val="24"/>
          <w:lang w:val="en-US"/>
        </w:rPr>
        <w:t xml:space="preserve"> the theoretical foundations of working capital management and non-current assets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Be able to:</w:t>
      </w:r>
      <w:r w:rsidRPr="002448BC">
        <w:rPr>
          <w:rFonts w:ascii="Times New Roman" w:hAnsi="Times New Roman" w:cs="Times New Roman"/>
          <w:sz w:val="24"/>
          <w:szCs w:val="24"/>
          <w:lang w:val="en-US"/>
        </w:rPr>
        <w:t xml:space="preserve"> apply the model of inventory management, demand planning organization in stocks; plan the operations of the organization; justify decisions in the management of current and non-current assets and working capital management policy choices and non-current assets; apply the model of inventory management, demand planning organization in stocks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The skills:</w:t>
      </w:r>
      <w:r w:rsidRPr="002448BC">
        <w:rPr>
          <w:rFonts w:ascii="Times New Roman" w:hAnsi="Times New Roman" w:cs="Times New Roman"/>
          <w:sz w:val="24"/>
          <w:szCs w:val="24"/>
          <w:lang w:val="en-US"/>
        </w:rPr>
        <w:t xml:space="preserve"> methods assess the impact of management decisions on the processes and financial performance; methods of evaluating the effectiveness of the use of economic resources of the enterprise; methods and techniques supporting decisions in the management of current and non-</w:t>
      </w:r>
      <w:r w:rsidRPr="002448BC">
        <w:rPr>
          <w:rFonts w:ascii="Times New Roman" w:hAnsi="Times New Roman" w:cs="Times New Roman"/>
          <w:sz w:val="24"/>
          <w:szCs w:val="24"/>
          <w:lang w:val="en-US"/>
        </w:rPr>
        <w:lastRenderedPageBreak/>
        <w:t>current assets; methods of evaluating the effectiveness of the use of economic resources of the enterprise.</w:t>
      </w: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EF 4308  E</w:t>
      </w:r>
      <w:r w:rsidRPr="002448BC">
        <w:rPr>
          <w:rFonts w:ascii="Times New Roman" w:hAnsi="Times New Roman" w:cs="Times New Roman"/>
          <w:b/>
          <w:sz w:val="24"/>
          <w:szCs w:val="24"/>
          <w:lang w:val="kk-KZ"/>
        </w:rPr>
        <w:t>ntrepreneurship</w:t>
      </w:r>
      <w:r w:rsidRPr="002448BC">
        <w:rPr>
          <w:rFonts w:ascii="Times New Roman" w:hAnsi="Times New Roman" w:cs="Times New Roman"/>
          <w:b/>
          <w:sz w:val="24"/>
          <w:szCs w:val="24"/>
          <w:lang w:val="en-US"/>
        </w:rPr>
        <w:t xml:space="preserve"> financing</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-3,</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w:t>
      </w:r>
      <w:r w:rsidRPr="002448BC">
        <w:rPr>
          <w:rFonts w:ascii="Times New Roman" w:hAnsi="Times New Roman" w:cs="Times New Roman"/>
          <w:b/>
          <w:sz w:val="24"/>
          <w:szCs w:val="24"/>
          <w:lang w:val="en-US"/>
        </w:rPr>
        <w:t>5</w:t>
      </w:r>
      <w:r w:rsidRPr="002448BC">
        <w:rPr>
          <w:rFonts w:ascii="Times New Roman" w:hAnsi="Times New Roman" w:cs="Times New Roman"/>
          <w:b/>
          <w:sz w:val="24"/>
          <w:szCs w:val="24"/>
          <w:lang w:val="kk-KZ"/>
        </w:rPr>
        <w:t>.</w:t>
      </w:r>
      <w:r w:rsidRPr="002448BC">
        <w:rPr>
          <w:rFonts w:ascii="Times New Roman" w:hAnsi="Times New Roman" w:cs="Times New Roman"/>
          <w:b/>
          <w:sz w:val="24"/>
          <w:szCs w:val="24"/>
          <w:lang w:val="en-US"/>
        </w:rPr>
        <w:t xml:space="preserve"> Semester -7</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bCs/>
          <w:sz w:val="24"/>
          <w:szCs w:val="24"/>
          <w:lang w:val="en-US"/>
        </w:rPr>
        <w:t>Pre-requisites:</w:t>
      </w:r>
      <w:r w:rsidRPr="002448BC">
        <w:rPr>
          <w:rFonts w:ascii="Times New Roman" w:hAnsi="Times New Roman" w:cs="Times New Roman"/>
          <w:sz w:val="24"/>
          <w:szCs w:val="24"/>
          <w:lang w:val="en-US"/>
        </w:rPr>
        <w:t xml:space="preserve"> Finance, </w:t>
      </w:r>
      <w:r w:rsidRPr="002448BC">
        <w:rPr>
          <w:rFonts w:ascii="Times New Roman" w:hAnsi="Times New Roman" w:cs="Times New Roman"/>
          <w:sz w:val="24"/>
          <w:szCs w:val="24"/>
          <w:lang w:val="kk-KZ"/>
        </w:rPr>
        <w:t>Financing and crediting of investments</w:t>
      </w:r>
      <w:r w:rsidRPr="002448BC">
        <w:rPr>
          <w:rFonts w:ascii="Times New Roman" w:hAnsi="Times New Roman" w:cs="Times New Roman"/>
          <w:sz w:val="24"/>
          <w:szCs w:val="24"/>
          <w:lang w:val="en-US"/>
        </w:rPr>
        <w:t xml:space="preserve">, </w:t>
      </w:r>
      <w:r w:rsidRPr="002448BC">
        <w:rPr>
          <w:rFonts w:ascii="Times New Roman" w:hAnsi="Times New Roman" w:cs="Times New Roman"/>
          <w:sz w:val="24"/>
          <w:szCs w:val="24"/>
          <w:lang w:val="kk-KZ"/>
        </w:rPr>
        <w:t>Corporate finance</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Post-requisites:</w:t>
      </w:r>
      <w:r w:rsidRPr="002448BC">
        <w:rPr>
          <w:rFonts w:ascii="Times New Roman"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 xml:space="preserve"> Graduation the work.</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Goal</w:t>
      </w:r>
      <w:r w:rsidRPr="002448BC">
        <w:rPr>
          <w:rStyle w:val="hps"/>
          <w:rFonts w:ascii="Times New Roman" w:eastAsia="Calibri" w:hAnsi="Times New Roman" w:cs="Times New Roman"/>
          <w:sz w:val="24"/>
          <w:szCs w:val="24"/>
          <w:lang w:val="en-US"/>
        </w:rPr>
        <w:t xml:space="preserve">: </w:t>
      </w:r>
      <w:r w:rsidRPr="002448BC">
        <w:rPr>
          <w:rFonts w:ascii="Times New Roman" w:hAnsi="Times New Roman" w:cs="Times New Roman"/>
          <w:sz w:val="24"/>
          <w:szCs w:val="24"/>
          <w:lang w:val="en-US"/>
        </w:rPr>
        <w:t>To teach business management, creation of company and everything related to it, as well as the improvement of existing activities.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The essence of entrepreneurship and entrepreneur, historical development. Enterprises of small and medium-sized (VKE-d). Addresses all aspects of established businesses, start-up funding and promotion of new business The business environment of small firms and its impact on the firm. Systems of care and support for small firms. Funds to support the enterprise. Government support programs. International and regional development programs. Business Plan and its development. Writing a business - plan.</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Competencies: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To know:</w:t>
      </w:r>
      <w:r w:rsidRPr="002448BC">
        <w:rPr>
          <w:rFonts w:ascii="Times New Roman" w:hAnsi="Times New Roman" w:cs="Times New Roman"/>
          <w:sz w:val="24"/>
          <w:szCs w:val="24"/>
          <w:lang w:val="en-US"/>
        </w:rPr>
        <w:t xml:space="preserve"> the essence of entrepreneurship and entrepreneur, historical development. Enterprises of small and medium size. Legislation and taxation.</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Be able to:</w:t>
      </w:r>
      <w:r w:rsidRPr="002448BC">
        <w:rPr>
          <w:rFonts w:ascii="Times New Roman" w:hAnsi="Times New Roman" w:cs="Times New Roman"/>
          <w:sz w:val="24"/>
          <w:szCs w:val="24"/>
          <w:lang w:val="en-US"/>
        </w:rPr>
        <w:t xml:space="preserve"> production planning, quality, marketing, personnel and finance, as well as the organization of small business activity. Business environment of small firms and its impact on the firm. Systems of care and support for small firms. Funds to support the enterprise.</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The skills:</w:t>
      </w:r>
      <w:r w:rsidRPr="002448BC">
        <w:rPr>
          <w:rFonts w:ascii="Times New Roman" w:hAnsi="Times New Roman" w:cs="Times New Roman"/>
          <w:sz w:val="24"/>
          <w:szCs w:val="24"/>
          <w:lang w:val="en-US"/>
        </w:rPr>
        <w:t xml:space="preserve"> the perception of innovation, understanding of the multiplicity of possible solutions and the need to find optimal solutions in financing entrepreneurship.</w:t>
      </w:r>
    </w:p>
    <w:p w:rsidR="00A5380F" w:rsidRPr="002448BC" w:rsidRDefault="00A5380F" w:rsidP="00A5380F">
      <w:pPr>
        <w:spacing w:after="0" w:line="240" w:lineRule="auto"/>
        <w:jc w:val="center"/>
        <w:rPr>
          <w:rFonts w:ascii="Times New Roman" w:hAnsi="Times New Roman" w:cs="Times New Roman"/>
          <w:b/>
          <w:sz w:val="24"/>
          <w:szCs w:val="24"/>
          <w:lang w:val="en-US"/>
        </w:rPr>
      </w:pP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FMC 4308  </w:t>
      </w:r>
      <w:r w:rsidRPr="002448BC">
        <w:rPr>
          <w:rFonts w:ascii="Times New Roman" w:hAnsi="Times New Roman" w:cs="Times New Roman"/>
          <w:b/>
          <w:sz w:val="24"/>
          <w:szCs w:val="24"/>
          <w:lang w:val="kk-KZ"/>
        </w:rPr>
        <w:t>Financial</w:t>
      </w:r>
      <w:r w:rsidRPr="002448BC">
        <w:rPr>
          <w:rFonts w:ascii="Times New Roman" w:hAnsi="Times New Roman" w:cs="Times New Roman"/>
          <w:b/>
          <w:sz w:val="24"/>
          <w:szCs w:val="24"/>
          <w:lang w:val="en-US"/>
        </w:rPr>
        <w:t xml:space="preserve"> </w:t>
      </w:r>
      <w:r w:rsidRPr="002448BC">
        <w:rPr>
          <w:rFonts w:ascii="Times New Roman" w:hAnsi="Times New Roman" w:cs="Times New Roman"/>
          <w:b/>
          <w:sz w:val="24"/>
          <w:szCs w:val="24"/>
          <w:lang w:val="kk-KZ"/>
        </w:rPr>
        <w:t>monitoring</w:t>
      </w:r>
      <w:r w:rsidRPr="002448BC">
        <w:rPr>
          <w:rFonts w:ascii="Times New Roman" w:hAnsi="Times New Roman" w:cs="Times New Roman"/>
          <w:b/>
          <w:sz w:val="24"/>
          <w:szCs w:val="24"/>
          <w:lang w:val="en-US"/>
        </w:rPr>
        <w:t xml:space="preserve"> </w:t>
      </w:r>
      <w:r w:rsidRPr="002448BC">
        <w:rPr>
          <w:rFonts w:ascii="Times New Roman" w:hAnsi="Times New Roman" w:cs="Times New Roman"/>
          <w:b/>
          <w:sz w:val="24"/>
          <w:szCs w:val="24"/>
          <w:lang w:val="kk-KZ"/>
        </w:rPr>
        <w:t>companies</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-3,</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w:t>
      </w:r>
      <w:r w:rsidRPr="002448BC">
        <w:rPr>
          <w:rFonts w:ascii="Times New Roman" w:hAnsi="Times New Roman" w:cs="Times New Roman"/>
          <w:b/>
          <w:sz w:val="24"/>
          <w:szCs w:val="24"/>
          <w:lang w:val="en-US"/>
        </w:rPr>
        <w:t>5</w:t>
      </w:r>
      <w:r w:rsidRPr="002448BC">
        <w:rPr>
          <w:rFonts w:ascii="Times New Roman" w:hAnsi="Times New Roman" w:cs="Times New Roman"/>
          <w:b/>
          <w:sz w:val="24"/>
          <w:szCs w:val="24"/>
          <w:lang w:val="kk-KZ"/>
        </w:rPr>
        <w:t>.</w:t>
      </w:r>
      <w:r w:rsidRPr="002448BC">
        <w:rPr>
          <w:rFonts w:ascii="Times New Roman" w:hAnsi="Times New Roman" w:cs="Times New Roman"/>
          <w:b/>
          <w:sz w:val="24"/>
          <w:szCs w:val="24"/>
          <w:lang w:val="en-US"/>
        </w:rPr>
        <w:t xml:space="preserve"> Semester -7</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bCs/>
          <w:sz w:val="24"/>
          <w:szCs w:val="24"/>
          <w:lang w:val="en-US"/>
        </w:rPr>
        <w:t>Pre-requisites:</w:t>
      </w:r>
      <w:r w:rsidRPr="002448BC">
        <w:rPr>
          <w:rFonts w:ascii="Times New Roman" w:hAnsi="Times New Roman" w:cs="Times New Roman"/>
          <w:sz w:val="24"/>
          <w:szCs w:val="24"/>
          <w:lang w:val="en-US"/>
        </w:rPr>
        <w:t xml:space="preserve"> Finance, </w:t>
      </w:r>
      <w:r w:rsidRPr="002448BC">
        <w:rPr>
          <w:rFonts w:ascii="Times New Roman" w:hAnsi="Times New Roman" w:cs="Times New Roman"/>
          <w:sz w:val="24"/>
          <w:szCs w:val="24"/>
          <w:lang w:val="kk-KZ"/>
        </w:rPr>
        <w:t>Financing and crediting of investments</w:t>
      </w:r>
      <w:r w:rsidRPr="002448BC">
        <w:rPr>
          <w:rFonts w:ascii="Times New Roman" w:hAnsi="Times New Roman" w:cs="Times New Roman"/>
          <w:sz w:val="24"/>
          <w:szCs w:val="24"/>
          <w:lang w:val="en-US"/>
        </w:rPr>
        <w:t>, Corporate finance</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Post-requisites:</w:t>
      </w:r>
      <w:r w:rsidRPr="002448BC">
        <w:rPr>
          <w:rFonts w:ascii="Times New Roman"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 xml:space="preserve"> Graduation the work.</w:t>
      </w:r>
    </w:p>
    <w:p w:rsidR="00A5380F" w:rsidRPr="002448BC" w:rsidRDefault="00A5380F" w:rsidP="00A5380F">
      <w:pPr>
        <w:widowControl w:val="0"/>
        <w:shd w:val="clear" w:color="auto" w:fill="FFFFFF"/>
        <w:tabs>
          <w:tab w:val="num" w:pos="900"/>
        </w:tabs>
        <w:autoSpaceDE w:val="0"/>
        <w:autoSpaceDN w:val="0"/>
        <w:adjustRightInd w:val="0"/>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Goal</w:t>
      </w:r>
      <w:r w:rsidRPr="002448BC">
        <w:rPr>
          <w:rStyle w:val="hps"/>
          <w:rFonts w:ascii="Times New Roman" w:eastAsia="Calibri" w:hAnsi="Times New Roman" w:cs="Times New Roman"/>
          <w:sz w:val="24"/>
          <w:szCs w:val="24"/>
          <w:lang w:val="en-US"/>
        </w:rPr>
        <w:t xml:space="preserve">: </w:t>
      </w:r>
      <w:r w:rsidRPr="002448BC">
        <w:rPr>
          <w:rFonts w:ascii="Times New Roman" w:hAnsi="Times New Roman" w:cs="Times New Roman"/>
          <w:sz w:val="24"/>
          <w:szCs w:val="24"/>
          <w:lang w:val="en-US"/>
        </w:rPr>
        <w:t>in-depth study of methods of financial analysis and financial planning, shaping students' ability holistic perception, interpretation and evaluation of the key aspects of financial analysis of business entities in connection with sound financial strategy and monitoring its subsequent implementation planned.</w:t>
      </w:r>
    </w:p>
    <w:p w:rsidR="00A5380F" w:rsidRPr="002448BC" w:rsidRDefault="00A5380F" w:rsidP="00A5380F">
      <w:pPr>
        <w:widowControl w:val="0"/>
        <w:shd w:val="clear" w:color="auto" w:fill="FFFFFF"/>
        <w:tabs>
          <w:tab w:val="num" w:pos="900"/>
        </w:tabs>
        <w:autoSpaceDE w:val="0"/>
        <w:autoSpaceDN w:val="0"/>
        <w:adjustRightInd w:val="0"/>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Financial monitoring assessment of key indicators - K</w:t>
      </w:r>
      <w:r w:rsidRPr="002448BC">
        <w:rPr>
          <w:rFonts w:ascii="Times New Roman" w:hAnsi="Times New Roman" w:cs="Times New Roman"/>
          <w:sz w:val="24"/>
          <w:szCs w:val="24"/>
        </w:rPr>
        <w:t>Р</w:t>
      </w:r>
      <w:r w:rsidRPr="002448BC">
        <w:rPr>
          <w:rFonts w:ascii="Times New Roman" w:hAnsi="Times New Roman" w:cs="Times New Roman"/>
          <w:sz w:val="24"/>
          <w:szCs w:val="24"/>
          <w:lang w:val="en-US"/>
        </w:rPr>
        <w:t>I - Kazakhstan and foreign experience. Analytical and operational situational model of financial planning Schematic diagram of moving financial planning. Development of current financial plans for given financial strategies. Predictive model financial statements Using techniques of real options in models of financial planning and forecasting.</w:t>
      </w:r>
    </w:p>
    <w:p w:rsidR="00A5380F" w:rsidRPr="002448BC" w:rsidRDefault="00A5380F" w:rsidP="00A5380F">
      <w:pPr>
        <w:widowControl w:val="0"/>
        <w:shd w:val="clear" w:color="auto" w:fill="FFFFFF"/>
        <w:tabs>
          <w:tab w:val="num" w:pos="900"/>
        </w:tabs>
        <w:autoSpaceDE w:val="0"/>
        <w:autoSpaceDN w:val="0"/>
        <w:adjustRightInd w:val="0"/>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Competencies:</w:t>
      </w:r>
    </w:p>
    <w:p w:rsidR="00A5380F" w:rsidRPr="002448BC" w:rsidRDefault="00A5380F" w:rsidP="00A5380F">
      <w:pPr>
        <w:widowControl w:val="0"/>
        <w:shd w:val="clear" w:color="auto" w:fill="FFFFFF"/>
        <w:tabs>
          <w:tab w:val="num" w:pos="900"/>
        </w:tabs>
        <w:autoSpaceDE w:val="0"/>
        <w:autoSpaceDN w:val="0"/>
        <w:adjustRightInd w:val="0"/>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 xml:space="preserve">To know: </w:t>
      </w:r>
      <w:r w:rsidRPr="002448BC">
        <w:rPr>
          <w:rFonts w:ascii="Times New Roman" w:hAnsi="Times New Roman" w:cs="Times New Roman"/>
          <w:sz w:val="24"/>
          <w:szCs w:val="24"/>
          <w:lang w:val="en-US"/>
        </w:rPr>
        <w:t>the basics of accounting in enterprises. Structure Chart of Accounts in enterprises and organizations of Kazakhstan. Documents primary, synthetic and analytical accounting. The method of recognizing revenues and expenses of the enterprise. Classification of income and expenses.</w:t>
      </w:r>
    </w:p>
    <w:p w:rsidR="00A5380F" w:rsidRPr="002448BC" w:rsidRDefault="00A5380F" w:rsidP="00A5380F">
      <w:pPr>
        <w:widowControl w:val="0"/>
        <w:shd w:val="clear" w:color="auto" w:fill="FFFFFF"/>
        <w:tabs>
          <w:tab w:val="num" w:pos="900"/>
        </w:tabs>
        <w:autoSpaceDE w:val="0"/>
        <w:autoSpaceDN w:val="0"/>
        <w:adjustRightInd w:val="0"/>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Be able to:</w:t>
      </w:r>
      <w:r w:rsidRPr="002448BC">
        <w:rPr>
          <w:rFonts w:ascii="Times New Roman" w:hAnsi="Times New Roman" w:cs="Times New Roman"/>
          <w:sz w:val="24"/>
          <w:szCs w:val="24"/>
          <w:lang w:val="en-US"/>
        </w:rPr>
        <w:t xml:space="preserve"> methods of analysis of interest rate risk. Analysis of liquidity balance. Analysis of the major credit, foreign exchange and other risks.</w:t>
      </w:r>
    </w:p>
    <w:p w:rsidR="00A5380F" w:rsidRPr="002448BC" w:rsidRDefault="00A5380F" w:rsidP="00A5380F">
      <w:pPr>
        <w:widowControl w:val="0"/>
        <w:shd w:val="clear" w:color="auto" w:fill="FFFFFF"/>
        <w:tabs>
          <w:tab w:val="num" w:pos="900"/>
        </w:tabs>
        <w:autoSpaceDE w:val="0"/>
        <w:autoSpaceDN w:val="0"/>
        <w:adjustRightInd w:val="0"/>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The skills:</w:t>
      </w:r>
      <w:r w:rsidRPr="002448BC">
        <w:rPr>
          <w:rFonts w:ascii="Times New Roman" w:hAnsi="Times New Roman" w:cs="Times New Roman"/>
          <w:sz w:val="24"/>
          <w:szCs w:val="24"/>
          <w:lang w:val="en-US"/>
        </w:rPr>
        <w:t xml:space="preserve"> the perception of innovation, understanding of the multiplicity of possible solutions and the need to find optimal solutions for the financial monitoring of the enterprise.</w:t>
      </w:r>
    </w:p>
    <w:p w:rsidR="00A5380F" w:rsidRPr="002448BC" w:rsidRDefault="00A5380F" w:rsidP="00A5380F">
      <w:pPr>
        <w:spacing w:after="0" w:line="240" w:lineRule="auto"/>
        <w:jc w:val="center"/>
        <w:rPr>
          <w:rFonts w:ascii="Times New Roman" w:hAnsi="Times New Roman" w:cs="Times New Roman"/>
          <w:b/>
          <w:sz w:val="24"/>
          <w:szCs w:val="24"/>
          <w:lang w:val="en-US"/>
        </w:rPr>
      </w:pP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MRBC 4309  Merger, restructuring and bankruptcy of companies</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-2,</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w:t>
      </w:r>
      <w:r w:rsidRPr="002448BC">
        <w:rPr>
          <w:rFonts w:ascii="Times New Roman" w:hAnsi="Times New Roman" w:cs="Times New Roman"/>
          <w:b/>
          <w:sz w:val="24"/>
          <w:szCs w:val="24"/>
          <w:lang w:val="en-US"/>
        </w:rPr>
        <w:t>3</w:t>
      </w:r>
      <w:r w:rsidRPr="002448BC">
        <w:rPr>
          <w:rFonts w:ascii="Times New Roman" w:hAnsi="Times New Roman" w:cs="Times New Roman"/>
          <w:b/>
          <w:sz w:val="24"/>
          <w:szCs w:val="24"/>
          <w:lang w:val="kk-KZ"/>
        </w:rPr>
        <w:t>.</w:t>
      </w:r>
      <w:r w:rsidRPr="002448BC">
        <w:rPr>
          <w:rFonts w:ascii="Times New Roman" w:hAnsi="Times New Roman" w:cs="Times New Roman"/>
          <w:b/>
          <w:sz w:val="24"/>
          <w:szCs w:val="24"/>
          <w:lang w:val="en-US"/>
        </w:rPr>
        <w:t xml:space="preserve"> Semester -7</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bCs/>
          <w:sz w:val="24"/>
          <w:szCs w:val="24"/>
          <w:lang w:val="en-US"/>
        </w:rPr>
        <w:t>Pre-requisites:</w:t>
      </w:r>
      <w:r w:rsidRPr="002448BC">
        <w:rPr>
          <w:rFonts w:ascii="Times New Roman" w:hAnsi="Times New Roman" w:cs="Times New Roman"/>
          <w:sz w:val="24"/>
          <w:szCs w:val="24"/>
          <w:lang w:val="en-US"/>
        </w:rPr>
        <w:t xml:space="preserve"> Finance, </w:t>
      </w:r>
      <w:r w:rsidRPr="002448BC">
        <w:rPr>
          <w:rFonts w:ascii="Times New Roman" w:hAnsi="Times New Roman" w:cs="Times New Roman"/>
          <w:sz w:val="24"/>
          <w:szCs w:val="24"/>
          <w:lang w:val="kk-KZ"/>
        </w:rPr>
        <w:t>Financing and crediting of investments</w:t>
      </w:r>
      <w:r w:rsidRPr="002448BC">
        <w:rPr>
          <w:rFonts w:ascii="Times New Roman" w:hAnsi="Times New Roman" w:cs="Times New Roman"/>
          <w:sz w:val="24"/>
          <w:szCs w:val="24"/>
          <w:lang w:val="en-US"/>
        </w:rPr>
        <w:t>, Corporate finance</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Post-requisites:</w:t>
      </w:r>
      <w:r w:rsidRPr="002448BC">
        <w:rPr>
          <w:rFonts w:ascii="Times New Roman"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 xml:space="preserve"> Graduation the work.</w:t>
      </w:r>
    </w:p>
    <w:p w:rsidR="00A5380F" w:rsidRPr="002448BC" w:rsidRDefault="00A5380F" w:rsidP="00A5380F">
      <w:pPr>
        <w:spacing w:after="0" w:line="240" w:lineRule="auto"/>
        <w:jc w:val="both"/>
        <w:rPr>
          <w:rFonts w:ascii="Times New Roman" w:hAnsi="Times New Roman" w:cs="Times New Roman"/>
          <w:sz w:val="24"/>
          <w:szCs w:val="24"/>
          <w:lang w:val="en"/>
        </w:rPr>
      </w:pPr>
      <w:r w:rsidRPr="002448BC">
        <w:rPr>
          <w:rFonts w:ascii="Times New Roman" w:hAnsi="Times New Roman" w:cs="Times New Roman"/>
          <w:b/>
          <w:bCs/>
          <w:sz w:val="24"/>
          <w:szCs w:val="24"/>
          <w:lang w:val="en-US"/>
        </w:rPr>
        <w:t>Goal</w:t>
      </w:r>
      <w:r w:rsidRPr="002448BC">
        <w:rPr>
          <w:rStyle w:val="hps"/>
          <w:rFonts w:ascii="Times New Roman" w:eastAsia="Calibri" w:hAnsi="Times New Roman" w:cs="Times New Roman"/>
          <w:sz w:val="24"/>
          <w:szCs w:val="24"/>
          <w:lang w:val="en-US"/>
        </w:rPr>
        <w:t xml:space="preserve">: </w:t>
      </w:r>
      <w:r w:rsidRPr="002448BC">
        <w:rPr>
          <w:rFonts w:ascii="Times New Roman" w:hAnsi="Times New Roman" w:cs="Times New Roman"/>
          <w:sz w:val="24"/>
          <w:szCs w:val="24"/>
          <w:lang w:val="en"/>
        </w:rPr>
        <w:t xml:space="preserve">study the process of corporate restructuring in the form of mergers and acquisitions is the aim to obtain and enhance the effect sinergetizmu, ie complementary action by the assets of two or more </w:t>
      </w:r>
      <w:r w:rsidRPr="002448BC">
        <w:rPr>
          <w:rFonts w:ascii="Times New Roman" w:hAnsi="Times New Roman" w:cs="Times New Roman"/>
          <w:sz w:val="24"/>
          <w:szCs w:val="24"/>
          <w:lang w:val="en"/>
        </w:rPr>
        <w:lastRenderedPageBreak/>
        <w:t>companies, the cumulative effect of which is much greater than the sum of the results of individual companies' actions.</w:t>
      </w:r>
    </w:p>
    <w:p w:rsidR="00A5380F" w:rsidRPr="002448BC" w:rsidRDefault="00A5380F" w:rsidP="00A5380F">
      <w:pPr>
        <w:spacing w:after="0" w:line="240" w:lineRule="auto"/>
        <w:jc w:val="both"/>
        <w:rPr>
          <w:rFonts w:ascii="Times New Roman" w:hAnsi="Times New Roman" w:cs="Times New Roman"/>
          <w:sz w:val="24"/>
          <w:szCs w:val="24"/>
          <w:lang w:val="en"/>
        </w:rPr>
      </w:pPr>
      <w:r w:rsidRPr="002448BC">
        <w:rPr>
          <w:rFonts w:ascii="Times New Roman" w:hAnsi="Times New Roman" w:cs="Times New Roman"/>
          <w:b/>
          <w:sz w:val="24"/>
          <w:szCs w:val="24"/>
          <w:lang w:val="en"/>
        </w:rPr>
        <w:t>Contents:</w:t>
      </w:r>
      <w:r w:rsidRPr="002448BC">
        <w:rPr>
          <w:rFonts w:ascii="Times New Roman" w:hAnsi="Times New Roman" w:cs="Times New Roman"/>
          <w:sz w:val="24"/>
          <w:szCs w:val="24"/>
          <w:lang w:val="en"/>
        </w:rPr>
        <w:t xml:space="preserve"> theoretical and applied aspects of mergers and acquisitions (M &amp; A), as well as corporate restructuring. The course will examine the fundamental motives M &amp; A, mechanisms for implementation of mergers and acquisitions, strategic issues of growth and development of the company in the context of M &amp; A, methods of structuring transactions in M &amp; A, legal, tax and accounting aspects of transactions M &amp; A. The course is based on the standard Western textbooks on M &amp; A, research papers and business cases. Applied aspects of the course are based on actual recent transactions in M &amp; A at the international and Kazakhstan markets.</w:t>
      </w:r>
    </w:p>
    <w:p w:rsidR="00A5380F" w:rsidRPr="002448BC" w:rsidRDefault="00A5380F" w:rsidP="00A5380F">
      <w:pPr>
        <w:spacing w:after="0" w:line="240" w:lineRule="auto"/>
        <w:jc w:val="both"/>
        <w:rPr>
          <w:rFonts w:ascii="Times New Roman" w:hAnsi="Times New Roman" w:cs="Times New Roman"/>
          <w:b/>
          <w:sz w:val="24"/>
          <w:szCs w:val="24"/>
          <w:lang w:val="en"/>
        </w:rPr>
      </w:pPr>
      <w:r w:rsidRPr="002448BC">
        <w:rPr>
          <w:rFonts w:ascii="Times New Roman" w:hAnsi="Times New Roman" w:cs="Times New Roman"/>
          <w:b/>
          <w:sz w:val="24"/>
          <w:szCs w:val="24"/>
          <w:lang w:val="en"/>
        </w:rPr>
        <w:t>Competencies:</w:t>
      </w:r>
    </w:p>
    <w:p w:rsidR="00A5380F" w:rsidRPr="002448BC" w:rsidRDefault="00A5380F" w:rsidP="00A5380F">
      <w:pPr>
        <w:spacing w:after="0" w:line="240" w:lineRule="auto"/>
        <w:jc w:val="both"/>
        <w:rPr>
          <w:rFonts w:ascii="Times New Roman" w:hAnsi="Times New Roman" w:cs="Times New Roman"/>
          <w:sz w:val="24"/>
          <w:szCs w:val="24"/>
          <w:lang w:val="en"/>
        </w:rPr>
      </w:pPr>
      <w:r w:rsidRPr="002448BC">
        <w:rPr>
          <w:rFonts w:ascii="Times New Roman" w:hAnsi="Times New Roman" w:cs="Times New Roman"/>
          <w:i/>
          <w:sz w:val="24"/>
          <w:szCs w:val="24"/>
          <w:lang w:val="en"/>
        </w:rPr>
        <w:t>To know:</w:t>
      </w:r>
      <w:r w:rsidRPr="002448BC">
        <w:rPr>
          <w:rFonts w:ascii="Times New Roman" w:hAnsi="Times New Roman" w:cs="Times New Roman"/>
          <w:sz w:val="24"/>
          <w:szCs w:val="24"/>
          <w:lang w:val="en"/>
        </w:rPr>
        <w:t xml:space="preserve"> various factors and indicators of operational and financial performance of the company, influencing strategy M &amp; A.</w:t>
      </w:r>
    </w:p>
    <w:p w:rsidR="00A5380F" w:rsidRPr="002448BC" w:rsidRDefault="00A5380F" w:rsidP="00A5380F">
      <w:pPr>
        <w:spacing w:after="0" w:line="240" w:lineRule="auto"/>
        <w:jc w:val="both"/>
        <w:rPr>
          <w:rFonts w:ascii="Times New Roman" w:hAnsi="Times New Roman" w:cs="Times New Roman"/>
          <w:sz w:val="24"/>
          <w:szCs w:val="24"/>
          <w:lang w:val="en"/>
        </w:rPr>
      </w:pPr>
      <w:r w:rsidRPr="002448BC">
        <w:rPr>
          <w:rFonts w:ascii="Times New Roman" w:hAnsi="Times New Roman" w:cs="Times New Roman"/>
          <w:i/>
          <w:sz w:val="24"/>
          <w:szCs w:val="24"/>
          <w:lang w:val="en"/>
        </w:rPr>
        <w:t xml:space="preserve">Be able to: </w:t>
      </w:r>
      <w:r w:rsidRPr="002448BC">
        <w:rPr>
          <w:rFonts w:ascii="Times New Roman" w:hAnsi="Times New Roman" w:cs="Times New Roman"/>
          <w:sz w:val="24"/>
          <w:szCs w:val="24"/>
          <w:lang w:val="en"/>
        </w:rPr>
        <w:t>apply the methods of valuation to determine the feasibility of the conclusion of the specific M &amp; A transactions; analyze the various ways of restructuring the company to assess their appropriateness for use in any given situation.</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
        </w:rPr>
        <w:t>The skills:</w:t>
      </w:r>
      <w:r w:rsidRPr="002448BC">
        <w:rPr>
          <w:rFonts w:ascii="Times New Roman" w:hAnsi="Times New Roman" w:cs="Times New Roman"/>
          <w:sz w:val="24"/>
          <w:szCs w:val="24"/>
          <w:lang w:val="en"/>
        </w:rPr>
        <w:t xml:space="preserve"> the basics of legal, tax and accounting aspects of mergers and acquisitions.</w:t>
      </w:r>
    </w:p>
    <w:p w:rsidR="00A5380F" w:rsidRPr="002448BC" w:rsidRDefault="00A5380F" w:rsidP="00A5380F">
      <w:pPr>
        <w:spacing w:after="0" w:line="240" w:lineRule="auto"/>
        <w:jc w:val="both"/>
        <w:rPr>
          <w:rFonts w:ascii="Times New Roman" w:hAnsi="Times New Roman" w:cs="Times New Roman"/>
          <w:b/>
          <w:sz w:val="24"/>
          <w:szCs w:val="24"/>
          <w:lang w:val="en-US"/>
        </w:rPr>
      </w:pP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MAC 4309  Mergers and acquisitions of companies</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-2,</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w:t>
      </w:r>
      <w:r w:rsidRPr="002448BC">
        <w:rPr>
          <w:rFonts w:ascii="Times New Roman" w:hAnsi="Times New Roman" w:cs="Times New Roman"/>
          <w:b/>
          <w:sz w:val="24"/>
          <w:szCs w:val="24"/>
          <w:lang w:val="en-US"/>
        </w:rPr>
        <w:t>3</w:t>
      </w:r>
      <w:r w:rsidRPr="002448BC">
        <w:rPr>
          <w:rFonts w:ascii="Times New Roman" w:hAnsi="Times New Roman" w:cs="Times New Roman"/>
          <w:b/>
          <w:sz w:val="24"/>
          <w:szCs w:val="24"/>
          <w:lang w:val="kk-KZ"/>
        </w:rPr>
        <w:t>.</w:t>
      </w:r>
      <w:r w:rsidRPr="002448BC">
        <w:rPr>
          <w:rFonts w:ascii="Times New Roman" w:hAnsi="Times New Roman" w:cs="Times New Roman"/>
          <w:b/>
          <w:sz w:val="24"/>
          <w:szCs w:val="24"/>
          <w:lang w:val="en-US"/>
        </w:rPr>
        <w:t xml:space="preserve"> Semester -7</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bCs/>
          <w:sz w:val="24"/>
          <w:szCs w:val="24"/>
          <w:lang w:val="en-US"/>
        </w:rPr>
        <w:t>Pre-requisites:</w:t>
      </w:r>
      <w:r w:rsidRPr="002448BC">
        <w:rPr>
          <w:rFonts w:ascii="Times New Roman" w:hAnsi="Times New Roman" w:cs="Times New Roman"/>
          <w:sz w:val="24"/>
          <w:szCs w:val="24"/>
          <w:lang w:val="en-US"/>
        </w:rPr>
        <w:t xml:space="preserve"> Finance, </w:t>
      </w:r>
      <w:r w:rsidRPr="002448BC">
        <w:rPr>
          <w:rFonts w:ascii="Times New Roman" w:hAnsi="Times New Roman" w:cs="Times New Roman"/>
          <w:sz w:val="24"/>
          <w:szCs w:val="24"/>
          <w:lang w:val="kk-KZ"/>
        </w:rPr>
        <w:t>Financing and crediting of investments</w:t>
      </w:r>
      <w:r w:rsidRPr="002448BC">
        <w:rPr>
          <w:rFonts w:ascii="Times New Roman" w:hAnsi="Times New Roman" w:cs="Times New Roman"/>
          <w:sz w:val="24"/>
          <w:szCs w:val="24"/>
          <w:lang w:val="en-US"/>
        </w:rPr>
        <w:t>, Corporate finance</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
          <w:bCs/>
          <w:sz w:val="24"/>
          <w:szCs w:val="24"/>
          <w:lang w:val="en-US"/>
        </w:rPr>
        <w:t>Post-requisites:</w:t>
      </w:r>
      <w:r w:rsidRPr="002448BC">
        <w:rPr>
          <w:rFonts w:ascii="Times New Roman"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 xml:space="preserve"> Graduation the work.</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Goal</w:t>
      </w:r>
      <w:r w:rsidRPr="002448BC">
        <w:rPr>
          <w:rStyle w:val="hps"/>
          <w:rFonts w:ascii="Times New Roman" w:eastAsia="Calibri" w:hAnsi="Times New Roman" w:cs="Times New Roman"/>
          <w:sz w:val="24"/>
          <w:szCs w:val="24"/>
          <w:lang w:val="en-US"/>
        </w:rPr>
        <w:t xml:space="preserve">: </w:t>
      </w:r>
      <w:r w:rsidRPr="002448BC">
        <w:rPr>
          <w:rFonts w:ascii="Times New Roman" w:hAnsi="Times New Roman" w:cs="Times New Roman"/>
          <w:sz w:val="24"/>
          <w:szCs w:val="24"/>
          <w:lang w:val="en-US"/>
        </w:rPr>
        <w:t>study the process of bankruptcy and reorganization of the company, which is the aim to obtain and enhance the synergy effect, ie complementary action by the assets of two or more companies, the cumulative effect of which is much greater than the sum of the results of individual companies' actions.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Economic nature of the institution of bankruptcy. Objective prerequisites for the institution of bankruptcy in Kazakhstan. Stages of development of the institution of bankruptcy in Kazakhstan. Types of bankruptcy. Causes and Diagnosis bankruptcy Kazakhstani enterprises. Mechanism for the implementation of bankruptcy procedures.</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Competencies: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To know:</w:t>
      </w:r>
      <w:r w:rsidRPr="002448BC">
        <w:rPr>
          <w:rFonts w:ascii="Times New Roman" w:hAnsi="Times New Roman" w:cs="Times New Roman"/>
          <w:sz w:val="24"/>
          <w:szCs w:val="24"/>
          <w:lang w:val="en-US"/>
        </w:rPr>
        <w:t xml:space="preserve"> various factors and indicators of operational and financial performance of the company, influencing strategy bankruptcy and restructuring.</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Be able to:</w:t>
      </w:r>
      <w:r w:rsidRPr="002448BC">
        <w:rPr>
          <w:rFonts w:ascii="Times New Roman" w:hAnsi="Times New Roman" w:cs="Times New Roman"/>
          <w:sz w:val="24"/>
          <w:szCs w:val="24"/>
          <w:lang w:val="en-US"/>
        </w:rPr>
        <w:t xml:space="preserve"> apply the methods of valuation to determine the feasibility of the conclusion of a particular transaction; analyze the various ways of restructuring the company to assess their appropriateness for use in any given situation.</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The skills:</w:t>
      </w:r>
      <w:r w:rsidRPr="002448BC">
        <w:rPr>
          <w:rFonts w:ascii="Times New Roman" w:hAnsi="Times New Roman" w:cs="Times New Roman"/>
          <w:sz w:val="24"/>
          <w:szCs w:val="24"/>
          <w:lang w:val="en-US"/>
        </w:rPr>
        <w:t xml:space="preserve"> the basics of legal, tax and accounting aspects of mergers and restructuring.</w:t>
      </w:r>
    </w:p>
    <w:p w:rsidR="00A5380F" w:rsidRPr="002448BC" w:rsidRDefault="00A5380F" w:rsidP="00A5380F">
      <w:pPr>
        <w:spacing w:after="0" w:line="240" w:lineRule="auto"/>
        <w:jc w:val="center"/>
        <w:rPr>
          <w:rFonts w:ascii="Times New Roman" w:hAnsi="Times New Roman" w:cs="Times New Roman"/>
          <w:b/>
          <w:sz w:val="24"/>
          <w:szCs w:val="24"/>
          <w:lang w:val="en-US"/>
        </w:rPr>
      </w:pP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MRS 4309  Merger and restructuring management</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-2,</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w:t>
      </w:r>
      <w:r w:rsidRPr="002448BC">
        <w:rPr>
          <w:rFonts w:ascii="Times New Roman" w:hAnsi="Times New Roman" w:cs="Times New Roman"/>
          <w:b/>
          <w:sz w:val="24"/>
          <w:szCs w:val="24"/>
          <w:lang w:val="en-US"/>
        </w:rPr>
        <w:t>3</w:t>
      </w:r>
      <w:r w:rsidRPr="002448BC">
        <w:rPr>
          <w:rFonts w:ascii="Times New Roman" w:hAnsi="Times New Roman" w:cs="Times New Roman"/>
          <w:b/>
          <w:sz w:val="24"/>
          <w:szCs w:val="24"/>
          <w:lang w:val="kk-KZ"/>
        </w:rPr>
        <w:t>.</w:t>
      </w:r>
      <w:r w:rsidRPr="002448BC">
        <w:rPr>
          <w:rFonts w:ascii="Times New Roman" w:hAnsi="Times New Roman" w:cs="Times New Roman"/>
          <w:b/>
          <w:sz w:val="24"/>
          <w:szCs w:val="24"/>
          <w:lang w:val="en-US"/>
        </w:rPr>
        <w:t xml:space="preserve"> Semester -7</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bCs/>
          <w:sz w:val="24"/>
          <w:szCs w:val="24"/>
          <w:lang w:val="en-US"/>
        </w:rPr>
        <w:t>Pre-requisites:</w:t>
      </w:r>
      <w:r w:rsidRPr="002448BC">
        <w:rPr>
          <w:rFonts w:ascii="Times New Roman" w:hAnsi="Times New Roman" w:cs="Times New Roman"/>
          <w:sz w:val="24"/>
          <w:szCs w:val="24"/>
          <w:lang w:val="en-US"/>
        </w:rPr>
        <w:t xml:space="preserve"> Finance, </w:t>
      </w:r>
      <w:r w:rsidRPr="002448BC">
        <w:rPr>
          <w:rFonts w:ascii="Times New Roman" w:hAnsi="Times New Roman" w:cs="Times New Roman"/>
          <w:sz w:val="24"/>
          <w:szCs w:val="24"/>
          <w:lang w:val="kk-KZ"/>
        </w:rPr>
        <w:t>Financing and crediting of investments</w:t>
      </w:r>
      <w:r w:rsidRPr="002448BC">
        <w:rPr>
          <w:rFonts w:ascii="Times New Roman" w:hAnsi="Times New Roman" w:cs="Times New Roman"/>
          <w:sz w:val="24"/>
          <w:szCs w:val="24"/>
          <w:lang w:val="en-US"/>
        </w:rPr>
        <w:t>, Corporate finance</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
          <w:bCs/>
          <w:sz w:val="24"/>
          <w:szCs w:val="24"/>
          <w:lang w:val="en-US"/>
        </w:rPr>
        <w:t>Post-requisites:</w:t>
      </w:r>
      <w:r w:rsidRPr="002448BC">
        <w:rPr>
          <w:rFonts w:ascii="Times New Roman"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 xml:space="preserve"> Graduation the work.</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Goal</w:t>
      </w:r>
      <w:r w:rsidRPr="002448BC">
        <w:rPr>
          <w:rFonts w:ascii="Times New Roman" w:hAnsi="Times New Roman" w:cs="Times New Roman"/>
          <w:sz w:val="24"/>
          <w:szCs w:val="24"/>
          <w:lang w:val="en-US"/>
        </w:rPr>
        <w:t>: to</w:t>
      </w:r>
      <w:r w:rsidRPr="002448BC">
        <w:rPr>
          <w:rFonts w:ascii="Times New Roman" w:hAnsi="Times New Roman" w:cs="Times New Roman"/>
          <w:b/>
          <w:bCs/>
          <w:sz w:val="24"/>
          <w:szCs w:val="24"/>
          <w:lang w:val="en-US"/>
        </w:rPr>
        <w:t xml:space="preserve"> </w:t>
      </w:r>
      <w:r w:rsidRPr="002448BC">
        <w:rPr>
          <w:rFonts w:ascii="Times New Roman" w:hAnsi="Times New Roman" w:cs="Times New Roman"/>
          <w:sz w:val="24"/>
          <w:szCs w:val="24"/>
          <w:lang w:val="en-US"/>
        </w:rPr>
        <w:t>study the process of corporate restructuring in the form of mergers, which lies in the desire to obtain and enhance the effect, ie complementary action by the assets of two or more companies, the cumulative effect of which is much greater than the sum of the results of individual companies' actions.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theoretical foundations of management and applied aspects of mergers and restructuring, and financial recovery companies. The course will examine the fundamental motives of mergers and restructuring mechanisms for implementing transactions on restructuring and financial recovery companies, policy issues of growth and development of methods of restructuring transactions, legal, tax and accounting aspects of transactions.</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Competencies: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lastRenderedPageBreak/>
        <w:t>To know:</w:t>
      </w:r>
      <w:r w:rsidRPr="002448BC">
        <w:rPr>
          <w:rFonts w:ascii="Times New Roman" w:hAnsi="Times New Roman" w:cs="Times New Roman"/>
          <w:sz w:val="24"/>
          <w:szCs w:val="24"/>
          <w:lang w:val="en-US"/>
        </w:rPr>
        <w:t xml:space="preserve"> various factors and indicators of operational and financial performance of the company, affecting the strategy of mergers and restructuring;</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Be able to:</w:t>
      </w:r>
      <w:r w:rsidRPr="002448BC">
        <w:rPr>
          <w:rFonts w:ascii="Times New Roman" w:hAnsi="Times New Roman" w:cs="Times New Roman"/>
          <w:sz w:val="24"/>
          <w:szCs w:val="24"/>
          <w:lang w:val="en-US"/>
        </w:rPr>
        <w:t xml:space="preserve"> apply the methods of valuation to determine the feasibility of the conclusion of a particular transaction; analyze the various ways of restructuring the company to assess their appropriateness for use in any given situation.</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The skills:</w:t>
      </w:r>
      <w:r w:rsidRPr="002448BC">
        <w:rPr>
          <w:rFonts w:ascii="Times New Roman" w:hAnsi="Times New Roman" w:cs="Times New Roman"/>
          <w:sz w:val="24"/>
          <w:szCs w:val="24"/>
          <w:lang w:val="en-US"/>
        </w:rPr>
        <w:t xml:space="preserve"> the basics of legal, tax and accounting aspects of mergers and restructuring.</w:t>
      </w:r>
    </w:p>
    <w:p w:rsidR="00A5380F" w:rsidRPr="002448BC" w:rsidRDefault="00A5380F" w:rsidP="00A5380F">
      <w:pPr>
        <w:spacing w:after="0" w:line="240" w:lineRule="auto"/>
        <w:jc w:val="center"/>
        <w:rPr>
          <w:rFonts w:ascii="Times New Roman" w:hAnsi="Times New Roman" w:cs="Times New Roman"/>
          <w:b/>
          <w:sz w:val="24"/>
          <w:szCs w:val="24"/>
          <w:lang w:val="en-US"/>
        </w:rPr>
      </w:pPr>
    </w:p>
    <w:p w:rsidR="00A5380F" w:rsidRPr="002448BC" w:rsidRDefault="00A5380F" w:rsidP="00A5380F">
      <w:pPr>
        <w:spacing w:after="0" w:line="240" w:lineRule="auto"/>
        <w:jc w:val="center"/>
        <w:rPr>
          <w:rFonts w:ascii="Times New Roman" w:hAnsi="Times New Roman" w:cs="Times New Roman"/>
          <w:b/>
          <w:bCs/>
          <w:sz w:val="24"/>
          <w:szCs w:val="24"/>
          <w:lang w:val="en-US"/>
        </w:rPr>
      </w:pPr>
      <w:r w:rsidRPr="002448BC">
        <w:rPr>
          <w:rFonts w:ascii="Times New Roman" w:hAnsi="Times New Roman" w:cs="Times New Roman"/>
          <w:b/>
          <w:sz w:val="24"/>
          <w:szCs w:val="24"/>
          <w:lang w:val="en-US"/>
        </w:rPr>
        <w:t>IF 4310  Islamic finance</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-2,</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w:t>
      </w:r>
      <w:r w:rsidRPr="002448BC">
        <w:rPr>
          <w:rFonts w:ascii="Times New Roman" w:hAnsi="Times New Roman" w:cs="Times New Roman"/>
          <w:b/>
          <w:sz w:val="24"/>
          <w:szCs w:val="24"/>
          <w:lang w:val="en-US"/>
        </w:rPr>
        <w:t>3</w:t>
      </w:r>
      <w:r w:rsidRPr="002448BC">
        <w:rPr>
          <w:rFonts w:ascii="Times New Roman" w:hAnsi="Times New Roman" w:cs="Times New Roman"/>
          <w:b/>
          <w:sz w:val="24"/>
          <w:szCs w:val="24"/>
          <w:lang w:val="kk-KZ"/>
        </w:rPr>
        <w:t>.</w:t>
      </w:r>
      <w:r w:rsidRPr="002448BC">
        <w:rPr>
          <w:rFonts w:ascii="Times New Roman" w:hAnsi="Times New Roman" w:cs="Times New Roman"/>
          <w:b/>
          <w:sz w:val="24"/>
          <w:szCs w:val="24"/>
          <w:lang w:val="en-US"/>
        </w:rPr>
        <w:t xml:space="preserve"> Semester -7</w:t>
      </w:r>
    </w:p>
    <w:p w:rsidR="00A5380F" w:rsidRPr="002448BC" w:rsidRDefault="00A5380F" w:rsidP="00A5380F">
      <w:pPr>
        <w:spacing w:after="0" w:line="240" w:lineRule="auto"/>
        <w:jc w:val="both"/>
        <w:rPr>
          <w:rFonts w:ascii="Times New Roman" w:hAnsi="Times New Roman" w:cs="Times New Roman"/>
          <w:b/>
          <w:bCs/>
          <w:sz w:val="24"/>
          <w:szCs w:val="24"/>
          <w:lang w:val="en-US"/>
        </w:rPr>
      </w:pPr>
      <w:r w:rsidRPr="002448BC">
        <w:rPr>
          <w:rFonts w:ascii="Times New Roman" w:hAnsi="Times New Roman" w:cs="Times New Roman"/>
          <w:b/>
          <w:bCs/>
          <w:sz w:val="24"/>
          <w:szCs w:val="24"/>
          <w:lang w:val="en-US"/>
        </w:rPr>
        <w:t xml:space="preserve">Pre-requisites: </w:t>
      </w:r>
      <w:r w:rsidRPr="002448BC">
        <w:rPr>
          <w:rFonts w:ascii="Times New Roman" w:hAnsi="Times New Roman" w:cs="Times New Roman"/>
          <w:sz w:val="24"/>
          <w:szCs w:val="24"/>
          <w:lang w:val="en-US"/>
        </w:rPr>
        <w:t>Finance, Money.Credit.Banks</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
          <w:bCs/>
          <w:sz w:val="24"/>
          <w:szCs w:val="24"/>
          <w:lang w:val="en-US"/>
        </w:rPr>
        <w:t>Post-requisites:</w:t>
      </w:r>
      <w:r w:rsidRPr="002448BC">
        <w:rPr>
          <w:rFonts w:ascii="Times New Roman"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 xml:space="preserve"> Graduation the work.</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Goal</w:t>
      </w:r>
      <w:r w:rsidRPr="002448BC">
        <w:rPr>
          <w:rFonts w:ascii="Times New Roman" w:hAnsi="Times New Roman" w:cs="Times New Roman"/>
          <w:sz w:val="24"/>
          <w:szCs w:val="24"/>
          <w:lang w:val="en-US"/>
        </w:rPr>
        <w:t>: form a system of knowledge in the field of new economic, financial and other instruments to create a sustainable socio-economic development model of the state and society - Islamic finance.</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Introduction to Islamic economics. Prohibition of Riba in Islam; Fundamentals of Islamic finance; Islamic financial institutions worldwide. Islamic Banking. The mechanism of Islamic finance: basic rules and features Musharaka &amp; Mudarabah; Distribution of profit &amp; loss Musharaka &amp; Mudarabah. Ijarah (Islamic leasing): Work Islamic funds and investments. Global Islamic Finance Indicators.</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Competencies: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To know:</w:t>
      </w:r>
      <w:r w:rsidRPr="002448BC">
        <w:rPr>
          <w:rFonts w:ascii="Times New Roman" w:hAnsi="Times New Roman" w:cs="Times New Roman"/>
          <w:sz w:val="24"/>
          <w:szCs w:val="24"/>
          <w:lang w:val="en-US"/>
        </w:rPr>
        <w:t xml:space="preserve"> The theory of Islamic finance. The essence of Islamic banking and basic rules and the variety of products of Islamic finance, the work of Islamic funds and investments, own terminology and scientific apparatus of Islamic finance.</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Be able to:</w:t>
      </w:r>
      <w:r w:rsidRPr="002448BC">
        <w:rPr>
          <w:rFonts w:ascii="Times New Roman" w:hAnsi="Times New Roman" w:cs="Times New Roman"/>
          <w:sz w:val="24"/>
          <w:szCs w:val="24"/>
          <w:lang w:val="en-US"/>
        </w:rPr>
        <w:t xml:space="preserve"> describe the tools of Islamic finance; identify tools of Islamic finance; analyze the work of Islamic funds and investments.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The skills:</w:t>
      </w:r>
      <w:r w:rsidRPr="002448BC">
        <w:rPr>
          <w:rFonts w:ascii="Times New Roman" w:hAnsi="Times New Roman" w:cs="Times New Roman"/>
          <w:sz w:val="24"/>
          <w:szCs w:val="24"/>
          <w:lang w:val="en-US"/>
        </w:rPr>
        <w:t xml:space="preserve"> the perception of innovation, understanding of the multiplicity of possible solutions and the need to find optimal solutions in matters of Islamic finance.</w:t>
      </w:r>
    </w:p>
    <w:p w:rsidR="00A5380F" w:rsidRPr="002448BC" w:rsidRDefault="00A5380F" w:rsidP="00A5380F">
      <w:pPr>
        <w:spacing w:after="0" w:line="240" w:lineRule="auto"/>
        <w:jc w:val="center"/>
        <w:rPr>
          <w:rFonts w:ascii="Times New Roman" w:hAnsi="Times New Roman" w:cs="Times New Roman"/>
          <w:b/>
          <w:sz w:val="24"/>
          <w:szCs w:val="24"/>
          <w:lang w:val="en-US"/>
        </w:rPr>
      </w:pPr>
    </w:p>
    <w:p w:rsidR="00A5380F" w:rsidRPr="002448BC" w:rsidRDefault="00A5380F" w:rsidP="00A5380F">
      <w:pPr>
        <w:spacing w:after="0" w:line="240" w:lineRule="auto"/>
        <w:jc w:val="center"/>
        <w:rPr>
          <w:rFonts w:ascii="Times New Roman" w:hAnsi="Times New Roman" w:cs="Times New Roman"/>
          <w:b/>
          <w:bCs/>
          <w:sz w:val="24"/>
          <w:szCs w:val="24"/>
          <w:lang w:val="en-US"/>
        </w:rPr>
      </w:pPr>
      <w:r w:rsidRPr="002448BC">
        <w:rPr>
          <w:rFonts w:ascii="Times New Roman" w:hAnsi="Times New Roman" w:cs="Times New Roman"/>
          <w:b/>
          <w:sz w:val="24"/>
          <w:szCs w:val="24"/>
          <w:lang w:val="en-US"/>
        </w:rPr>
        <w:t>WBS 4310  World bank system</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-2,</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w:t>
      </w:r>
      <w:r w:rsidRPr="002448BC">
        <w:rPr>
          <w:rFonts w:ascii="Times New Roman" w:hAnsi="Times New Roman" w:cs="Times New Roman"/>
          <w:b/>
          <w:sz w:val="24"/>
          <w:szCs w:val="24"/>
          <w:lang w:val="en-US"/>
        </w:rPr>
        <w:t>3</w:t>
      </w:r>
      <w:r w:rsidRPr="002448BC">
        <w:rPr>
          <w:rFonts w:ascii="Times New Roman" w:hAnsi="Times New Roman" w:cs="Times New Roman"/>
          <w:b/>
          <w:sz w:val="24"/>
          <w:szCs w:val="24"/>
          <w:lang w:val="kk-KZ"/>
        </w:rPr>
        <w:t>.</w:t>
      </w:r>
      <w:r w:rsidRPr="002448BC">
        <w:rPr>
          <w:rFonts w:ascii="Times New Roman" w:hAnsi="Times New Roman" w:cs="Times New Roman"/>
          <w:b/>
          <w:sz w:val="24"/>
          <w:szCs w:val="24"/>
          <w:lang w:val="en-US"/>
        </w:rPr>
        <w:t xml:space="preserve"> Semester -7</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 xml:space="preserve">Pre-requisites: </w:t>
      </w:r>
      <w:r w:rsidRPr="002448BC">
        <w:rPr>
          <w:rFonts w:ascii="Times New Roman" w:hAnsi="Times New Roman" w:cs="Times New Roman"/>
          <w:sz w:val="24"/>
          <w:szCs w:val="24"/>
          <w:lang w:val="en-US"/>
        </w:rPr>
        <w:t>Money. Credit. Banks, Banking.</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
          <w:bCs/>
          <w:sz w:val="24"/>
          <w:szCs w:val="24"/>
          <w:lang w:val="en-US"/>
        </w:rPr>
        <w:t>Post-requisites:</w:t>
      </w:r>
      <w:r w:rsidRPr="002448BC">
        <w:rPr>
          <w:rFonts w:ascii="Times New Roman"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 xml:space="preserve"> Graduation the work.</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Goal</w:t>
      </w:r>
      <w:r w:rsidRPr="002448BC">
        <w:rPr>
          <w:rFonts w:ascii="Times New Roman" w:hAnsi="Times New Roman" w:cs="Times New Roman"/>
          <w:sz w:val="24"/>
          <w:szCs w:val="24"/>
          <w:lang w:val="en-US"/>
        </w:rPr>
        <w:t>: formation of an integrated system of student knowledge in the operation of foreign banking systems.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w:t>
      </w:r>
      <w:r w:rsidRPr="002448BC">
        <w:rPr>
          <w:rFonts w:ascii="Times New Roman" w:hAnsi="Times New Roman" w:cs="Times New Roman"/>
          <w:sz w:val="24"/>
          <w:szCs w:val="24"/>
          <w:lang w:val="en-US"/>
        </w:rPr>
        <w:t xml:space="preserve"> The world economy is constantly going on overflow of money-capital, which is formed in the course of its circulation. Global financial flows serve the movement of goods, services, and cross-country redistribution of money capital between competing entities of the world market. From an institutional point of view - a set of banks, specialized financial institutions, stock exchanges, through which the movement of global financial flows.</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Competencies: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To know:</w:t>
      </w:r>
      <w:r w:rsidRPr="002448BC">
        <w:rPr>
          <w:rFonts w:ascii="Times New Roman" w:hAnsi="Times New Roman" w:cs="Times New Roman"/>
          <w:sz w:val="24"/>
          <w:szCs w:val="24"/>
          <w:lang w:val="en-US"/>
        </w:rPr>
        <w:t xml:space="preserve"> the nature and features of the functioning of a modern financial system; principles and fundamentals of the financial system; have a knowledge of laws and features of development of the financial system.</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Be able to:</w:t>
      </w:r>
      <w:r w:rsidRPr="002448BC">
        <w:rPr>
          <w:rFonts w:ascii="Times New Roman" w:hAnsi="Times New Roman" w:cs="Times New Roman"/>
          <w:sz w:val="24"/>
          <w:szCs w:val="24"/>
          <w:lang w:val="en-US"/>
        </w:rPr>
        <w:t xml:space="preserve"> know model and predict the relationship of economic entities in the scale of modern banking market; assess the place of any financial institution in the financial institutions.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The skills</w:t>
      </w:r>
      <w:r w:rsidRPr="002448BC">
        <w:rPr>
          <w:rFonts w:ascii="Times New Roman" w:hAnsi="Times New Roman" w:cs="Times New Roman"/>
          <w:sz w:val="24"/>
          <w:szCs w:val="24"/>
          <w:lang w:val="en-US"/>
        </w:rPr>
        <w:t>: self and the consistent application of analytical tools in the analysis of financial instruments; constructing logically matured opinions on the results of the study.</w:t>
      </w:r>
    </w:p>
    <w:p w:rsidR="00A5380F" w:rsidRPr="002448BC" w:rsidRDefault="00A5380F" w:rsidP="00A5380F">
      <w:pPr>
        <w:spacing w:after="0" w:line="240" w:lineRule="auto"/>
        <w:rPr>
          <w:rFonts w:ascii="Times New Roman" w:hAnsi="Times New Roman" w:cs="Times New Roman"/>
          <w:b/>
          <w:sz w:val="24"/>
          <w:szCs w:val="24"/>
          <w:lang w:val="en-US"/>
        </w:rPr>
      </w:pPr>
    </w:p>
    <w:p w:rsidR="00A5380F" w:rsidRPr="002448BC" w:rsidRDefault="00A5380F" w:rsidP="00A5380F">
      <w:pPr>
        <w:spacing w:after="0" w:line="240" w:lineRule="auto"/>
        <w:jc w:val="center"/>
        <w:rPr>
          <w:rFonts w:ascii="Times New Roman" w:hAnsi="Times New Roman" w:cs="Times New Roman"/>
          <w:b/>
          <w:bCs/>
          <w:sz w:val="24"/>
          <w:szCs w:val="24"/>
          <w:lang w:val="en-US"/>
        </w:rPr>
      </w:pPr>
      <w:r w:rsidRPr="002448BC">
        <w:rPr>
          <w:rFonts w:ascii="Times New Roman" w:hAnsi="Times New Roman" w:cs="Times New Roman"/>
          <w:b/>
          <w:sz w:val="24"/>
          <w:szCs w:val="24"/>
          <w:lang w:val="en-US"/>
        </w:rPr>
        <w:t>FI 4310  Financial innovation</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-2,</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w:t>
      </w:r>
      <w:r w:rsidRPr="002448BC">
        <w:rPr>
          <w:rFonts w:ascii="Times New Roman" w:hAnsi="Times New Roman" w:cs="Times New Roman"/>
          <w:b/>
          <w:sz w:val="24"/>
          <w:szCs w:val="24"/>
          <w:lang w:val="en-US"/>
        </w:rPr>
        <w:t>3</w:t>
      </w:r>
      <w:r w:rsidRPr="002448BC">
        <w:rPr>
          <w:rFonts w:ascii="Times New Roman" w:hAnsi="Times New Roman" w:cs="Times New Roman"/>
          <w:b/>
          <w:sz w:val="24"/>
          <w:szCs w:val="24"/>
          <w:lang w:val="kk-KZ"/>
        </w:rPr>
        <w:t>.</w:t>
      </w:r>
      <w:r w:rsidRPr="002448BC">
        <w:rPr>
          <w:rFonts w:ascii="Times New Roman" w:hAnsi="Times New Roman" w:cs="Times New Roman"/>
          <w:b/>
          <w:sz w:val="24"/>
          <w:szCs w:val="24"/>
          <w:lang w:val="en-US"/>
        </w:rPr>
        <w:t xml:space="preserve"> Semester -7</w:t>
      </w:r>
    </w:p>
    <w:p w:rsidR="00A5380F" w:rsidRPr="002448BC" w:rsidRDefault="00A5380F" w:rsidP="00A5380F">
      <w:pPr>
        <w:spacing w:after="0" w:line="240" w:lineRule="auto"/>
        <w:jc w:val="both"/>
        <w:rPr>
          <w:rFonts w:ascii="Times New Roman" w:hAnsi="Times New Roman" w:cs="Times New Roman"/>
          <w:b/>
          <w:bCs/>
          <w:sz w:val="24"/>
          <w:szCs w:val="24"/>
          <w:lang w:val="en-US"/>
        </w:rPr>
      </w:pPr>
      <w:r w:rsidRPr="002448BC">
        <w:rPr>
          <w:rFonts w:ascii="Times New Roman" w:hAnsi="Times New Roman" w:cs="Times New Roman"/>
          <w:b/>
          <w:bCs/>
          <w:sz w:val="24"/>
          <w:szCs w:val="24"/>
          <w:lang w:val="en-US"/>
        </w:rPr>
        <w:t xml:space="preserve">Pre-requisites: </w:t>
      </w:r>
      <w:r w:rsidRPr="002448BC">
        <w:rPr>
          <w:rFonts w:ascii="Times New Roman" w:hAnsi="Times New Roman" w:cs="Times New Roman"/>
          <w:sz w:val="24"/>
          <w:szCs w:val="24"/>
          <w:lang w:val="en-US"/>
        </w:rPr>
        <w:t>Finance, Banking, Securities market</w:t>
      </w:r>
      <w:r w:rsidRPr="002448BC">
        <w:rPr>
          <w:rFonts w:ascii="Times New Roman" w:hAnsi="Times New Roman" w:cs="Times New Roman"/>
          <w:b/>
          <w:bCs/>
          <w:sz w:val="24"/>
          <w:szCs w:val="24"/>
          <w:lang w:val="en-US"/>
        </w:rPr>
        <w:t xml:space="preserve"> </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
          <w:bCs/>
          <w:sz w:val="24"/>
          <w:szCs w:val="24"/>
          <w:lang w:val="en-US"/>
        </w:rPr>
        <w:t>Post-requisites:</w:t>
      </w:r>
      <w:r w:rsidRPr="002448BC">
        <w:rPr>
          <w:rFonts w:ascii="Times New Roman"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 xml:space="preserve"> Graduation the work.</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lastRenderedPageBreak/>
        <w:t>Goal</w:t>
      </w:r>
      <w:r w:rsidRPr="002448BC">
        <w:rPr>
          <w:rFonts w:ascii="Times New Roman" w:hAnsi="Times New Roman" w:cs="Times New Roman"/>
          <w:sz w:val="24"/>
          <w:szCs w:val="24"/>
          <w:lang w:val="en-US"/>
        </w:rPr>
        <w:t>: the formation of future specialists in modern fundamental knowledge in the field of modern trends in the development of financial innovation for organizations (enterprises), the disclosure of the essential foundations the interaction in theory and practice of financial management, the need for financial management, the content its traditional and special functions, roles and values in the modern market relations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The main trends in the development of financial innovation in various sectors of the economy as banking, insurance business, innovation in the securities market. Financial engineering. Information support of innovative financial management process. The financial environment of innovation and entrepreneurship. Fundamentals of the theory of business risks. Types of business risks and innovative management techniques.</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Competencies: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To know:</w:t>
      </w:r>
      <w:r w:rsidRPr="002448BC">
        <w:rPr>
          <w:rFonts w:ascii="Times New Roman" w:hAnsi="Times New Roman" w:cs="Times New Roman"/>
          <w:sz w:val="24"/>
          <w:szCs w:val="24"/>
          <w:lang w:val="en-US"/>
        </w:rPr>
        <w:t xml:space="preserve"> the nature, functions and basic principles of financial management process of the enterprise, its information security; practice of the organization and regulation of cash flows of the enterprise with effective use for these purposes of the financial mechanism and various financial instruments; the main activities in the field of financial management, taking into account the specificity of tasks.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Be able to:</w:t>
      </w:r>
      <w:r w:rsidRPr="002448BC">
        <w:rPr>
          <w:rFonts w:ascii="Times New Roman" w:hAnsi="Times New Roman" w:cs="Times New Roman"/>
          <w:sz w:val="24"/>
          <w:szCs w:val="24"/>
          <w:lang w:val="en-US"/>
        </w:rPr>
        <w:t xml:space="preserve"> analyze information and statistical material to assess the financial condition of the company, using modern methods and indicators such evaluation; to use innovative financing methods of planning and forecasting, budgeting and ongoing operations; own methods of evaluation and management of business and financial risks.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The skills:</w:t>
      </w:r>
      <w:r w:rsidRPr="002448BC">
        <w:rPr>
          <w:rFonts w:ascii="Times New Roman" w:hAnsi="Times New Roman" w:cs="Times New Roman"/>
          <w:sz w:val="24"/>
          <w:szCs w:val="24"/>
          <w:lang w:val="en-US"/>
        </w:rPr>
        <w:t xml:space="preserve"> effective construction of functionally oriented innovative schemes of financial management.</w:t>
      </w: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FVC 4311  Financial valuation of the company</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-3,</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w:t>
      </w:r>
      <w:r w:rsidRPr="002448BC">
        <w:rPr>
          <w:rFonts w:ascii="Times New Roman" w:hAnsi="Times New Roman" w:cs="Times New Roman"/>
          <w:b/>
          <w:sz w:val="24"/>
          <w:szCs w:val="24"/>
          <w:lang w:val="en-US"/>
        </w:rPr>
        <w:t>5</w:t>
      </w:r>
      <w:r w:rsidRPr="002448BC">
        <w:rPr>
          <w:rFonts w:ascii="Times New Roman" w:hAnsi="Times New Roman" w:cs="Times New Roman"/>
          <w:b/>
          <w:sz w:val="24"/>
          <w:szCs w:val="24"/>
          <w:lang w:val="kk-KZ"/>
        </w:rPr>
        <w:t>.</w:t>
      </w:r>
      <w:r w:rsidRPr="002448BC">
        <w:rPr>
          <w:rFonts w:ascii="Times New Roman" w:hAnsi="Times New Roman" w:cs="Times New Roman"/>
          <w:b/>
          <w:sz w:val="24"/>
          <w:szCs w:val="24"/>
          <w:lang w:val="en-US"/>
        </w:rPr>
        <w:t xml:space="preserve"> Semester -7</w:t>
      </w:r>
    </w:p>
    <w:p w:rsidR="00A5380F" w:rsidRPr="002448BC" w:rsidRDefault="00A5380F" w:rsidP="00A5380F">
      <w:pPr>
        <w:spacing w:after="0" w:line="240" w:lineRule="auto"/>
        <w:jc w:val="both"/>
        <w:rPr>
          <w:rFonts w:ascii="Times New Roman" w:hAnsi="Times New Roman" w:cs="Times New Roman"/>
          <w:b/>
          <w:bCs/>
          <w:sz w:val="24"/>
          <w:szCs w:val="24"/>
          <w:lang w:val="en-US"/>
        </w:rPr>
      </w:pPr>
      <w:r w:rsidRPr="002448BC">
        <w:rPr>
          <w:rFonts w:ascii="Times New Roman" w:hAnsi="Times New Roman" w:cs="Times New Roman"/>
          <w:b/>
          <w:bCs/>
          <w:sz w:val="24"/>
          <w:szCs w:val="24"/>
          <w:lang w:val="en-US"/>
        </w:rPr>
        <w:t xml:space="preserve">Pre-requisites: </w:t>
      </w:r>
      <w:r w:rsidRPr="002448BC">
        <w:rPr>
          <w:rFonts w:ascii="Times New Roman" w:hAnsi="Times New Roman" w:cs="Times New Roman"/>
          <w:sz w:val="24"/>
          <w:szCs w:val="24"/>
          <w:lang w:val="en-US"/>
        </w:rPr>
        <w:t>Finance, Corporate finance, Accounting</w:t>
      </w:r>
      <w:r w:rsidRPr="002448BC">
        <w:rPr>
          <w:rFonts w:ascii="Times New Roman" w:hAnsi="Times New Roman" w:cs="Times New Roman"/>
          <w:b/>
          <w:bCs/>
          <w:sz w:val="24"/>
          <w:szCs w:val="24"/>
          <w:lang w:val="en-US"/>
        </w:rPr>
        <w:t xml:space="preserve"> </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Post-requisites:</w:t>
      </w:r>
      <w:r w:rsidRPr="002448BC">
        <w:rPr>
          <w:rFonts w:ascii="Times New Roman"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 xml:space="preserve"> Graduation the work.</w:t>
      </w:r>
    </w:p>
    <w:p w:rsidR="00A5380F" w:rsidRPr="002448BC" w:rsidRDefault="00A5380F" w:rsidP="00A5380F">
      <w:pPr>
        <w:spacing w:after="0" w:line="240" w:lineRule="auto"/>
        <w:jc w:val="both"/>
        <w:rPr>
          <w:rFonts w:ascii="Times New Roman" w:hAnsi="Times New Roman" w:cs="Times New Roman"/>
          <w:sz w:val="24"/>
          <w:szCs w:val="24"/>
          <w:lang w:val="en"/>
        </w:rPr>
      </w:pPr>
      <w:r w:rsidRPr="002448BC">
        <w:rPr>
          <w:rFonts w:ascii="Times New Roman" w:hAnsi="Times New Roman" w:cs="Times New Roman"/>
          <w:b/>
          <w:bCs/>
          <w:sz w:val="24"/>
          <w:szCs w:val="24"/>
          <w:lang w:val="en-US"/>
        </w:rPr>
        <w:t>Goal</w:t>
      </w:r>
      <w:r w:rsidRPr="002448BC">
        <w:rPr>
          <w:rFonts w:ascii="Times New Roman" w:hAnsi="Times New Roman" w:cs="Times New Roman"/>
          <w:sz w:val="24"/>
          <w:szCs w:val="24"/>
          <w:lang w:val="en-US"/>
        </w:rPr>
        <w:t xml:space="preserve">: </w:t>
      </w:r>
      <w:r w:rsidRPr="002448BC">
        <w:rPr>
          <w:rFonts w:ascii="Times New Roman" w:hAnsi="Times New Roman" w:cs="Times New Roman"/>
          <w:sz w:val="24"/>
          <w:szCs w:val="24"/>
          <w:lang w:val="en"/>
        </w:rPr>
        <w:t>to learn a new direction in the financial analysis of the company, including financial analysis models of market strategies of the company, the system of indicators to measure the company's activity on the basis of its investment value, tools and techniques of a new direction in the money management firm based on its investment value. The course is built on a modern Western financial and management literature and materials of the world's largest companies in the field of strategic consulting.</w:t>
      </w:r>
    </w:p>
    <w:p w:rsidR="00A5380F" w:rsidRPr="002448BC" w:rsidRDefault="00A5380F" w:rsidP="00A5380F">
      <w:pPr>
        <w:spacing w:after="0" w:line="240" w:lineRule="auto"/>
        <w:jc w:val="both"/>
        <w:rPr>
          <w:rFonts w:ascii="Times New Roman" w:hAnsi="Times New Roman" w:cs="Times New Roman"/>
          <w:sz w:val="24"/>
          <w:szCs w:val="24"/>
          <w:lang w:val="en"/>
        </w:rPr>
      </w:pPr>
      <w:r w:rsidRPr="002448BC">
        <w:rPr>
          <w:rFonts w:ascii="Times New Roman" w:hAnsi="Times New Roman" w:cs="Times New Roman"/>
          <w:b/>
          <w:sz w:val="24"/>
          <w:szCs w:val="24"/>
          <w:lang w:val="en"/>
        </w:rPr>
        <w:t>Contents:</w:t>
      </w:r>
      <w:r w:rsidRPr="002448BC">
        <w:rPr>
          <w:rFonts w:ascii="Times New Roman" w:hAnsi="Times New Roman" w:cs="Times New Roman"/>
          <w:sz w:val="24"/>
          <w:szCs w:val="24"/>
          <w:lang w:val="en"/>
        </w:rPr>
        <w:t xml:space="preserve"> The financial function of strategic management. Value of the company and its interest groups ("stakeholders"). Value-Based Management (value based management) as the concept of financial analysis company. Principles of financial analysis company strategy. Cost management and quality of the company's growth. Components of cost management company and branch management functionality. Cycle cost management company.</w:t>
      </w:r>
    </w:p>
    <w:p w:rsidR="00A5380F" w:rsidRPr="002448BC" w:rsidRDefault="00A5380F" w:rsidP="00A5380F">
      <w:pPr>
        <w:spacing w:after="0" w:line="240" w:lineRule="auto"/>
        <w:jc w:val="both"/>
        <w:rPr>
          <w:rFonts w:ascii="Times New Roman" w:hAnsi="Times New Roman" w:cs="Times New Roman"/>
          <w:b/>
          <w:sz w:val="24"/>
          <w:szCs w:val="24"/>
          <w:lang w:val="en"/>
        </w:rPr>
      </w:pPr>
      <w:r w:rsidRPr="002448BC">
        <w:rPr>
          <w:rFonts w:ascii="Times New Roman" w:hAnsi="Times New Roman" w:cs="Times New Roman"/>
          <w:b/>
          <w:sz w:val="24"/>
          <w:szCs w:val="24"/>
          <w:lang w:val="en"/>
        </w:rPr>
        <w:t>Competencies:</w:t>
      </w:r>
    </w:p>
    <w:p w:rsidR="00A5380F" w:rsidRPr="002448BC" w:rsidRDefault="00A5380F" w:rsidP="00A5380F">
      <w:pPr>
        <w:spacing w:after="0" w:line="240" w:lineRule="auto"/>
        <w:jc w:val="both"/>
        <w:rPr>
          <w:rFonts w:ascii="Times New Roman" w:hAnsi="Times New Roman" w:cs="Times New Roman"/>
          <w:sz w:val="24"/>
          <w:szCs w:val="24"/>
          <w:lang w:val="en"/>
        </w:rPr>
      </w:pPr>
      <w:r w:rsidRPr="002448BC">
        <w:rPr>
          <w:rFonts w:ascii="Times New Roman" w:hAnsi="Times New Roman" w:cs="Times New Roman"/>
          <w:i/>
          <w:sz w:val="24"/>
          <w:szCs w:val="24"/>
          <w:lang w:val="en"/>
        </w:rPr>
        <w:t>To know:</w:t>
      </w:r>
      <w:r w:rsidRPr="002448BC">
        <w:rPr>
          <w:rFonts w:ascii="Times New Roman" w:hAnsi="Times New Roman" w:cs="Times New Roman"/>
          <w:sz w:val="24"/>
          <w:szCs w:val="24"/>
          <w:lang w:val="en"/>
        </w:rPr>
        <w:t xml:space="preserve"> Principles and methods of construction "trees cost factors" of the company; principles and methods of construction personnel remuneration on the basis of economic profit and shareholder value within the various financial and analytical models.</w:t>
      </w:r>
    </w:p>
    <w:p w:rsidR="00A5380F" w:rsidRPr="002448BC" w:rsidRDefault="00A5380F" w:rsidP="00A5380F">
      <w:pPr>
        <w:spacing w:after="0" w:line="240" w:lineRule="auto"/>
        <w:jc w:val="both"/>
        <w:rPr>
          <w:rFonts w:ascii="Times New Roman" w:hAnsi="Times New Roman" w:cs="Times New Roman"/>
          <w:sz w:val="24"/>
          <w:szCs w:val="24"/>
          <w:lang w:val="en"/>
        </w:rPr>
      </w:pPr>
      <w:r w:rsidRPr="002448BC">
        <w:rPr>
          <w:rFonts w:ascii="Times New Roman" w:hAnsi="Times New Roman" w:cs="Times New Roman"/>
          <w:i/>
          <w:sz w:val="24"/>
          <w:szCs w:val="24"/>
          <w:lang w:val="en"/>
        </w:rPr>
        <w:t>Be able to:</w:t>
      </w:r>
      <w:r w:rsidRPr="002448BC">
        <w:rPr>
          <w:rFonts w:ascii="Times New Roman" w:hAnsi="Times New Roman" w:cs="Times New Roman"/>
          <w:sz w:val="24"/>
          <w:szCs w:val="24"/>
          <w:lang w:val="en"/>
        </w:rPr>
        <w:t xml:space="preserve"> apply modern financial models to determine the cost-effectiveness of strategies to conventional examples; given parameters financial model to analyze the impact of the company's strategy for its investment value; perform basic correction of the financial statements of the company's capital and profits necessary for strategic analysis of the company.</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
        </w:rPr>
        <w:t>The skills:</w:t>
      </w:r>
      <w:r w:rsidRPr="002448BC">
        <w:rPr>
          <w:rFonts w:ascii="Times New Roman" w:hAnsi="Times New Roman" w:cs="Times New Roman"/>
          <w:sz w:val="24"/>
          <w:szCs w:val="24"/>
          <w:lang w:val="en"/>
        </w:rPr>
        <w:t xml:space="preserve"> methods disclosure of the company's value as part of its annual </w:t>
      </w:r>
    </w:p>
    <w:p w:rsidR="00A5380F" w:rsidRPr="002448BC" w:rsidRDefault="00A5380F" w:rsidP="00A5380F">
      <w:pPr>
        <w:spacing w:after="0" w:line="240" w:lineRule="auto"/>
        <w:jc w:val="both"/>
        <w:rPr>
          <w:rFonts w:ascii="Times New Roman" w:hAnsi="Times New Roman" w:cs="Times New Roman"/>
          <w:b/>
          <w:sz w:val="24"/>
          <w:szCs w:val="24"/>
          <w:lang w:val="en-US"/>
        </w:rPr>
      </w:pP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FMBV 4311  Financial methods of business valuation</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-3,</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w:t>
      </w:r>
      <w:r w:rsidRPr="002448BC">
        <w:rPr>
          <w:rFonts w:ascii="Times New Roman" w:hAnsi="Times New Roman" w:cs="Times New Roman"/>
          <w:b/>
          <w:sz w:val="24"/>
          <w:szCs w:val="24"/>
          <w:lang w:val="en-US"/>
        </w:rPr>
        <w:t>5</w:t>
      </w:r>
      <w:r w:rsidRPr="002448BC">
        <w:rPr>
          <w:rFonts w:ascii="Times New Roman" w:hAnsi="Times New Roman" w:cs="Times New Roman"/>
          <w:b/>
          <w:sz w:val="24"/>
          <w:szCs w:val="24"/>
          <w:lang w:val="kk-KZ"/>
        </w:rPr>
        <w:t>.</w:t>
      </w:r>
      <w:r w:rsidRPr="002448BC">
        <w:rPr>
          <w:rFonts w:ascii="Times New Roman" w:hAnsi="Times New Roman" w:cs="Times New Roman"/>
          <w:b/>
          <w:sz w:val="24"/>
          <w:szCs w:val="24"/>
          <w:lang w:val="en-US"/>
        </w:rPr>
        <w:t xml:space="preserve"> Semester -7</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 xml:space="preserve">Pre-requisites: </w:t>
      </w:r>
      <w:r w:rsidRPr="002448BC">
        <w:rPr>
          <w:rFonts w:ascii="Times New Roman" w:hAnsi="Times New Roman" w:cs="Times New Roman"/>
          <w:sz w:val="24"/>
          <w:szCs w:val="24"/>
          <w:lang w:val="en-US"/>
        </w:rPr>
        <w:t xml:space="preserve">Finance, Corporate finance, </w:t>
      </w:r>
      <w:r w:rsidRPr="002448BC">
        <w:rPr>
          <w:rFonts w:ascii="Times New Roman" w:hAnsi="Times New Roman" w:cs="Times New Roman"/>
          <w:sz w:val="24"/>
          <w:szCs w:val="24"/>
          <w:lang w:val="kk-KZ"/>
        </w:rPr>
        <w:t xml:space="preserve">Accounting </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
          <w:bCs/>
          <w:sz w:val="24"/>
          <w:szCs w:val="24"/>
          <w:lang w:val="en-US"/>
        </w:rPr>
        <w:t>Post-requisites:</w:t>
      </w:r>
      <w:r w:rsidRPr="002448BC">
        <w:rPr>
          <w:rFonts w:ascii="Times New Roman"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 xml:space="preserve"> Graduation the work.</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Goal</w:t>
      </w:r>
      <w:r w:rsidRPr="002448BC">
        <w:rPr>
          <w:rFonts w:ascii="Times New Roman" w:hAnsi="Times New Roman" w:cs="Times New Roman"/>
          <w:sz w:val="24"/>
          <w:szCs w:val="24"/>
          <w:lang w:val="en-US"/>
        </w:rPr>
        <w:t>: full and clear understanding of the role and importance of the valuation of assets and business practices of enterprises.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lastRenderedPageBreak/>
        <w:t>Contents:</w:t>
      </w:r>
      <w:r w:rsidRPr="002448BC">
        <w:rPr>
          <w:rFonts w:ascii="Times New Roman" w:hAnsi="Times New Roman" w:cs="Times New Roman"/>
          <w:sz w:val="24"/>
          <w:szCs w:val="24"/>
          <w:lang w:val="en-US"/>
        </w:rPr>
        <w:t xml:space="preserve"> The concept, objectives and organization of business valuation (enterprise). The basic concepts used in the evaluation of business (enterprise). The income capitalization approach. Discounted cash flow method. The method and the method of capital market transactions. Method of net assets. The method of liquidation value. Selection of the final value of the market value of the enterprise. The report on the valuation of the company. Features business assessment for a particular purpose.</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Competencies: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To know:</w:t>
      </w:r>
      <w:r w:rsidRPr="002448BC">
        <w:rPr>
          <w:rFonts w:ascii="Times New Roman" w:hAnsi="Times New Roman" w:cs="Times New Roman"/>
          <w:sz w:val="24"/>
          <w:szCs w:val="24"/>
          <w:lang w:val="en-US"/>
        </w:rPr>
        <w:t xml:space="preserve"> scientific principles of valuation; principles and methods of valuation; the essence of general indicators characterizing the state of the evaluation theory and practice; basic problems and ways of improving the situation in valuation practice.</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Be able to:</w:t>
      </w:r>
      <w:r w:rsidRPr="002448BC">
        <w:rPr>
          <w:rFonts w:ascii="Times New Roman" w:hAnsi="Times New Roman" w:cs="Times New Roman"/>
          <w:sz w:val="24"/>
          <w:szCs w:val="24"/>
          <w:lang w:val="en-US"/>
        </w:rPr>
        <w:t xml:space="preserve"> collect, process and analyze the internal and external information to assess the company, to determine the final value of the market (or any other value of the business), draw up a report on the valuation of the enterprise (business).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The skills:</w:t>
      </w:r>
      <w:r w:rsidRPr="002448BC">
        <w:rPr>
          <w:rFonts w:ascii="Times New Roman" w:hAnsi="Times New Roman" w:cs="Times New Roman"/>
          <w:sz w:val="24"/>
          <w:szCs w:val="24"/>
          <w:lang w:val="en-US"/>
        </w:rPr>
        <w:t xml:space="preserve"> holding, if necessary, independent qualitative examination of such reports.</w:t>
      </w:r>
    </w:p>
    <w:p w:rsidR="00A5380F" w:rsidRPr="002448BC" w:rsidRDefault="00A5380F" w:rsidP="00A5380F">
      <w:pPr>
        <w:spacing w:after="0" w:line="240" w:lineRule="auto"/>
        <w:rPr>
          <w:rFonts w:ascii="Times New Roman" w:hAnsi="Times New Roman" w:cs="Times New Roman"/>
          <w:sz w:val="24"/>
          <w:szCs w:val="24"/>
          <w:lang w:val="en-US"/>
        </w:rPr>
      </w:pP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sz w:val="24"/>
          <w:szCs w:val="24"/>
          <w:lang w:val="en-US"/>
        </w:rPr>
        <w:t xml:space="preserve">FBBV 4318 - Financial basis of business valuation  </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-3,</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w:t>
      </w:r>
      <w:r w:rsidRPr="002448BC">
        <w:rPr>
          <w:rFonts w:ascii="Times New Roman" w:hAnsi="Times New Roman" w:cs="Times New Roman"/>
          <w:b/>
          <w:sz w:val="24"/>
          <w:szCs w:val="24"/>
          <w:lang w:val="en-US"/>
        </w:rPr>
        <w:t>5</w:t>
      </w:r>
      <w:r w:rsidRPr="002448BC">
        <w:rPr>
          <w:rFonts w:ascii="Times New Roman" w:hAnsi="Times New Roman" w:cs="Times New Roman"/>
          <w:b/>
          <w:sz w:val="24"/>
          <w:szCs w:val="24"/>
          <w:lang w:val="kk-KZ"/>
        </w:rPr>
        <w:t>.</w:t>
      </w:r>
      <w:r w:rsidRPr="002448BC">
        <w:rPr>
          <w:rFonts w:ascii="Times New Roman" w:hAnsi="Times New Roman" w:cs="Times New Roman"/>
          <w:b/>
          <w:sz w:val="24"/>
          <w:szCs w:val="24"/>
          <w:lang w:val="en-US"/>
        </w:rPr>
        <w:t xml:space="preserve"> Semester -7</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 xml:space="preserve">Pre-requisites: </w:t>
      </w:r>
      <w:r w:rsidRPr="002448BC">
        <w:rPr>
          <w:rFonts w:ascii="Times New Roman" w:hAnsi="Times New Roman" w:cs="Times New Roman"/>
          <w:sz w:val="24"/>
          <w:szCs w:val="24"/>
          <w:lang w:val="en-US"/>
        </w:rPr>
        <w:t xml:space="preserve">Finance, Corporate finance, </w:t>
      </w:r>
      <w:r w:rsidRPr="002448BC">
        <w:rPr>
          <w:rFonts w:ascii="Times New Roman" w:hAnsi="Times New Roman" w:cs="Times New Roman"/>
          <w:sz w:val="24"/>
          <w:szCs w:val="24"/>
          <w:lang w:val="kk-KZ"/>
        </w:rPr>
        <w:t xml:space="preserve">Accounting </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
          <w:bCs/>
          <w:sz w:val="24"/>
          <w:szCs w:val="24"/>
          <w:lang w:val="en-US"/>
        </w:rPr>
        <w:t>Post-requisites:</w:t>
      </w:r>
      <w:r w:rsidRPr="002448BC">
        <w:rPr>
          <w:rFonts w:ascii="Times New Roman"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 xml:space="preserve"> Graduation the work.</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Goal</w:t>
      </w:r>
      <w:r w:rsidRPr="002448BC">
        <w:rPr>
          <w:rFonts w:ascii="Times New Roman" w:hAnsi="Times New Roman" w:cs="Times New Roman"/>
          <w:sz w:val="24"/>
          <w:szCs w:val="24"/>
          <w:lang w:val="en-US"/>
        </w:rPr>
        <w:t>: to learn a new direction in the financial analysis tools and techniques of a new direction in capital management company based on its investment value. The course is built on a modern Western financial and management literature and materials of the world's largest companies in the field of strategic consulting.</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The concept, objectives and organization of business valuation. Basic concepts used in business valuation. The income capitalization approach. Discounted cash flow method. The method and the method of capital market transactions. Method of net assets. The method of liquidation value. Selection of the final value of the market value of the enterprise. The report on the valuation of the company. Features business assessment for a particular purpose.</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Competencies: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To know:</w:t>
      </w:r>
      <w:r w:rsidRPr="002448BC">
        <w:rPr>
          <w:rFonts w:ascii="Times New Roman" w:hAnsi="Times New Roman" w:cs="Times New Roman"/>
          <w:sz w:val="24"/>
          <w:szCs w:val="24"/>
          <w:lang w:val="en-US"/>
        </w:rPr>
        <w:t xml:space="preserve"> scientific principles of valuation; principles and methods of valuation; the essence of general indicators characterizing the state of the evaluation theory and practice; basic problems and ways of improving the situation in valuation practice.</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Be able to:</w:t>
      </w:r>
      <w:r w:rsidRPr="002448BC">
        <w:rPr>
          <w:rFonts w:ascii="Times New Roman" w:hAnsi="Times New Roman" w:cs="Times New Roman"/>
          <w:sz w:val="24"/>
          <w:szCs w:val="24"/>
          <w:lang w:val="en-US"/>
        </w:rPr>
        <w:t xml:space="preserve"> collect, process and analyze the internal and external information to assess the company, to determine the final value of the market (or any other value of the business), draw up a report on the valuation of the enterprise (business).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The skills</w:t>
      </w:r>
      <w:r w:rsidRPr="002448BC">
        <w:rPr>
          <w:rFonts w:ascii="Times New Roman" w:hAnsi="Times New Roman" w:cs="Times New Roman"/>
          <w:sz w:val="24"/>
          <w:szCs w:val="24"/>
          <w:lang w:val="en-US"/>
        </w:rPr>
        <w:t>: holding, if necessary, independent qualitative examination of such reports</w:t>
      </w:r>
    </w:p>
    <w:p w:rsidR="00A5380F" w:rsidRPr="002448BC" w:rsidRDefault="00A5380F" w:rsidP="00A5380F">
      <w:pPr>
        <w:spacing w:after="0" w:line="240" w:lineRule="auto"/>
        <w:jc w:val="center"/>
        <w:rPr>
          <w:rFonts w:ascii="Times New Roman" w:hAnsi="Times New Roman" w:cs="Times New Roman"/>
          <w:b/>
          <w:sz w:val="24"/>
          <w:szCs w:val="24"/>
          <w:lang w:val="en-US"/>
        </w:rPr>
      </w:pPr>
    </w:p>
    <w:p w:rsidR="00A5380F" w:rsidRPr="002448BC" w:rsidRDefault="00A5380F" w:rsidP="00A5380F">
      <w:pPr>
        <w:spacing w:after="0" w:line="240" w:lineRule="auto"/>
        <w:jc w:val="center"/>
        <w:rPr>
          <w:rFonts w:ascii="Times New Roman" w:hAnsi="Times New Roman" w:cs="Times New Roman"/>
          <w:b/>
          <w:sz w:val="24"/>
          <w:szCs w:val="24"/>
          <w:lang w:val="en-US"/>
        </w:rPr>
      </w:pPr>
      <w:r w:rsidRPr="002448BC">
        <w:rPr>
          <w:rFonts w:ascii="Times New Roman" w:hAnsi="Times New Roman" w:cs="Times New Roman"/>
          <w:b/>
          <w:bCs/>
          <w:sz w:val="24"/>
          <w:szCs w:val="24"/>
          <w:lang w:val="en-US"/>
        </w:rPr>
        <w:t>FM 4312</w:t>
      </w:r>
      <w:r w:rsidRPr="002448BC">
        <w:rPr>
          <w:rFonts w:ascii="Times New Roman" w:hAnsi="Times New Roman" w:cs="Times New Roman"/>
          <w:b/>
          <w:bCs/>
          <w:sz w:val="24"/>
          <w:szCs w:val="24"/>
          <w:lang w:val="kk-KZ"/>
        </w:rPr>
        <w:t xml:space="preserve"> </w:t>
      </w:r>
      <w:r w:rsidRPr="002448BC">
        <w:rPr>
          <w:rFonts w:ascii="Times New Roman" w:hAnsi="Times New Roman" w:cs="Times New Roman"/>
          <w:b/>
          <w:bCs/>
          <w:sz w:val="24"/>
          <w:szCs w:val="24"/>
          <w:lang w:val="en-US"/>
        </w:rPr>
        <w:t>Financial management</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-3,</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w:t>
      </w:r>
      <w:r w:rsidRPr="002448BC">
        <w:rPr>
          <w:rFonts w:ascii="Times New Roman" w:hAnsi="Times New Roman" w:cs="Times New Roman"/>
          <w:b/>
          <w:sz w:val="24"/>
          <w:szCs w:val="24"/>
          <w:lang w:val="en-US"/>
        </w:rPr>
        <w:t>5</w:t>
      </w:r>
      <w:r w:rsidRPr="002448BC">
        <w:rPr>
          <w:rFonts w:ascii="Times New Roman" w:hAnsi="Times New Roman" w:cs="Times New Roman"/>
          <w:b/>
          <w:sz w:val="24"/>
          <w:szCs w:val="24"/>
          <w:lang w:val="kk-KZ"/>
        </w:rPr>
        <w:t>.</w:t>
      </w:r>
      <w:r w:rsidRPr="002448BC">
        <w:rPr>
          <w:rFonts w:ascii="Times New Roman" w:hAnsi="Times New Roman" w:cs="Times New Roman"/>
          <w:b/>
          <w:sz w:val="24"/>
          <w:szCs w:val="24"/>
          <w:lang w:val="en-US"/>
        </w:rPr>
        <w:t xml:space="preserve"> Semester -7</w:t>
      </w:r>
    </w:p>
    <w:p w:rsidR="00A5380F" w:rsidRPr="002448BC" w:rsidRDefault="00A5380F" w:rsidP="00A5380F">
      <w:pPr>
        <w:spacing w:after="0" w:line="240" w:lineRule="auto"/>
        <w:jc w:val="both"/>
        <w:rPr>
          <w:rFonts w:ascii="Times New Roman" w:hAnsi="Times New Roman" w:cs="Times New Roman"/>
          <w:b/>
          <w:bCs/>
          <w:sz w:val="24"/>
          <w:szCs w:val="24"/>
          <w:lang w:val="en-US"/>
        </w:rPr>
      </w:pPr>
      <w:r w:rsidRPr="002448BC">
        <w:rPr>
          <w:rFonts w:ascii="Times New Roman" w:hAnsi="Times New Roman" w:cs="Times New Roman"/>
          <w:b/>
          <w:bCs/>
          <w:sz w:val="24"/>
          <w:szCs w:val="24"/>
          <w:lang w:val="en-US"/>
        </w:rPr>
        <w:t xml:space="preserve">Pre-requisites: </w:t>
      </w:r>
      <w:r w:rsidRPr="002448BC">
        <w:rPr>
          <w:rFonts w:ascii="Times New Roman" w:hAnsi="Times New Roman" w:cs="Times New Roman"/>
          <w:sz w:val="24"/>
          <w:szCs w:val="24"/>
          <w:lang w:val="en-US"/>
        </w:rPr>
        <w:t xml:space="preserve">Statistics, Management, Finance, Corporate finance, </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
          <w:bCs/>
          <w:sz w:val="24"/>
          <w:szCs w:val="24"/>
          <w:lang w:val="en-US"/>
        </w:rPr>
        <w:t>Post-requisites:</w:t>
      </w:r>
      <w:r w:rsidRPr="002448BC">
        <w:rPr>
          <w:rFonts w:ascii="Times New Roman"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 xml:space="preserve"> Graduation the work.</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bCs/>
          <w:sz w:val="24"/>
          <w:szCs w:val="24"/>
          <w:lang w:val="en-US"/>
        </w:rPr>
        <w:t>Goal</w:t>
      </w:r>
      <w:r w:rsidRPr="002448BC">
        <w:rPr>
          <w:rFonts w:ascii="Times New Roman" w:hAnsi="Times New Roman" w:cs="Times New Roman"/>
          <w:sz w:val="24"/>
          <w:szCs w:val="24"/>
          <w:lang w:val="en-US"/>
        </w:rPr>
        <w:t>: to learn principles of financial management, allowing to optimize the structure of financial resources of the enterprise, their turnover in the reproductive cycle and the efficient use of capital raised; knowledge of internal and external factors affecting the use of financial resources, the ability to compare the profitability and riskiness of options for financial decisions of ownership justification methods of different groups of financial solutions and financial strategy.</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b/>
          <w:sz w:val="24"/>
          <w:szCs w:val="24"/>
          <w:lang w:val="en-US"/>
        </w:rPr>
        <w:t>Contents:</w:t>
      </w:r>
      <w:r w:rsidRPr="002448BC">
        <w:rPr>
          <w:rFonts w:ascii="Times New Roman" w:hAnsi="Times New Roman" w:cs="Times New Roman"/>
          <w:sz w:val="24"/>
          <w:szCs w:val="24"/>
          <w:lang w:val="en-US"/>
        </w:rPr>
        <w:t xml:space="preserve"> Essence, functions and objectives of financial management. The basic concepts of financial management. Financial resources and capital. Working capital management. Securities and portfolio management. Cost management company. Methods of measurement of financial assets. Specific aspects and features of financial management in the economic entities of different forms of ownership and organizational - legal forms.</w:t>
      </w:r>
    </w:p>
    <w:p w:rsidR="00A5380F" w:rsidRPr="002448BC" w:rsidRDefault="00A5380F" w:rsidP="00A5380F">
      <w:pPr>
        <w:spacing w:after="0" w:line="240" w:lineRule="auto"/>
        <w:jc w:val="both"/>
        <w:rPr>
          <w:rFonts w:ascii="Times New Roman" w:hAnsi="Times New Roman" w:cs="Times New Roman"/>
          <w:b/>
          <w:sz w:val="24"/>
          <w:szCs w:val="24"/>
          <w:lang w:val="en-US"/>
        </w:rPr>
      </w:pPr>
      <w:r w:rsidRPr="002448BC">
        <w:rPr>
          <w:rFonts w:ascii="Times New Roman" w:hAnsi="Times New Roman" w:cs="Times New Roman"/>
          <w:b/>
          <w:sz w:val="24"/>
          <w:szCs w:val="24"/>
          <w:lang w:val="en-US"/>
        </w:rPr>
        <w:t>Competencies: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lastRenderedPageBreak/>
        <w:t>To know:</w:t>
      </w:r>
      <w:r w:rsidRPr="002448BC">
        <w:rPr>
          <w:rFonts w:ascii="Times New Roman" w:hAnsi="Times New Roman" w:cs="Times New Roman"/>
          <w:sz w:val="24"/>
          <w:szCs w:val="24"/>
          <w:lang w:val="en-US"/>
        </w:rPr>
        <w:t xml:space="preserve"> basic concepts of financial management, the basic methods and techniques of management of recurrent costs; methods of study of financial decisions; methods for assessing financial risks; organization of cash flow management of the enterprise.</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Be able to:</w:t>
      </w:r>
      <w:r w:rsidRPr="002448BC">
        <w:rPr>
          <w:rFonts w:ascii="Times New Roman" w:hAnsi="Times New Roman" w:cs="Times New Roman"/>
          <w:sz w:val="24"/>
          <w:szCs w:val="24"/>
          <w:lang w:val="en-US"/>
        </w:rPr>
        <w:t xml:space="preserve"> analyze the efficiency of raising funds for the development of the organization; calculate the optimal structure of funding source; choose the dividend policy of the organization; assess the risk and profitability of financial assets; a comparative analysis of different methods of financing organizations.</w:t>
      </w:r>
    </w:p>
    <w:p w:rsidR="00A5380F" w:rsidRPr="002448BC" w:rsidRDefault="00A5380F" w:rsidP="00A5380F">
      <w:pPr>
        <w:spacing w:after="0" w:line="240" w:lineRule="auto"/>
        <w:jc w:val="both"/>
        <w:rPr>
          <w:rFonts w:ascii="Times New Roman" w:hAnsi="Times New Roman" w:cs="Times New Roman"/>
          <w:sz w:val="24"/>
          <w:szCs w:val="24"/>
          <w:lang w:val="en-US"/>
        </w:rPr>
      </w:pPr>
      <w:r w:rsidRPr="002448BC">
        <w:rPr>
          <w:rFonts w:ascii="Times New Roman" w:hAnsi="Times New Roman" w:cs="Times New Roman"/>
          <w:i/>
          <w:sz w:val="24"/>
          <w:szCs w:val="24"/>
          <w:lang w:val="en-US"/>
        </w:rPr>
        <w:t>The skills:</w:t>
      </w:r>
      <w:r w:rsidRPr="002448BC">
        <w:rPr>
          <w:rFonts w:ascii="Times New Roman" w:hAnsi="Times New Roman" w:cs="Times New Roman"/>
          <w:sz w:val="24"/>
          <w:szCs w:val="24"/>
          <w:lang w:val="en-US"/>
        </w:rPr>
        <w:t xml:space="preserve"> financial settlement and financial decision-making on financial management of the enterprise.</w:t>
      </w:r>
    </w:p>
    <w:p w:rsidR="00A5380F" w:rsidRPr="002448BC" w:rsidRDefault="00A5380F" w:rsidP="00A5380F">
      <w:pPr>
        <w:spacing w:after="0" w:line="240" w:lineRule="auto"/>
        <w:jc w:val="center"/>
        <w:rPr>
          <w:rFonts w:ascii="Times New Roman" w:hAnsi="Times New Roman" w:cs="Times New Roman"/>
          <w:b/>
          <w:bCs/>
          <w:sz w:val="24"/>
          <w:szCs w:val="24"/>
          <w:lang w:val="en-US"/>
        </w:rPr>
      </w:pPr>
      <w:r w:rsidRPr="002448BC">
        <w:rPr>
          <w:rFonts w:ascii="Times New Roman" w:hAnsi="Times New Roman" w:cs="Times New Roman"/>
          <w:b/>
          <w:snapToGrid w:val="0"/>
          <w:sz w:val="24"/>
          <w:szCs w:val="24"/>
          <w:lang w:val="en-US"/>
        </w:rPr>
        <w:t xml:space="preserve">Prak 4313 </w:t>
      </w:r>
      <w:r w:rsidRPr="002448BC">
        <w:rPr>
          <w:rFonts w:ascii="Times New Roman" w:hAnsi="Times New Roman" w:cs="Times New Roman"/>
          <w:snapToGrid w:val="0"/>
          <w:sz w:val="24"/>
          <w:szCs w:val="24"/>
          <w:lang w:val="en-US"/>
        </w:rPr>
        <w:t xml:space="preserve"> </w:t>
      </w:r>
      <w:r w:rsidRPr="002448BC">
        <w:rPr>
          <w:rFonts w:ascii="Times New Roman" w:hAnsi="Times New Roman" w:cs="Times New Roman"/>
          <w:b/>
          <w:sz w:val="24"/>
          <w:szCs w:val="24"/>
          <w:lang w:val="en-US"/>
        </w:rPr>
        <w:t>Practicum specialty “Finance”</w:t>
      </w:r>
    </w:p>
    <w:p w:rsidR="00A5380F" w:rsidRPr="002448BC" w:rsidRDefault="00A5380F" w:rsidP="00A5380F">
      <w:pPr>
        <w:spacing w:after="0" w:line="240" w:lineRule="auto"/>
        <w:jc w:val="both"/>
        <w:rPr>
          <w:rFonts w:ascii="Times New Roman" w:hAnsi="Times New Roman" w:cs="Times New Roman"/>
          <w:bCs/>
          <w:sz w:val="24"/>
          <w:szCs w:val="24"/>
          <w:lang w:val="en-US"/>
        </w:rPr>
      </w:pPr>
      <w:r w:rsidRPr="002448BC">
        <w:rPr>
          <w:rFonts w:ascii="Times New Roman" w:hAnsi="Times New Roman" w:cs="Times New Roman"/>
          <w:b/>
          <w:bCs/>
          <w:sz w:val="24"/>
          <w:szCs w:val="24"/>
          <w:lang w:val="en-US"/>
        </w:rPr>
        <w:t>Credits RK -3,</w:t>
      </w:r>
      <w:r w:rsidRPr="002448BC">
        <w:rPr>
          <w:rFonts w:ascii="Times New Roman" w:hAnsi="Times New Roman" w:cs="Times New Roman"/>
          <w:bCs/>
          <w:sz w:val="24"/>
          <w:szCs w:val="24"/>
          <w:lang w:val="en-US"/>
        </w:rPr>
        <w:t xml:space="preserve"> </w:t>
      </w:r>
      <w:r w:rsidRPr="002448BC">
        <w:rPr>
          <w:rFonts w:ascii="Times New Roman" w:hAnsi="Times New Roman" w:cs="Times New Roman"/>
          <w:b/>
          <w:sz w:val="24"/>
          <w:szCs w:val="24"/>
          <w:lang w:val="en-US"/>
        </w:rPr>
        <w:t>ECTS –</w:t>
      </w:r>
      <w:r w:rsidRPr="002448BC">
        <w:rPr>
          <w:rFonts w:ascii="Times New Roman" w:hAnsi="Times New Roman" w:cs="Times New Roman"/>
          <w:b/>
          <w:sz w:val="24"/>
          <w:szCs w:val="24"/>
          <w:lang w:val="kk-KZ"/>
        </w:rPr>
        <w:t xml:space="preserve"> </w:t>
      </w:r>
      <w:r w:rsidRPr="002448BC">
        <w:rPr>
          <w:rFonts w:ascii="Times New Roman" w:hAnsi="Times New Roman" w:cs="Times New Roman"/>
          <w:b/>
          <w:sz w:val="24"/>
          <w:szCs w:val="24"/>
          <w:lang w:val="en-US"/>
        </w:rPr>
        <w:t>5</w:t>
      </w:r>
      <w:r w:rsidRPr="002448BC">
        <w:rPr>
          <w:rFonts w:ascii="Times New Roman" w:hAnsi="Times New Roman" w:cs="Times New Roman"/>
          <w:b/>
          <w:sz w:val="24"/>
          <w:szCs w:val="24"/>
          <w:lang w:val="kk-KZ"/>
        </w:rPr>
        <w:t>.</w:t>
      </w:r>
      <w:r w:rsidRPr="002448BC">
        <w:rPr>
          <w:rFonts w:ascii="Times New Roman" w:hAnsi="Times New Roman" w:cs="Times New Roman"/>
          <w:b/>
          <w:sz w:val="24"/>
          <w:szCs w:val="24"/>
          <w:lang w:val="en-US"/>
        </w:rPr>
        <w:t xml:space="preserve"> Semester -7</w:t>
      </w:r>
    </w:p>
    <w:p w:rsidR="00A5380F" w:rsidRPr="002448BC" w:rsidRDefault="00A5380F" w:rsidP="00A5380F">
      <w:pPr>
        <w:spacing w:after="0" w:line="240" w:lineRule="auto"/>
        <w:jc w:val="both"/>
        <w:rPr>
          <w:rFonts w:ascii="Times New Roman" w:hAnsi="Times New Roman" w:cs="Times New Roman"/>
          <w:b/>
          <w:bCs/>
          <w:sz w:val="24"/>
          <w:szCs w:val="24"/>
          <w:lang w:val="en-US"/>
        </w:rPr>
      </w:pPr>
      <w:r w:rsidRPr="002448BC">
        <w:rPr>
          <w:rFonts w:ascii="Times New Roman" w:hAnsi="Times New Roman" w:cs="Times New Roman"/>
          <w:b/>
          <w:bCs/>
          <w:sz w:val="24"/>
          <w:szCs w:val="24"/>
          <w:lang w:val="en-US"/>
        </w:rPr>
        <w:t xml:space="preserve">Pre-requisites: </w:t>
      </w:r>
      <w:r w:rsidRPr="002448BC">
        <w:rPr>
          <w:rFonts w:ascii="Times New Roman" w:hAnsi="Times New Roman" w:cs="Times New Roman"/>
          <w:snapToGrid w:val="0"/>
          <w:sz w:val="24"/>
          <w:szCs w:val="24"/>
          <w:lang w:val="en-US"/>
        </w:rPr>
        <w:t>Banking, Foreign countries finance, Securities market</w:t>
      </w:r>
      <w:r w:rsidRPr="002448BC">
        <w:rPr>
          <w:rFonts w:ascii="Times New Roman" w:hAnsi="Times New Roman" w:cs="Times New Roman"/>
          <w:sz w:val="24"/>
          <w:szCs w:val="24"/>
          <w:lang w:val="en-US"/>
        </w:rPr>
        <w:t xml:space="preserve"> </w:t>
      </w:r>
    </w:p>
    <w:p w:rsidR="00A5380F" w:rsidRPr="002448BC" w:rsidRDefault="00A5380F" w:rsidP="00A5380F">
      <w:pPr>
        <w:spacing w:after="0" w:line="240" w:lineRule="auto"/>
        <w:jc w:val="both"/>
        <w:rPr>
          <w:rStyle w:val="hps"/>
          <w:rFonts w:ascii="Times New Roman" w:eastAsia="Calibri" w:hAnsi="Times New Roman" w:cs="Times New Roman"/>
          <w:sz w:val="24"/>
          <w:szCs w:val="24"/>
          <w:lang w:val="en-US"/>
        </w:rPr>
      </w:pPr>
      <w:r w:rsidRPr="002448BC">
        <w:rPr>
          <w:rFonts w:ascii="Times New Roman" w:hAnsi="Times New Roman" w:cs="Times New Roman"/>
          <w:b/>
          <w:bCs/>
          <w:sz w:val="24"/>
          <w:szCs w:val="24"/>
          <w:lang w:val="en-US"/>
        </w:rPr>
        <w:t>Post-requisites:</w:t>
      </w:r>
      <w:r w:rsidRPr="002448BC">
        <w:rPr>
          <w:rFonts w:ascii="Times New Roman" w:hAnsi="Times New Roman" w:cs="Times New Roman"/>
          <w:sz w:val="24"/>
          <w:szCs w:val="24"/>
          <w:lang w:val="en"/>
        </w:rPr>
        <w:t xml:space="preserve"> </w:t>
      </w:r>
      <w:r w:rsidRPr="002448BC">
        <w:rPr>
          <w:rStyle w:val="hps"/>
          <w:rFonts w:ascii="Times New Roman" w:eastAsia="Calibri" w:hAnsi="Times New Roman" w:cs="Times New Roman"/>
          <w:sz w:val="24"/>
          <w:szCs w:val="24"/>
          <w:lang w:val="en-US"/>
        </w:rPr>
        <w:t xml:space="preserve"> Graduation the work.</w:t>
      </w:r>
    </w:p>
    <w:p w:rsidR="00A5380F" w:rsidRPr="002448BC" w:rsidRDefault="00A5380F" w:rsidP="00A5380F">
      <w:pPr>
        <w:spacing w:after="0" w:line="240" w:lineRule="auto"/>
        <w:jc w:val="both"/>
        <w:rPr>
          <w:rFonts w:ascii="Times New Roman" w:hAnsi="Times New Roman" w:cs="Times New Roman"/>
          <w:snapToGrid w:val="0"/>
          <w:sz w:val="24"/>
          <w:szCs w:val="24"/>
          <w:lang w:val="en-US"/>
        </w:rPr>
      </w:pPr>
      <w:r w:rsidRPr="002448BC">
        <w:rPr>
          <w:rFonts w:ascii="Times New Roman" w:hAnsi="Times New Roman" w:cs="Times New Roman"/>
          <w:b/>
          <w:bCs/>
          <w:sz w:val="24"/>
          <w:szCs w:val="24"/>
          <w:lang w:val="en-US"/>
        </w:rPr>
        <w:t>Goal</w:t>
      </w:r>
      <w:r w:rsidRPr="002448BC">
        <w:rPr>
          <w:rFonts w:ascii="Times New Roman" w:hAnsi="Times New Roman" w:cs="Times New Roman"/>
          <w:sz w:val="24"/>
          <w:szCs w:val="24"/>
          <w:lang w:val="en-US"/>
        </w:rPr>
        <w:t xml:space="preserve">: </w:t>
      </w:r>
      <w:r w:rsidRPr="002448BC">
        <w:rPr>
          <w:rFonts w:ascii="Times New Roman" w:hAnsi="Times New Roman" w:cs="Times New Roman"/>
          <w:snapToGrid w:val="0"/>
          <w:sz w:val="24"/>
          <w:szCs w:val="24"/>
          <w:lang w:val="en-US"/>
        </w:rPr>
        <w:t>To improve the skills of using spreadsheets, understand the basics of formation of interest, learn to calculate interest rates as fundraising and lending. Explore methods of analysis of investment projects. Practical skills to work for the protection of international transactions of various losses, risk management in the export-import operations, in order to increase turnover, profitability and reduce losses.</w:t>
      </w:r>
    </w:p>
    <w:p w:rsidR="00A5380F" w:rsidRPr="002448BC" w:rsidRDefault="00A5380F" w:rsidP="00A5380F">
      <w:pPr>
        <w:spacing w:after="0" w:line="240" w:lineRule="auto"/>
        <w:jc w:val="both"/>
        <w:rPr>
          <w:rFonts w:ascii="Times New Roman" w:hAnsi="Times New Roman" w:cs="Times New Roman"/>
          <w:snapToGrid w:val="0"/>
          <w:sz w:val="24"/>
          <w:szCs w:val="24"/>
          <w:lang w:val="en-US"/>
        </w:rPr>
      </w:pPr>
      <w:r w:rsidRPr="002448BC">
        <w:rPr>
          <w:rFonts w:ascii="Times New Roman" w:hAnsi="Times New Roman" w:cs="Times New Roman"/>
          <w:b/>
          <w:snapToGrid w:val="0"/>
          <w:sz w:val="24"/>
          <w:szCs w:val="24"/>
          <w:lang w:val="en-US"/>
        </w:rPr>
        <w:t>Contents:</w:t>
      </w:r>
      <w:r w:rsidRPr="002448BC">
        <w:rPr>
          <w:rFonts w:ascii="Times New Roman" w:hAnsi="Times New Roman" w:cs="Times New Roman"/>
          <w:snapToGrid w:val="0"/>
          <w:sz w:val="24"/>
          <w:szCs w:val="24"/>
          <w:lang w:val="en-US"/>
        </w:rPr>
        <w:t xml:space="preserve"> Theoretical aspects of the formation of the interest rate on bank testing three methods of repayment, the formation of interest rates and the technology of their calculation. Analysis of the property, liquidity analysis of the enterprise, the analysis of financial stability and the possibility of bankruptcy. Protection of international transactions of various losses, risk management in the export-import operations.</w:t>
      </w:r>
    </w:p>
    <w:p w:rsidR="00A5380F" w:rsidRPr="002448BC" w:rsidRDefault="00A5380F" w:rsidP="00A5380F">
      <w:pPr>
        <w:spacing w:after="0" w:line="240" w:lineRule="auto"/>
        <w:jc w:val="both"/>
        <w:rPr>
          <w:rFonts w:ascii="Times New Roman" w:hAnsi="Times New Roman" w:cs="Times New Roman"/>
          <w:b/>
          <w:snapToGrid w:val="0"/>
          <w:sz w:val="24"/>
          <w:szCs w:val="24"/>
          <w:lang w:val="en-US"/>
        </w:rPr>
      </w:pPr>
      <w:r w:rsidRPr="002448BC">
        <w:rPr>
          <w:rFonts w:ascii="Times New Roman" w:hAnsi="Times New Roman" w:cs="Times New Roman"/>
          <w:b/>
          <w:snapToGrid w:val="0"/>
          <w:sz w:val="24"/>
          <w:szCs w:val="24"/>
          <w:lang w:val="en-US"/>
        </w:rPr>
        <w:t>Competencies:</w:t>
      </w:r>
    </w:p>
    <w:p w:rsidR="00A5380F" w:rsidRPr="002448BC" w:rsidRDefault="00A5380F" w:rsidP="00A5380F">
      <w:pPr>
        <w:spacing w:after="0" w:line="240" w:lineRule="auto"/>
        <w:jc w:val="both"/>
        <w:rPr>
          <w:rFonts w:ascii="Times New Roman" w:hAnsi="Times New Roman" w:cs="Times New Roman"/>
          <w:snapToGrid w:val="0"/>
          <w:sz w:val="24"/>
          <w:szCs w:val="24"/>
          <w:lang w:val="en-US"/>
        </w:rPr>
      </w:pPr>
      <w:r w:rsidRPr="002448BC">
        <w:rPr>
          <w:rFonts w:ascii="Times New Roman" w:hAnsi="Times New Roman" w:cs="Times New Roman"/>
          <w:i/>
          <w:snapToGrid w:val="0"/>
          <w:sz w:val="24"/>
          <w:szCs w:val="24"/>
          <w:lang w:val="en-US"/>
        </w:rPr>
        <w:t>To know:</w:t>
      </w:r>
      <w:r w:rsidRPr="002448BC">
        <w:rPr>
          <w:rFonts w:ascii="Times New Roman" w:hAnsi="Times New Roman" w:cs="Times New Roman"/>
          <w:snapToGrid w:val="0"/>
          <w:sz w:val="24"/>
          <w:szCs w:val="24"/>
          <w:lang w:val="en-US"/>
        </w:rPr>
        <w:t xml:space="preserve"> main functions of the Excel program for simulation and analysis of financial transactions using programs such as Solver (Solver), DataTables (data tables). Assessment methods in capital investments and performance criteria of investment projects.</w:t>
      </w:r>
    </w:p>
    <w:p w:rsidR="00A5380F" w:rsidRPr="002448BC" w:rsidRDefault="00A5380F" w:rsidP="00A5380F">
      <w:pPr>
        <w:spacing w:after="0" w:line="240" w:lineRule="auto"/>
        <w:jc w:val="both"/>
        <w:rPr>
          <w:rFonts w:ascii="Times New Roman" w:hAnsi="Times New Roman" w:cs="Times New Roman"/>
          <w:snapToGrid w:val="0"/>
          <w:sz w:val="24"/>
          <w:szCs w:val="24"/>
          <w:lang w:val="en-US"/>
        </w:rPr>
      </w:pPr>
      <w:r w:rsidRPr="002448BC">
        <w:rPr>
          <w:rFonts w:ascii="Times New Roman" w:hAnsi="Times New Roman" w:cs="Times New Roman"/>
          <w:i/>
          <w:snapToGrid w:val="0"/>
          <w:sz w:val="24"/>
          <w:szCs w:val="24"/>
          <w:lang w:val="en-US"/>
        </w:rPr>
        <w:t>Be able to:</w:t>
      </w:r>
      <w:r w:rsidRPr="002448BC">
        <w:rPr>
          <w:rFonts w:ascii="Times New Roman" w:hAnsi="Times New Roman" w:cs="Times New Roman"/>
          <w:snapToGrid w:val="0"/>
          <w:sz w:val="24"/>
          <w:szCs w:val="24"/>
          <w:lang w:val="en-US"/>
        </w:rPr>
        <w:t xml:space="preserve"> use the knowledge in practice. Be able to prepare optimally-management decisions, to be able to calculate interest rates based on different factors.</w:t>
      </w:r>
    </w:p>
    <w:p w:rsidR="00A5380F" w:rsidRPr="002448BC" w:rsidRDefault="00A5380F" w:rsidP="00A5380F">
      <w:pPr>
        <w:spacing w:after="0" w:line="240" w:lineRule="auto"/>
        <w:jc w:val="both"/>
        <w:rPr>
          <w:rFonts w:ascii="Times New Roman" w:hAnsi="Times New Roman" w:cs="Times New Roman"/>
          <w:b/>
          <w:bCs/>
          <w:sz w:val="24"/>
          <w:szCs w:val="24"/>
          <w:lang w:val="en-US"/>
        </w:rPr>
      </w:pPr>
      <w:r w:rsidRPr="002448BC">
        <w:rPr>
          <w:rFonts w:ascii="Times New Roman" w:hAnsi="Times New Roman" w:cs="Times New Roman"/>
          <w:i/>
          <w:snapToGrid w:val="0"/>
          <w:sz w:val="24"/>
          <w:szCs w:val="24"/>
          <w:lang w:val="en-US"/>
        </w:rPr>
        <w:t>The skills:</w:t>
      </w:r>
      <w:r w:rsidRPr="002448BC">
        <w:rPr>
          <w:rFonts w:ascii="Times New Roman" w:hAnsi="Times New Roman" w:cs="Times New Roman"/>
          <w:snapToGrid w:val="0"/>
          <w:sz w:val="24"/>
          <w:szCs w:val="24"/>
          <w:lang w:val="en-US"/>
        </w:rPr>
        <w:t xml:space="preserve"> different methods of education in interest rates; improve the skills of using spreadsheets in all sections of Finance; master the skills of the financial statements to comply with IFRS, NFRS; skills to protect against loss of international transactions in trade financing.</w:t>
      </w:r>
    </w:p>
    <w:p w:rsidR="00A5380F" w:rsidRPr="00A5380F" w:rsidRDefault="00A5380F" w:rsidP="00D5289F">
      <w:pPr>
        <w:spacing w:after="0" w:line="240" w:lineRule="auto"/>
        <w:jc w:val="both"/>
        <w:rPr>
          <w:lang w:val="en-US"/>
        </w:rPr>
      </w:pPr>
    </w:p>
    <w:sectPr w:rsidR="00A5380F" w:rsidRPr="00A5380F" w:rsidSect="00A5380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Kaz">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TimesNewRoman,Bold">
    <w:altName w:val="MS Mincho"/>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A314C"/>
    <w:multiLevelType w:val="hybridMultilevel"/>
    <w:tmpl w:val="B6D6D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E43F0"/>
    <w:multiLevelType w:val="hybridMultilevel"/>
    <w:tmpl w:val="0E6495EA"/>
    <w:lvl w:ilvl="0" w:tplc="FD66C6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D7B5D2E"/>
    <w:multiLevelType w:val="hybridMultilevel"/>
    <w:tmpl w:val="0F72CB50"/>
    <w:lvl w:ilvl="0" w:tplc="C02851A8">
      <w:start w:val="3"/>
      <w:numFmt w:val="bullet"/>
      <w:lvlText w:val="-"/>
      <w:lvlJc w:val="left"/>
      <w:pPr>
        <w:ind w:left="720" w:hanging="360"/>
      </w:pPr>
      <w:rPr>
        <w:rFonts w:ascii="Times Kaz" w:eastAsia="Calibri" w:hAnsi="Times Kaz" w:cs="Times Kaz"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C180236"/>
    <w:multiLevelType w:val="hybridMultilevel"/>
    <w:tmpl w:val="B4466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5A202D"/>
    <w:multiLevelType w:val="multilevel"/>
    <w:tmpl w:val="260E3766"/>
    <w:lvl w:ilvl="0">
      <w:start w:val="1"/>
      <w:numFmt w:val="decimal"/>
      <w:pStyle w:val="a"/>
      <w:lvlText w:val="%1."/>
      <w:lvlJc w:val="left"/>
      <w:pPr>
        <w:ind w:left="1068" w:hanging="360"/>
      </w:pPr>
      <w:rPr>
        <w:rFonts w:hint="default"/>
        <w:b/>
      </w:rPr>
    </w:lvl>
    <w:lvl w:ilvl="1">
      <w:start w:val="1"/>
      <w:numFmt w:val="decimal"/>
      <w:isLgl/>
      <w:lvlText w:val="%1.%2."/>
      <w:lvlJc w:val="left"/>
      <w:pPr>
        <w:ind w:left="786" w:hanging="360"/>
      </w:pPr>
      <w:rPr>
        <w:rFonts w:hint="default"/>
        <w:b w:val="0"/>
        <w:i w:val="0"/>
        <w:sz w:val="24"/>
        <w:szCs w:val="24"/>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nsid w:val="261B1BF8"/>
    <w:multiLevelType w:val="hybridMultilevel"/>
    <w:tmpl w:val="555AB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4A2A6E"/>
    <w:multiLevelType w:val="multilevel"/>
    <w:tmpl w:val="E0B6331A"/>
    <w:styleLink w:val="WW8Num11"/>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438D3314"/>
    <w:multiLevelType w:val="hybridMultilevel"/>
    <w:tmpl w:val="6AEE9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BA6338"/>
    <w:multiLevelType w:val="hybridMultilevel"/>
    <w:tmpl w:val="2D3CA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C64998"/>
    <w:multiLevelType w:val="hybridMultilevel"/>
    <w:tmpl w:val="B6D6D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CD36C7"/>
    <w:multiLevelType w:val="hybridMultilevel"/>
    <w:tmpl w:val="555AB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142E92"/>
    <w:multiLevelType w:val="hybridMultilevel"/>
    <w:tmpl w:val="858E17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B970C95"/>
    <w:multiLevelType w:val="hybridMultilevel"/>
    <w:tmpl w:val="D038A92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CA330C7"/>
    <w:multiLevelType w:val="hybridMultilevel"/>
    <w:tmpl w:val="2D0A6288"/>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A225587"/>
    <w:multiLevelType w:val="hybridMultilevel"/>
    <w:tmpl w:val="555AB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AC2BE2"/>
    <w:multiLevelType w:val="hybridMultilevel"/>
    <w:tmpl w:val="722A2458"/>
    <w:lvl w:ilvl="0" w:tplc="FD66C6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F664BE0"/>
    <w:multiLevelType w:val="hybridMultilevel"/>
    <w:tmpl w:val="555AB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10"/>
  </w:num>
  <w:num w:numId="4">
    <w:abstractNumId w:val="3"/>
  </w:num>
  <w:num w:numId="5">
    <w:abstractNumId w:val="0"/>
  </w:num>
  <w:num w:numId="6">
    <w:abstractNumId w:val="5"/>
  </w:num>
  <w:num w:numId="7">
    <w:abstractNumId w:val="8"/>
  </w:num>
  <w:num w:numId="8">
    <w:abstractNumId w:val="16"/>
  </w:num>
  <w:num w:numId="9">
    <w:abstractNumId w:val="14"/>
  </w:num>
  <w:num w:numId="10">
    <w:abstractNumId w:val="11"/>
  </w:num>
  <w:num w:numId="11">
    <w:abstractNumId w:val="9"/>
  </w:num>
  <w:num w:numId="12">
    <w:abstractNumId w:val="2"/>
  </w:num>
  <w:num w:numId="13">
    <w:abstractNumId w:val="1"/>
  </w:num>
  <w:num w:numId="14">
    <w:abstractNumId w:val="15"/>
  </w:num>
  <w:num w:numId="15">
    <w:abstractNumId w:val="4"/>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30"/>
    <w:rsid w:val="00827A87"/>
    <w:rsid w:val="00A5380F"/>
    <w:rsid w:val="00D10B30"/>
    <w:rsid w:val="00D52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44196-0607-4050-B41F-8A4106AE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10B30"/>
    <w:pPr>
      <w:spacing w:after="200" w:line="276" w:lineRule="auto"/>
    </w:pPr>
  </w:style>
  <w:style w:type="paragraph" w:styleId="1">
    <w:name w:val="heading 1"/>
    <w:basedOn w:val="a1"/>
    <w:next w:val="a1"/>
    <w:link w:val="10"/>
    <w:qFormat/>
    <w:rsid w:val="00A5380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1"/>
    <w:next w:val="a1"/>
    <w:link w:val="20"/>
    <w:unhideWhenUsed/>
    <w:qFormat/>
    <w:rsid w:val="00A5380F"/>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1"/>
    <w:next w:val="a1"/>
    <w:link w:val="30"/>
    <w:qFormat/>
    <w:rsid w:val="00A5380F"/>
    <w:pPr>
      <w:keepNext/>
      <w:widowControl w:val="0"/>
      <w:autoSpaceDE w:val="0"/>
      <w:autoSpaceDN w:val="0"/>
      <w:adjustRightInd w:val="0"/>
      <w:spacing w:before="240" w:after="60" w:line="240" w:lineRule="auto"/>
      <w:outlineLvl w:val="2"/>
    </w:pPr>
    <w:rPr>
      <w:rFonts w:ascii="Cambria" w:eastAsia="Calibri" w:hAnsi="Cambria" w:cs="Times New Roman"/>
      <w:b/>
      <w:bCs/>
      <w:sz w:val="26"/>
      <w:szCs w:val="26"/>
      <w:lang w:eastAsia="ru-RU"/>
    </w:rPr>
  </w:style>
  <w:style w:type="paragraph" w:styleId="4">
    <w:name w:val="heading 4"/>
    <w:basedOn w:val="a1"/>
    <w:next w:val="a1"/>
    <w:link w:val="40"/>
    <w:qFormat/>
    <w:rsid w:val="00A5380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unhideWhenUsed/>
    <w:qFormat/>
    <w:rsid w:val="00A5380F"/>
    <w:pPr>
      <w:spacing w:before="240" w:after="60"/>
      <w:outlineLvl w:val="4"/>
    </w:pPr>
    <w:rPr>
      <w:rFonts w:ascii="Calibri" w:eastAsia="Times New Roman" w:hAnsi="Calibri" w:cs="Times New Roman"/>
      <w:b/>
      <w:bCs/>
      <w:i/>
      <w:iCs/>
      <w:sz w:val="26"/>
      <w:szCs w:val="26"/>
      <w:lang w:eastAsia="ru-RU"/>
    </w:rPr>
  </w:style>
  <w:style w:type="paragraph" w:styleId="7">
    <w:name w:val="heading 7"/>
    <w:basedOn w:val="a1"/>
    <w:next w:val="a1"/>
    <w:link w:val="70"/>
    <w:uiPriority w:val="9"/>
    <w:semiHidden/>
    <w:unhideWhenUsed/>
    <w:qFormat/>
    <w:rsid w:val="00A5380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A5380F"/>
    <w:pPr>
      <w:keepNext/>
      <w:keepLines/>
      <w:spacing w:before="40" w:after="0"/>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1"/>
    <w:next w:val="a1"/>
    <w:link w:val="90"/>
    <w:unhideWhenUsed/>
    <w:qFormat/>
    <w:rsid w:val="00A5380F"/>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D10B30"/>
    <w:pPr>
      <w:ind w:left="720"/>
      <w:contextualSpacing/>
    </w:pPr>
  </w:style>
  <w:style w:type="character" w:customStyle="1" w:styleId="hps">
    <w:name w:val="hps"/>
    <w:rsid w:val="00D10B30"/>
  </w:style>
  <w:style w:type="table" w:styleId="a7">
    <w:name w:val="Table Grid"/>
    <w:basedOn w:val="a3"/>
    <w:rsid w:val="00D10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D10B30"/>
    <w:pPr>
      <w:spacing w:after="0" w:line="240" w:lineRule="auto"/>
    </w:pPr>
  </w:style>
  <w:style w:type="character" w:customStyle="1" w:styleId="a9">
    <w:name w:val="Без интервала Знак"/>
    <w:basedOn w:val="a2"/>
    <w:link w:val="a8"/>
    <w:uiPriority w:val="1"/>
    <w:locked/>
    <w:rsid w:val="00D10B30"/>
  </w:style>
  <w:style w:type="character" w:customStyle="1" w:styleId="a6">
    <w:name w:val="Абзац списка Знак"/>
    <w:basedOn w:val="a2"/>
    <w:link w:val="a5"/>
    <w:uiPriority w:val="34"/>
    <w:locked/>
    <w:rsid w:val="00D10B30"/>
  </w:style>
  <w:style w:type="character" w:customStyle="1" w:styleId="10">
    <w:name w:val="Заголовок 1 Знак"/>
    <w:basedOn w:val="a2"/>
    <w:link w:val="1"/>
    <w:rsid w:val="00A5380F"/>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rsid w:val="00A5380F"/>
    <w:rPr>
      <w:rFonts w:ascii="Cambria" w:eastAsia="Times New Roman" w:hAnsi="Cambria" w:cs="Times New Roman"/>
      <w:b/>
      <w:bCs/>
      <w:i/>
      <w:iCs/>
      <w:sz w:val="28"/>
      <w:szCs w:val="28"/>
      <w:lang w:eastAsia="ru-RU"/>
    </w:rPr>
  </w:style>
  <w:style w:type="character" w:customStyle="1" w:styleId="30">
    <w:name w:val="Заголовок 3 Знак"/>
    <w:basedOn w:val="a2"/>
    <w:link w:val="3"/>
    <w:rsid w:val="00A5380F"/>
    <w:rPr>
      <w:rFonts w:ascii="Cambria" w:eastAsia="Calibri" w:hAnsi="Cambria" w:cs="Times New Roman"/>
      <w:b/>
      <w:bCs/>
      <w:sz w:val="26"/>
      <w:szCs w:val="26"/>
      <w:lang w:eastAsia="ru-RU"/>
    </w:rPr>
  </w:style>
  <w:style w:type="character" w:customStyle="1" w:styleId="40">
    <w:name w:val="Заголовок 4 Знак"/>
    <w:basedOn w:val="a2"/>
    <w:link w:val="4"/>
    <w:rsid w:val="00A5380F"/>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A5380F"/>
    <w:rPr>
      <w:rFonts w:ascii="Calibri" w:eastAsia="Times New Roman" w:hAnsi="Calibri" w:cs="Times New Roman"/>
      <w:b/>
      <w:bCs/>
      <w:i/>
      <w:iCs/>
      <w:sz w:val="26"/>
      <w:szCs w:val="26"/>
      <w:lang w:eastAsia="ru-RU"/>
    </w:rPr>
  </w:style>
  <w:style w:type="character" w:customStyle="1" w:styleId="70">
    <w:name w:val="Заголовок 7 Знак"/>
    <w:basedOn w:val="a2"/>
    <w:link w:val="7"/>
    <w:uiPriority w:val="9"/>
    <w:semiHidden/>
    <w:rsid w:val="00A5380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A5380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2"/>
    <w:link w:val="9"/>
    <w:rsid w:val="00A5380F"/>
    <w:rPr>
      <w:rFonts w:asciiTheme="majorHAnsi" w:eastAsiaTheme="majorEastAsia" w:hAnsiTheme="majorHAnsi" w:cstheme="majorBidi"/>
      <w:i/>
      <w:iCs/>
      <w:color w:val="404040" w:themeColor="text1" w:themeTint="BF"/>
      <w:sz w:val="20"/>
      <w:szCs w:val="20"/>
      <w:lang w:eastAsia="ru-RU"/>
    </w:rPr>
  </w:style>
  <w:style w:type="character" w:customStyle="1" w:styleId="gt-baf-back">
    <w:name w:val="gt-baf-back"/>
    <w:basedOn w:val="a2"/>
    <w:rsid w:val="00A5380F"/>
  </w:style>
  <w:style w:type="paragraph" w:styleId="aa">
    <w:name w:val="Balloon Text"/>
    <w:basedOn w:val="a1"/>
    <w:link w:val="ab"/>
    <w:unhideWhenUsed/>
    <w:rsid w:val="00A5380F"/>
    <w:pPr>
      <w:spacing w:after="0" w:line="240" w:lineRule="auto"/>
    </w:pPr>
    <w:rPr>
      <w:rFonts w:ascii="Tahoma" w:hAnsi="Tahoma" w:cs="Tahoma"/>
      <w:sz w:val="16"/>
      <w:szCs w:val="16"/>
    </w:rPr>
  </w:style>
  <w:style w:type="character" w:customStyle="1" w:styleId="ab">
    <w:name w:val="Текст выноски Знак"/>
    <w:basedOn w:val="a2"/>
    <w:link w:val="aa"/>
    <w:rsid w:val="00A5380F"/>
    <w:rPr>
      <w:rFonts w:ascii="Tahoma" w:hAnsi="Tahoma" w:cs="Tahoma"/>
      <w:sz w:val="16"/>
      <w:szCs w:val="16"/>
    </w:rPr>
  </w:style>
  <w:style w:type="paragraph" w:styleId="31">
    <w:name w:val="Body Text 3"/>
    <w:basedOn w:val="a1"/>
    <w:link w:val="32"/>
    <w:rsid w:val="00A5380F"/>
    <w:pPr>
      <w:spacing w:after="0" w:line="240" w:lineRule="auto"/>
      <w:jc w:val="both"/>
    </w:pPr>
    <w:rPr>
      <w:rFonts w:ascii="Times New Roman" w:eastAsia="Times New Roman" w:hAnsi="Times New Roman" w:cs="Times New Roman"/>
      <w:szCs w:val="24"/>
      <w:lang w:eastAsia="ru-RU"/>
    </w:rPr>
  </w:style>
  <w:style w:type="character" w:customStyle="1" w:styleId="32">
    <w:name w:val="Основной текст 3 Знак"/>
    <w:basedOn w:val="a2"/>
    <w:link w:val="31"/>
    <w:rsid w:val="00A5380F"/>
    <w:rPr>
      <w:rFonts w:ascii="Times New Roman" w:eastAsia="Times New Roman" w:hAnsi="Times New Roman" w:cs="Times New Roman"/>
      <w:szCs w:val="24"/>
      <w:lang w:eastAsia="ru-RU"/>
    </w:rPr>
  </w:style>
  <w:style w:type="paragraph" w:styleId="ac">
    <w:name w:val="Body Text Indent"/>
    <w:aliases w:val=" Знак Знак Знак Знак, Знак Знак Знак"/>
    <w:basedOn w:val="a1"/>
    <w:link w:val="ad"/>
    <w:uiPriority w:val="99"/>
    <w:unhideWhenUsed/>
    <w:rsid w:val="00A5380F"/>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aliases w:val=" Знак Знак Знак Знак Знак, Знак Знак Знак Знак1"/>
    <w:basedOn w:val="a2"/>
    <w:link w:val="ac"/>
    <w:uiPriority w:val="99"/>
    <w:rsid w:val="00A5380F"/>
    <w:rPr>
      <w:rFonts w:ascii="Times New Roman" w:eastAsia="Times New Roman" w:hAnsi="Times New Roman" w:cs="Times New Roman"/>
      <w:sz w:val="24"/>
      <w:szCs w:val="24"/>
      <w:lang w:eastAsia="ru-RU"/>
    </w:rPr>
  </w:style>
  <w:style w:type="paragraph" w:styleId="ae">
    <w:name w:val="Body Text"/>
    <w:basedOn w:val="a1"/>
    <w:link w:val="af"/>
    <w:rsid w:val="00A5380F"/>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2"/>
    <w:link w:val="ae"/>
    <w:rsid w:val="00A5380F"/>
    <w:rPr>
      <w:rFonts w:ascii="Times New Roman" w:eastAsia="Times New Roman" w:hAnsi="Times New Roman" w:cs="Times New Roman"/>
      <w:sz w:val="24"/>
      <w:szCs w:val="24"/>
      <w:lang w:eastAsia="ru-RU"/>
    </w:rPr>
  </w:style>
  <w:style w:type="paragraph" w:styleId="HTML">
    <w:name w:val="HTML Preformatted"/>
    <w:basedOn w:val="a1"/>
    <w:link w:val="HTML0"/>
    <w:uiPriority w:val="99"/>
    <w:rsid w:val="00A53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A5380F"/>
    <w:rPr>
      <w:rFonts w:ascii="Courier New" w:eastAsia="Times New Roman" w:hAnsi="Courier New" w:cs="Courier New"/>
      <w:sz w:val="20"/>
      <w:szCs w:val="20"/>
      <w:lang w:eastAsia="ru-RU"/>
    </w:rPr>
  </w:style>
  <w:style w:type="paragraph" w:customStyle="1" w:styleId="11">
    <w:name w:val="Основной текст1"/>
    <w:basedOn w:val="a1"/>
    <w:rsid w:val="00A5380F"/>
    <w:pPr>
      <w:spacing w:after="120" w:line="240" w:lineRule="auto"/>
    </w:pPr>
    <w:rPr>
      <w:rFonts w:ascii="Times New Roman" w:eastAsia="Times New Roman" w:hAnsi="Times New Roman" w:cs="Times New Roman"/>
      <w:sz w:val="23"/>
      <w:szCs w:val="20"/>
      <w:lang w:eastAsia="ru-RU"/>
    </w:rPr>
  </w:style>
  <w:style w:type="character" w:customStyle="1" w:styleId="longtext">
    <w:name w:val="long_text"/>
    <w:basedOn w:val="a2"/>
    <w:rsid w:val="00A5380F"/>
  </w:style>
  <w:style w:type="paragraph" w:customStyle="1" w:styleId="Default">
    <w:name w:val="Default"/>
    <w:rsid w:val="00A5380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af0">
    <w:name w:val="Title"/>
    <w:basedOn w:val="a1"/>
    <w:link w:val="af1"/>
    <w:qFormat/>
    <w:rsid w:val="00A5380F"/>
    <w:pPr>
      <w:shd w:val="clear" w:color="auto" w:fill="FFFFFF"/>
      <w:snapToGrid w:val="0"/>
      <w:spacing w:after="0" w:line="240" w:lineRule="auto"/>
      <w:ind w:firstLine="709"/>
      <w:jc w:val="center"/>
    </w:pPr>
    <w:rPr>
      <w:rFonts w:ascii="Calibri" w:eastAsia="Times New Roman" w:hAnsi="Calibri" w:cs="Calibri"/>
      <w:b/>
      <w:bCs/>
      <w:color w:val="000000"/>
      <w:sz w:val="28"/>
      <w:szCs w:val="28"/>
      <w:lang w:eastAsia="ru-RU"/>
    </w:rPr>
  </w:style>
  <w:style w:type="character" w:customStyle="1" w:styleId="af1">
    <w:name w:val="Название Знак"/>
    <w:basedOn w:val="a2"/>
    <w:link w:val="af0"/>
    <w:rsid w:val="00A5380F"/>
    <w:rPr>
      <w:rFonts w:ascii="Calibri" w:eastAsia="Times New Roman" w:hAnsi="Calibri" w:cs="Calibri"/>
      <w:b/>
      <w:bCs/>
      <w:color w:val="000000"/>
      <w:sz w:val="28"/>
      <w:szCs w:val="28"/>
      <w:shd w:val="clear" w:color="auto" w:fill="FFFFFF"/>
      <w:lang w:eastAsia="ru-RU"/>
    </w:rPr>
  </w:style>
  <w:style w:type="paragraph" w:styleId="af2">
    <w:name w:val="Normal (Web)"/>
    <w:aliases w:val="Обычный (веб)1,Обычный (веб)1 Знак Знак Зн"/>
    <w:basedOn w:val="a1"/>
    <w:link w:val="af3"/>
    <w:rsid w:val="00A5380F"/>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af4">
    <w:name w:val="Strong"/>
    <w:qFormat/>
    <w:rsid w:val="00A5380F"/>
    <w:rPr>
      <w:b/>
      <w:bCs/>
    </w:rPr>
  </w:style>
  <w:style w:type="paragraph" w:customStyle="1" w:styleId="21">
    <w:name w:val="Основной текст 21"/>
    <w:basedOn w:val="a1"/>
    <w:uiPriority w:val="99"/>
    <w:rsid w:val="00A5380F"/>
    <w:pPr>
      <w:spacing w:after="0" w:line="240" w:lineRule="auto"/>
      <w:jc w:val="both"/>
    </w:pPr>
    <w:rPr>
      <w:rFonts w:ascii="Times/Kazakh" w:eastAsia="Times New Roman" w:hAnsi="Times/Kazakh" w:cs="Times New Roman"/>
      <w:b/>
      <w:szCs w:val="20"/>
      <w:lang w:eastAsia="ru-RU"/>
    </w:rPr>
  </w:style>
  <w:style w:type="paragraph" w:styleId="22">
    <w:name w:val="Body Text 2"/>
    <w:aliases w:val=" Знак"/>
    <w:basedOn w:val="a1"/>
    <w:link w:val="23"/>
    <w:unhideWhenUsed/>
    <w:rsid w:val="00A5380F"/>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aliases w:val=" Знак Знак"/>
    <w:basedOn w:val="a2"/>
    <w:link w:val="22"/>
    <w:rsid w:val="00A5380F"/>
    <w:rPr>
      <w:rFonts w:ascii="Times New Roman" w:eastAsia="Times New Roman" w:hAnsi="Times New Roman" w:cs="Times New Roman"/>
      <w:sz w:val="24"/>
      <w:szCs w:val="24"/>
      <w:lang w:eastAsia="ru-RU"/>
    </w:rPr>
  </w:style>
  <w:style w:type="paragraph" w:styleId="af5">
    <w:name w:val="header"/>
    <w:basedOn w:val="a1"/>
    <w:link w:val="af6"/>
    <w:unhideWhenUsed/>
    <w:rsid w:val="00A538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2"/>
    <w:link w:val="af5"/>
    <w:rsid w:val="00A5380F"/>
    <w:rPr>
      <w:rFonts w:ascii="Times New Roman" w:eastAsia="Times New Roman" w:hAnsi="Times New Roman" w:cs="Times New Roman"/>
      <w:sz w:val="24"/>
      <w:szCs w:val="24"/>
      <w:lang w:eastAsia="ru-RU"/>
    </w:rPr>
  </w:style>
  <w:style w:type="paragraph" w:styleId="af7">
    <w:name w:val="footer"/>
    <w:basedOn w:val="a1"/>
    <w:link w:val="af8"/>
    <w:uiPriority w:val="99"/>
    <w:unhideWhenUsed/>
    <w:rsid w:val="00A538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2"/>
    <w:link w:val="af7"/>
    <w:uiPriority w:val="99"/>
    <w:rsid w:val="00A5380F"/>
    <w:rPr>
      <w:rFonts w:ascii="Times New Roman" w:eastAsia="Times New Roman" w:hAnsi="Times New Roman" w:cs="Times New Roman"/>
      <w:sz w:val="24"/>
      <w:szCs w:val="24"/>
      <w:lang w:eastAsia="ru-RU"/>
    </w:rPr>
  </w:style>
  <w:style w:type="paragraph" w:customStyle="1" w:styleId="24">
    <w:name w:val="заголовок 2"/>
    <w:basedOn w:val="a1"/>
    <w:next w:val="a1"/>
    <w:rsid w:val="00A5380F"/>
    <w:pPr>
      <w:keepNext/>
      <w:spacing w:after="0" w:line="240" w:lineRule="auto"/>
      <w:ind w:left="720" w:firstLine="720"/>
      <w:jc w:val="both"/>
      <w:outlineLvl w:val="1"/>
    </w:pPr>
    <w:rPr>
      <w:rFonts w:ascii="Times New Roman" w:eastAsia="Times New Roman" w:hAnsi="Times New Roman" w:cs="Times New Roman"/>
      <w:sz w:val="28"/>
      <w:szCs w:val="20"/>
      <w:u w:val="single"/>
      <w:lang w:eastAsia="ru-RU"/>
    </w:rPr>
  </w:style>
  <w:style w:type="paragraph" w:styleId="af9">
    <w:name w:val="Plain Text"/>
    <w:basedOn w:val="a1"/>
    <w:link w:val="afa"/>
    <w:rsid w:val="00A5380F"/>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2"/>
    <w:link w:val="af9"/>
    <w:rsid w:val="00A5380F"/>
    <w:rPr>
      <w:rFonts w:ascii="Courier New" w:eastAsia="Times New Roman" w:hAnsi="Courier New" w:cs="Times New Roman"/>
      <w:sz w:val="20"/>
      <w:szCs w:val="20"/>
      <w:lang w:eastAsia="ru-RU"/>
    </w:rPr>
  </w:style>
  <w:style w:type="paragraph" w:customStyle="1" w:styleId="a">
    <w:name w:val="список с точками"/>
    <w:basedOn w:val="a1"/>
    <w:rsid w:val="00A5380F"/>
    <w:pPr>
      <w:numPr>
        <w:numId w:val="15"/>
      </w:numPr>
      <w:spacing w:after="0" w:line="312" w:lineRule="auto"/>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A5380F"/>
  </w:style>
  <w:style w:type="character" w:styleId="afb">
    <w:name w:val="Hyperlink"/>
    <w:basedOn w:val="a2"/>
    <w:uiPriority w:val="99"/>
    <w:unhideWhenUsed/>
    <w:rsid w:val="00A5380F"/>
    <w:rPr>
      <w:color w:val="0000FF"/>
      <w:u w:val="single"/>
    </w:rPr>
  </w:style>
  <w:style w:type="character" w:customStyle="1" w:styleId="ft6317">
    <w:name w:val="ft6317"/>
    <w:basedOn w:val="a2"/>
    <w:rsid w:val="00A5380F"/>
  </w:style>
  <w:style w:type="character" w:customStyle="1" w:styleId="ft6323">
    <w:name w:val="ft6323"/>
    <w:basedOn w:val="a2"/>
    <w:rsid w:val="00A5380F"/>
  </w:style>
  <w:style w:type="character" w:customStyle="1" w:styleId="highlight">
    <w:name w:val="highlight"/>
    <w:basedOn w:val="a2"/>
    <w:rsid w:val="00A5380F"/>
  </w:style>
  <w:style w:type="character" w:customStyle="1" w:styleId="ft6335">
    <w:name w:val="ft6335"/>
    <w:basedOn w:val="a2"/>
    <w:rsid w:val="00A5380F"/>
  </w:style>
  <w:style w:type="character" w:customStyle="1" w:styleId="ft6342">
    <w:name w:val="ft6342"/>
    <w:basedOn w:val="a2"/>
    <w:rsid w:val="00A5380F"/>
  </w:style>
  <w:style w:type="character" w:customStyle="1" w:styleId="ft6347">
    <w:name w:val="ft6347"/>
    <w:basedOn w:val="a2"/>
    <w:rsid w:val="00A5380F"/>
  </w:style>
  <w:style w:type="character" w:customStyle="1" w:styleId="ft6353">
    <w:name w:val="ft6353"/>
    <w:basedOn w:val="a2"/>
    <w:rsid w:val="00A5380F"/>
  </w:style>
  <w:style w:type="character" w:customStyle="1" w:styleId="ft6365">
    <w:name w:val="ft6365"/>
    <w:basedOn w:val="a2"/>
    <w:rsid w:val="00A5380F"/>
  </w:style>
  <w:style w:type="character" w:customStyle="1" w:styleId="ft6369">
    <w:name w:val="ft6369"/>
    <w:basedOn w:val="a2"/>
    <w:rsid w:val="00A5380F"/>
  </w:style>
  <w:style w:type="character" w:customStyle="1" w:styleId="ft6374">
    <w:name w:val="ft6374"/>
    <w:basedOn w:val="a2"/>
    <w:rsid w:val="00A5380F"/>
  </w:style>
  <w:style w:type="character" w:customStyle="1" w:styleId="ft6384">
    <w:name w:val="ft6384"/>
    <w:basedOn w:val="a2"/>
    <w:rsid w:val="00A5380F"/>
  </w:style>
  <w:style w:type="character" w:customStyle="1" w:styleId="c0">
    <w:name w:val="c0"/>
    <w:rsid w:val="00A5380F"/>
  </w:style>
  <w:style w:type="character" w:customStyle="1" w:styleId="submenu-table">
    <w:name w:val="submenu-table"/>
    <w:rsid w:val="00A5380F"/>
  </w:style>
  <w:style w:type="character" w:styleId="afc">
    <w:name w:val="Emphasis"/>
    <w:uiPriority w:val="99"/>
    <w:qFormat/>
    <w:rsid w:val="00A5380F"/>
    <w:rPr>
      <w:i/>
      <w:iCs/>
    </w:rPr>
  </w:style>
  <w:style w:type="paragraph" w:customStyle="1" w:styleId="210">
    <w:name w:val="21"/>
    <w:basedOn w:val="a1"/>
    <w:rsid w:val="00A538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1">
    <w:name w:val="Body Text 21"/>
    <w:basedOn w:val="a1"/>
    <w:rsid w:val="00A5380F"/>
    <w:pPr>
      <w:spacing w:after="0" w:line="240" w:lineRule="auto"/>
      <w:jc w:val="both"/>
    </w:pPr>
    <w:rPr>
      <w:rFonts w:ascii="Times/Kazakh" w:eastAsia="Times New Roman" w:hAnsi="Times/Kazakh" w:cs="Times New Roman"/>
      <w:b/>
      <w:szCs w:val="20"/>
      <w:lang w:eastAsia="ru-RU"/>
    </w:rPr>
  </w:style>
  <w:style w:type="paragraph" w:customStyle="1" w:styleId="230">
    <w:name w:val="Основной текст 23"/>
    <w:basedOn w:val="a1"/>
    <w:rsid w:val="00A5380F"/>
    <w:pPr>
      <w:spacing w:after="0" w:line="240" w:lineRule="auto"/>
      <w:jc w:val="both"/>
    </w:pPr>
    <w:rPr>
      <w:rFonts w:ascii="Times/Kazakh" w:eastAsia="Times New Roman" w:hAnsi="Times/Kazakh" w:cs="Times New Roman"/>
      <w:b/>
      <w:szCs w:val="20"/>
      <w:lang w:eastAsia="ru-RU"/>
    </w:rPr>
  </w:style>
  <w:style w:type="paragraph" w:customStyle="1" w:styleId="western">
    <w:name w:val="western"/>
    <w:basedOn w:val="a1"/>
    <w:rsid w:val="00A5380F"/>
    <w:pPr>
      <w:spacing w:before="100" w:beforeAutospacing="1" w:after="100" w:afterAutospacing="1" w:line="240" w:lineRule="auto"/>
    </w:pPr>
    <w:rPr>
      <w:rFonts w:ascii="Times New Roman" w:eastAsia="Times New Roman" w:hAnsi="Times New Roman" w:cs="Times New Roman"/>
      <w:sz w:val="24"/>
      <w:szCs w:val="24"/>
      <w:lang w:val="ky-KG" w:eastAsia="ky-KG"/>
    </w:rPr>
  </w:style>
  <w:style w:type="paragraph" w:customStyle="1" w:styleId="psection">
    <w:name w:val="psection"/>
    <w:basedOn w:val="a1"/>
    <w:rsid w:val="00A538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0">
    <w:name w:val="Основной текст 22"/>
    <w:basedOn w:val="a1"/>
    <w:rsid w:val="00A5380F"/>
    <w:pPr>
      <w:spacing w:after="0" w:line="240" w:lineRule="auto"/>
      <w:jc w:val="both"/>
    </w:pPr>
    <w:rPr>
      <w:rFonts w:ascii="Times/Kazakh" w:eastAsia="Times New Roman" w:hAnsi="Times/Kazakh" w:cs="Times New Roman"/>
      <w:b/>
      <w:szCs w:val="20"/>
      <w:lang w:eastAsia="ru-RU"/>
    </w:rPr>
  </w:style>
  <w:style w:type="paragraph" w:customStyle="1" w:styleId="12">
    <w:name w:val="Обычный1"/>
    <w:rsid w:val="00A5380F"/>
    <w:pPr>
      <w:widowControl w:val="0"/>
      <w:spacing w:after="0" w:line="240" w:lineRule="auto"/>
      <w:ind w:left="320" w:hanging="320"/>
    </w:pPr>
    <w:rPr>
      <w:rFonts w:ascii="Times New Roman" w:eastAsia="Times New Roman" w:hAnsi="Times New Roman" w:cs="Times New Roman"/>
      <w:snapToGrid w:val="0"/>
      <w:szCs w:val="20"/>
      <w:lang w:eastAsia="ru-RU"/>
    </w:rPr>
  </w:style>
  <w:style w:type="paragraph" w:customStyle="1" w:styleId="240">
    <w:name w:val="Основной текст 24"/>
    <w:basedOn w:val="a1"/>
    <w:rsid w:val="00A5380F"/>
    <w:pPr>
      <w:spacing w:after="0" w:line="240" w:lineRule="auto"/>
      <w:jc w:val="both"/>
    </w:pPr>
    <w:rPr>
      <w:rFonts w:ascii="Times/Kazakh" w:eastAsia="Times New Roman" w:hAnsi="Times/Kazakh" w:cs="Times New Roman"/>
      <w:b/>
      <w:szCs w:val="20"/>
      <w:lang w:eastAsia="ru-RU"/>
    </w:rPr>
  </w:style>
  <w:style w:type="character" w:customStyle="1" w:styleId="41">
    <w:name w:val="Основной текст (4)"/>
    <w:rsid w:val="00A5380F"/>
    <w:rPr>
      <w:b/>
      <w:bCs/>
      <w:i/>
      <w:iCs/>
      <w:sz w:val="22"/>
      <w:szCs w:val="22"/>
      <w:u w:val="single"/>
      <w:lang w:bidi="ar-SA"/>
    </w:rPr>
  </w:style>
  <w:style w:type="character" w:customStyle="1" w:styleId="25">
    <w:name w:val="Основной текст (2)_"/>
    <w:link w:val="26"/>
    <w:rsid w:val="00A5380F"/>
    <w:rPr>
      <w:b/>
      <w:bCs/>
      <w:sz w:val="23"/>
      <w:szCs w:val="23"/>
      <w:shd w:val="clear" w:color="auto" w:fill="FFFFFF"/>
    </w:rPr>
  </w:style>
  <w:style w:type="paragraph" w:customStyle="1" w:styleId="26">
    <w:name w:val="Основной текст (2)"/>
    <w:basedOn w:val="a1"/>
    <w:link w:val="25"/>
    <w:rsid w:val="00A5380F"/>
    <w:pPr>
      <w:shd w:val="clear" w:color="auto" w:fill="FFFFFF"/>
      <w:spacing w:after="0" w:line="240" w:lineRule="atLeast"/>
      <w:ind w:hanging="320"/>
    </w:pPr>
    <w:rPr>
      <w:b/>
      <w:bCs/>
      <w:sz w:val="23"/>
      <w:szCs w:val="23"/>
    </w:rPr>
  </w:style>
  <w:style w:type="character" w:customStyle="1" w:styleId="afd">
    <w:name w:val="Основной текст + Курсив"/>
    <w:rsid w:val="00A5380F"/>
    <w:rPr>
      <w:i/>
      <w:iCs/>
      <w:sz w:val="22"/>
      <w:szCs w:val="22"/>
      <w:lang w:bidi="ar-SA"/>
    </w:rPr>
  </w:style>
  <w:style w:type="character" w:customStyle="1" w:styleId="afe">
    <w:name w:val="Основной текст + Полужирный"/>
    <w:aliases w:val="Курсив3"/>
    <w:rsid w:val="00A5380F"/>
    <w:rPr>
      <w:rFonts w:ascii="Times New Roman" w:hAnsi="Times New Roman" w:cs="Times New Roman"/>
      <w:b/>
      <w:bCs/>
      <w:i/>
      <w:iCs/>
      <w:spacing w:val="0"/>
      <w:sz w:val="22"/>
      <w:szCs w:val="22"/>
    </w:rPr>
  </w:style>
  <w:style w:type="character" w:customStyle="1" w:styleId="42">
    <w:name w:val="Основной текст (4)_"/>
    <w:link w:val="410"/>
    <w:locked/>
    <w:rsid w:val="00A5380F"/>
    <w:rPr>
      <w:b/>
      <w:bCs/>
      <w:i/>
      <w:iCs/>
      <w:shd w:val="clear" w:color="auto" w:fill="FFFFFF"/>
    </w:rPr>
  </w:style>
  <w:style w:type="paragraph" w:customStyle="1" w:styleId="410">
    <w:name w:val="Основной текст (4)1"/>
    <w:basedOn w:val="a1"/>
    <w:link w:val="42"/>
    <w:rsid w:val="00A5380F"/>
    <w:pPr>
      <w:shd w:val="clear" w:color="auto" w:fill="FFFFFF"/>
      <w:spacing w:before="240" w:after="0" w:line="274" w:lineRule="exact"/>
      <w:ind w:firstLine="2360"/>
    </w:pPr>
    <w:rPr>
      <w:b/>
      <w:bCs/>
      <w:i/>
      <w:iCs/>
    </w:rPr>
  </w:style>
  <w:style w:type="character" w:customStyle="1" w:styleId="45">
    <w:name w:val="Основной текст (4)5"/>
    <w:rsid w:val="00A5380F"/>
    <w:rPr>
      <w:rFonts w:ascii="Times New Roman" w:hAnsi="Times New Roman" w:cs="Times New Roman"/>
      <w:b w:val="0"/>
      <w:bCs w:val="0"/>
      <w:i w:val="0"/>
      <w:iCs w:val="0"/>
      <w:spacing w:val="0"/>
      <w:sz w:val="22"/>
      <w:szCs w:val="22"/>
      <w:u w:val="single"/>
      <w:lang w:bidi="ar-SA"/>
    </w:rPr>
  </w:style>
  <w:style w:type="character" w:customStyle="1" w:styleId="44">
    <w:name w:val="Основной текст (4)4"/>
    <w:rsid w:val="00A5380F"/>
    <w:rPr>
      <w:rFonts w:ascii="Times New Roman" w:hAnsi="Times New Roman" w:cs="Times New Roman"/>
      <w:b w:val="0"/>
      <w:bCs w:val="0"/>
      <w:i w:val="0"/>
      <w:iCs w:val="0"/>
      <w:spacing w:val="0"/>
      <w:sz w:val="22"/>
      <w:szCs w:val="22"/>
      <w:lang w:bidi="ar-SA"/>
    </w:rPr>
  </w:style>
  <w:style w:type="character" w:customStyle="1" w:styleId="27">
    <w:name w:val="Основной текст + Полужирный2"/>
    <w:aliases w:val="Курсив2"/>
    <w:rsid w:val="00A5380F"/>
    <w:rPr>
      <w:rFonts w:ascii="Times New Roman" w:hAnsi="Times New Roman" w:cs="Times New Roman"/>
      <w:b/>
      <w:bCs/>
      <w:i/>
      <w:iCs/>
      <w:spacing w:val="0"/>
      <w:sz w:val="22"/>
      <w:szCs w:val="22"/>
    </w:rPr>
  </w:style>
  <w:style w:type="paragraph" w:customStyle="1" w:styleId="211">
    <w:name w:val="Основной текст (2)1"/>
    <w:basedOn w:val="a1"/>
    <w:rsid w:val="00A5380F"/>
    <w:pPr>
      <w:shd w:val="clear" w:color="auto" w:fill="FFFFFF"/>
      <w:spacing w:after="0" w:line="274" w:lineRule="exact"/>
      <w:ind w:firstLine="2380"/>
    </w:pPr>
    <w:rPr>
      <w:rFonts w:ascii="Times New Roman" w:eastAsia="Arial Unicode MS" w:hAnsi="Times New Roman" w:cs="Times New Roman"/>
      <w:i/>
      <w:iCs/>
      <w:sz w:val="23"/>
      <w:szCs w:val="23"/>
      <w:lang w:eastAsia="ru-RU"/>
    </w:rPr>
  </w:style>
  <w:style w:type="paragraph" w:styleId="28">
    <w:name w:val="Body Text Indent 2"/>
    <w:basedOn w:val="a1"/>
    <w:link w:val="29"/>
    <w:unhideWhenUsed/>
    <w:rsid w:val="00A5380F"/>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2"/>
    <w:link w:val="28"/>
    <w:rsid w:val="00A5380F"/>
    <w:rPr>
      <w:rFonts w:ascii="Times New Roman" w:eastAsia="Times New Roman" w:hAnsi="Times New Roman" w:cs="Times New Roman"/>
      <w:sz w:val="24"/>
      <w:szCs w:val="24"/>
      <w:lang w:eastAsia="ru-RU"/>
    </w:rPr>
  </w:style>
  <w:style w:type="paragraph" w:styleId="33">
    <w:name w:val="Body Text Indent 3"/>
    <w:basedOn w:val="a1"/>
    <w:link w:val="34"/>
    <w:uiPriority w:val="99"/>
    <w:unhideWhenUsed/>
    <w:rsid w:val="00A5380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2"/>
    <w:link w:val="33"/>
    <w:uiPriority w:val="99"/>
    <w:rsid w:val="00A5380F"/>
    <w:rPr>
      <w:rFonts w:ascii="Times New Roman" w:eastAsia="Times New Roman" w:hAnsi="Times New Roman" w:cs="Times New Roman"/>
      <w:sz w:val="16"/>
      <w:szCs w:val="16"/>
      <w:lang w:eastAsia="ru-RU"/>
    </w:rPr>
  </w:style>
  <w:style w:type="paragraph" w:customStyle="1" w:styleId="2a">
    <w:name w:val="Обычный2"/>
    <w:rsid w:val="00A5380F"/>
    <w:pPr>
      <w:spacing w:after="0" w:line="240" w:lineRule="auto"/>
    </w:pPr>
    <w:rPr>
      <w:rFonts w:ascii="Times New Roman" w:eastAsia="Times New Roman" w:hAnsi="Times New Roman" w:cs="Times New Roman"/>
      <w:sz w:val="20"/>
      <w:szCs w:val="20"/>
      <w:lang w:eastAsia="ru-RU"/>
    </w:rPr>
  </w:style>
  <w:style w:type="paragraph" w:customStyle="1" w:styleId="aff">
    <w:name w:val="......."/>
    <w:basedOn w:val="a1"/>
    <w:next w:val="a1"/>
    <w:rsid w:val="00A5380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1"/>
    <w:rsid w:val="00A538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1"/>
    <w:rsid w:val="00A538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0">
    <w:name w:val="Font Style130"/>
    <w:rsid w:val="00A5380F"/>
    <w:rPr>
      <w:rFonts w:ascii="Times New Roman" w:hAnsi="Times New Roman" w:cs="Times New Roman" w:hint="default"/>
      <w:sz w:val="22"/>
      <w:szCs w:val="22"/>
    </w:rPr>
  </w:style>
  <w:style w:type="character" w:customStyle="1" w:styleId="FontStyle132">
    <w:name w:val="Font Style132"/>
    <w:rsid w:val="00A5380F"/>
    <w:rPr>
      <w:rFonts w:ascii="Times New Roman" w:hAnsi="Times New Roman" w:cs="Times New Roman" w:hint="default"/>
      <w:b/>
      <w:bCs/>
      <w:sz w:val="22"/>
      <w:szCs w:val="22"/>
    </w:rPr>
  </w:style>
  <w:style w:type="paragraph" w:customStyle="1" w:styleId="Style7">
    <w:name w:val="Style7"/>
    <w:basedOn w:val="a1"/>
    <w:rsid w:val="00A538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rsid w:val="00A5380F"/>
  </w:style>
  <w:style w:type="paragraph" w:customStyle="1" w:styleId="a10">
    <w:name w:val="a1"/>
    <w:basedOn w:val="a1"/>
    <w:rsid w:val="00A538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1"/>
    <w:rsid w:val="00A5380F"/>
    <w:pPr>
      <w:spacing w:after="0" w:line="240" w:lineRule="auto"/>
      <w:ind w:left="720"/>
    </w:pPr>
    <w:rPr>
      <w:rFonts w:ascii="Times New Roman" w:eastAsia="Calibri" w:hAnsi="Times New Roman" w:cs="Times New Roman"/>
      <w:sz w:val="24"/>
      <w:szCs w:val="24"/>
      <w:lang w:eastAsia="ru-RU"/>
    </w:rPr>
  </w:style>
  <w:style w:type="character" w:customStyle="1" w:styleId="rvts6">
    <w:name w:val="rvts6"/>
    <w:rsid w:val="00A5380F"/>
  </w:style>
  <w:style w:type="paragraph" w:customStyle="1" w:styleId="14">
    <w:name w:val="Без интервала1"/>
    <w:link w:val="NoSpacingChar"/>
    <w:rsid w:val="00A5380F"/>
    <w:pPr>
      <w:spacing w:after="0" w:line="240" w:lineRule="auto"/>
    </w:pPr>
    <w:rPr>
      <w:rFonts w:ascii="Times New Roman" w:eastAsia="Times New Roman" w:hAnsi="Times New Roman" w:cs="Times New Roman"/>
    </w:rPr>
  </w:style>
  <w:style w:type="paragraph" w:customStyle="1" w:styleId="2110">
    <w:name w:val="Основной текст 211"/>
    <w:basedOn w:val="a1"/>
    <w:uiPriority w:val="99"/>
    <w:rsid w:val="00A5380F"/>
    <w:pPr>
      <w:spacing w:after="0" w:line="240" w:lineRule="auto"/>
      <w:jc w:val="both"/>
    </w:pPr>
    <w:rPr>
      <w:rFonts w:ascii="Times/Kazakh" w:eastAsia="Times New Roman" w:hAnsi="Times/Kazakh" w:cs="Times New Roman"/>
      <w:b/>
      <w:szCs w:val="20"/>
      <w:lang w:eastAsia="ru-RU"/>
    </w:rPr>
  </w:style>
  <w:style w:type="paragraph" w:styleId="aff0">
    <w:name w:val="caption"/>
    <w:basedOn w:val="a1"/>
    <w:next w:val="a1"/>
    <w:uiPriority w:val="35"/>
    <w:unhideWhenUsed/>
    <w:qFormat/>
    <w:rsid w:val="00A5380F"/>
    <w:pPr>
      <w:spacing w:line="240" w:lineRule="auto"/>
    </w:pPr>
    <w:rPr>
      <w:rFonts w:ascii="Times New Roman" w:eastAsia="Times New Roman" w:hAnsi="Times New Roman" w:cs="Times New Roman"/>
      <w:b/>
      <w:bCs/>
      <w:color w:val="4F81BD"/>
      <w:sz w:val="18"/>
      <w:szCs w:val="18"/>
      <w:lang w:eastAsia="ru-RU"/>
    </w:rPr>
  </w:style>
  <w:style w:type="paragraph" w:customStyle="1" w:styleId="2b">
    <w:name w:val="Без интервала2"/>
    <w:rsid w:val="00A5380F"/>
    <w:pPr>
      <w:spacing w:after="0" w:line="240" w:lineRule="auto"/>
    </w:pPr>
    <w:rPr>
      <w:rFonts w:ascii="Calibri" w:eastAsia="Calibri" w:hAnsi="Calibri" w:cs="Calibri"/>
    </w:rPr>
  </w:style>
  <w:style w:type="character" w:customStyle="1" w:styleId="NoSpacingChar">
    <w:name w:val="No Spacing Char"/>
    <w:link w:val="14"/>
    <w:locked/>
    <w:rsid w:val="00A5380F"/>
    <w:rPr>
      <w:rFonts w:ascii="Times New Roman" w:eastAsia="Times New Roman" w:hAnsi="Times New Roman" w:cs="Times New Roman"/>
    </w:rPr>
  </w:style>
  <w:style w:type="character" w:customStyle="1" w:styleId="FontStyle13">
    <w:name w:val="Font Style13"/>
    <w:uiPriority w:val="99"/>
    <w:rsid w:val="00A5380F"/>
    <w:rPr>
      <w:rFonts w:ascii="Times New Roman" w:hAnsi="Times New Roman" w:cs="Times New Roman"/>
      <w:sz w:val="24"/>
      <w:szCs w:val="24"/>
    </w:rPr>
  </w:style>
  <w:style w:type="paragraph" w:customStyle="1" w:styleId="15">
    <w:name w:val="Текст1"/>
    <w:basedOn w:val="a1"/>
    <w:rsid w:val="00A5380F"/>
    <w:pPr>
      <w:suppressAutoHyphens/>
      <w:spacing w:after="0" w:line="240" w:lineRule="auto"/>
    </w:pPr>
    <w:rPr>
      <w:rFonts w:ascii="Courier New" w:eastAsia="Times New Roman" w:hAnsi="Courier New" w:cs="Times New Roman"/>
      <w:sz w:val="20"/>
      <w:szCs w:val="20"/>
      <w:lang w:eastAsia="ar-SA"/>
    </w:rPr>
  </w:style>
  <w:style w:type="paragraph" w:customStyle="1" w:styleId="2c">
    <w:name w:val="Стиль2"/>
    <w:basedOn w:val="1"/>
    <w:rsid w:val="00A5380F"/>
    <w:pPr>
      <w:keepLines w:val="0"/>
      <w:spacing w:before="0" w:line="360" w:lineRule="auto"/>
      <w:jc w:val="both"/>
    </w:pPr>
    <w:rPr>
      <w:rFonts w:ascii="Arial" w:hAnsi="Arial" w:cs="Arial"/>
      <w:color w:val="auto"/>
      <w:kern w:val="32"/>
      <w:sz w:val="24"/>
      <w:szCs w:val="24"/>
      <w:u w:val="single"/>
    </w:rPr>
  </w:style>
  <w:style w:type="character" w:customStyle="1" w:styleId="butback">
    <w:name w:val="butback"/>
    <w:rsid w:val="00A5380F"/>
  </w:style>
  <w:style w:type="character" w:customStyle="1" w:styleId="shorttext">
    <w:name w:val="short_text"/>
    <w:rsid w:val="00A5380F"/>
  </w:style>
  <w:style w:type="character" w:customStyle="1" w:styleId="atn">
    <w:name w:val="atn"/>
    <w:rsid w:val="00A5380F"/>
  </w:style>
  <w:style w:type="paragraph" w:customStyle="1" w:styleId="a0">
    <w:name w:val="Маркированный."/>
    <w:basedOn w:val="a1"/>
    <w:rsid w:val="00A5380F"/>
    <w:pPr>
      <w:numPr>
        <w:numId w:val="16"/>
      </w:numPr>
      <w:spacing w:after="0" w:line="240" w:lineRule="auto"/>
    </w:pPr>
    <w:rPr>
      <w:rFonts w:ascii="Times New Roman" w:eastAsia="Calibri" w:hAnsi="Times New Roman" w:cs="Times New Roman"/>
      <w:sz w:val="24"/>
    </w:rPr>
  </w:style>
  <w:style w:type="paragraph" w:customStyle="1" w:styleId="Standard">
    <w:name w:val="Standard"/>
    <w:rsid w:val="00A5380F"/>
    <w:pPr>
      <w:suppressAutoHyphens/>
      <w:autoSpaceDN w:val="0"/>
      <w:spacing w:after="0" w:line="240" w:lineRule="auto"/>
      <w:textAlignment w:val="baseline"/>
    </w:pPr>
    <w:rPr>
      <w:rFonts w:ascii="Times New Roman" w:eastAsia="Times New Roman" w:hAnsi="Times New Roman" w:cs="Calibri"/>
      <w:kern w:val="3"/>
      <w:sz w:val="24"/>
      <w:szCs w:val="24"/>
      <w:lang w:eastAsia="ru-RU"/>
    </w:rPr>
  </w:style>
  <w:style w:type="numbering" w:customStyle="1" w:styleId="WW8Num11">
    <w:name w:val="WW8Num11"/>
    <w:basedOn w:val="a4"/>
    <w:rsid w:val="00A5380F"/>
    <w:pPr>
      <w:numPr>
        <w:numId w:val="17"/>
      </w:numPr>
    </w:pPr>
  </w:style>
  <w:style w:type="paragraph" w:customStyle="1" w:styleId="2d">
    <w:name w:val="Абзац списка2"/>
    <w:basedOn w:val="a1"/>
    <w:rsid w:val="00A5380F"/>
    <w:pPr>
      <w:ind w:left="720"/>
      <w:contextualSpacing/>
    </w:pPr>
    <w:rPr>
      <w:rFonts w:ascii="Calibri" w:eastAsia="Calibri" w:hAnsi="Calibri" w:cs="Times New Roman"/>
    </w:rPr>
  </w:style>
  <w:style w:type="character" w:customStyle="1" w:styleId="16">
    <w:name w:val="Знак Знак1"/>
    <w:locked/>
    <w:rsid w:val="00A5380F"/>
    <w:rPr>
      <w:rFonts w:eastAsia="Times New Roman"/>
      <w:sz w:val="24"/>
      <w:lang w:val="ru-RU" w:eastAsia="ru-RU"/>
    </w:rPr>
  </w:style>
  <w:style w:type="character" w:customStyle="1" w:styleId="newstext1">
    <w:name w:val="newstext1"/>
    <w:rsid w:val="00A5380F"/>
    <w:rPr>
      <w:rFonts w:ascii="Arial" w:hAnsi="Arial"/>
      <w:color w:val="666666"/>
      <w:sz w:val="18"/>
      <w:u w:val="none"/>
      <w:effect w:val="none"/>
    </w:rPr>
  </w:style>
  <w:style w:type="character" w:customStyle="1" w:styleId="BodyTextIndent2Char1">
    <w:name w:val="Body Text Indent 2 Char1"/>
    <w:semiHidden/>
    <w:locked/>
    <w:rsid w:val="00A5380F"/>
    <w:rPr>
      <w:rFonts w:cs="Times New Roman"/>
      <w:lang w:val="x-none" w:eastAsia="en-US"/>
    </w:rPr>
  </w:style>
  <w:style w:type="character" w:customStyle="1" w:styleId="212">
    <w:name w:val="Основной текст с отступом 2 Знак1"/>
    <w:semiHidden/>
    <w:rsid w:val="00A5380F"/>
    <w:rPr>
      <w:rFonts w:cs="Times New Roman"/>
    </w:rPr>
  </w:style>
  <w:style w:type="paragraph" w:customStyle="1" w:styleId="Web">
    <w:name w:val="Обычный (Web)"/>
    <w:basedOn w:val="a1"/>
    <w:rsid w:val="00A5380F"/>
    <w:pPr>
      <w:spacing w:before="100" w:after="100" w:line="240" w:lineRule="auto"/>
    </w:pPr>
    <w:rPr>
      <w:rFonts w:ascii="Times New Roman" w:eastAsia="Calibri" w:hAnsi="Times New Roman" w:cs="Times New Roman"/>
      <w:sz w:val="24"/>
      <w:szCs w:val="20"/>
      <w:lang w:eastAsia="ru-RU"/>
    </w:rPr>
  </w:style>
  <w:style w:type="character" w:customStyle="1" w:styleId="aff1">
    <w:name w:val="Основной шрифт"/>
    <w:rsid w:val="00A5380F"/>
  </w:style>
  <w:style w:type="paragraph" w:customStyle="1" w:styleId="35">
    <w:name w:val="Абзац списка3"/>
    <w:basedOn w:val="a1"/>
    <w:rsid w:val="00A5380F"/>
    <w:pPr>
      <w:spacing w:after="0" w:line="240" w:lineRule="auto"/>
      <w:ind w:left="720"/>
      <w:contextualSpacing/>
    </w:pPr>
    <w:rPr>
      <w:rFonts w:ascii="Times New Roman" w:eastAsia="Calibri" w:hAnsi="Times New Roman" w:cs="Times New Roman"/>
      <w:sz w:val="24"/>
      <w:szCs w:val="24"/>
      <w:lang w:eastAsia="ru-RU"/>
    </w:rPr>
  </w:style>
  <w:style w:type="paragraph" w:customStyle="1" w:styleId="14pt">
    <w:name w:val="Об                         ычный + 14 pt"/>
    <w:basedOn w:val="a1"/>
    <w:rsid w:val="00A5380F"/>
    <w:pPr>
      <w:widowControl w:val="0"/>
      <w:suppressAutoHyphens/>
      <w:spacing w:after="0" w:line="240" w:lineRule="auto"/>
    </w:pPr>
    <w:rPr>
      <w:rFonts w:ascii="Times New Roman" w:eastAsia="Calibri" w:hAnsi="Times New Roman" w:cs="Times New Roman"/>
      <w:sz w:val="24"/>
      <w:szCs w:val="20"/>
      <w:lang w:eastAsia="ru-RU"/>
    </w:rPr>
  </w:style>
  <w:style w:type="paragraph" w:customStyle="1" w:styleId="c15">
    <w:name w:val="c15"/>
    <w:basedOn w:val="a1"/>
    <w:rsid w:val="00A5380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5">
    <w:name w:val="c5"/>
    <w:rsid w:val="00A5380F"/>
    <w:rPr>
      <w:rFonts w:cs="Times New Roman"/>
    </w:rPr>
  </w:style>
  <w:style w:type="character" w:customStyle="1" w:styleId="c8">
    <w:name w:val="c8"/>
    <w:rsid w:val="00A5380F"/>
    <w:rPr>
      <w:rFonts w:cs="Times New Roman"/>
    </w:rPr>
  </w:style>
  <w:style w:type="paragraph" w:customStyle="1" w:styleId="aff2">
    <w:name w:val="Знак"/>
    <w:basedOn w:val="a1"/>
    <w:autoRedefine/>
    <w:rsid w:val="00A5380F"/>
    <w:pPr>
      <w:spacing w:after="160" w:line="240" w:lineRule="exact"/>
    </w:pPr>
    <w:rPr>
      <w:rFonts w:ascii="Times New Roman" w:eastAsia="SimSun" w:hAnsi="Times New Roman" w:cs="Times New Roman"/>
      <w:b/>
      <w:bCs/>
      <w:sz w:val="28"/>
      <w:szCs w:val="28"/>
      <w:lang w:val="en-US"/>
    </w:rPr>
  </w:style>
  <w:style w:type="paragraph" w:customStyle="1" w:styleId="36">
    <w:name w:val="Без интервала3"/>
    <w:rsid w:val="00A5380F"/>
    <w:pPr>
      <w:spacing w:after="0" w:line="240" w:lineRule="auto"/>
    </w:pPr>
    <w:rPr>
      <w:rFonts w:ascii="Calibri" w:eastAsia="Calibri" w:hAnsi="Calibri" w:cs="Times New Roman"/>
      <w:sz w:val="24"/>
      <w:szCs w:val="24"/>
      <w:lang w:eastAsia="ru-RU"/>
    </w:rPr>
  </w:style>
  <w:style w:type="paragraph" w:customStyle="1" w:styleId="j15">
    <w:name w:val="j15"/>
    <w:basedOn w:val="a1"/>
    <w:rsid w:val="00A5380F"/>
    <w:pPr>
      <w:spacing w:after="0" w:line="240" w:lineRule="auto"/>
      <w:textAlignment w:val="baseline"/>
    </w:pPr>
    <w:rPr>
      <w:rFonts w:ascii="inherit" w:eastAsia="Calibri" w:hAnsi="inherit" w:cs="Times New Roman"/>
      <w:sz w:val="24"/>
      <w:szCs w:val="24"/>
      <w:lang w:eastAsia="ru-RU"/>
    </w:rPr>
  </w:style>
  <w:style w:type="character" w:customStyle="1" w:styleId="s0">
    <w:name w:val="s0"/>
    <w:rsid w:val="00A5380F"/>
    <w:rPr>
      <w:rFonts w:ascii="Times New Roman" w:hAnsi="Times New Roman" w:cs="Times New Roman"/>
      <w:color w:val="000000"/>
    </w:rPr>
  </w:style>
  <w:style w:type="character" w:customStyle="1" w:styleId="hl">
    <w:name w:val="hl"/>
    <w:basedOn w:val="a2"/>
    <w:rsid w:val="00A5380F"/>
  </w:style>
  <w:style w:type="numbering" w:customStyle="1" w:styleId="17">
    <w:name w:val="Нет списка1"/>
    <w:next w:val="a4"/>
    <w:uiPriority w:val="99"/>
    <w:semiHidden/>
    <w:unhideWhenUsed/>
    <w:rsid w:val="00A5380F"/>
  </w:style>
  <w:style w:type="paragraph" w:customStyle="1" w:styleId="Oaeno">
    <w:name w:val="Oaeno"/>
    <w:basedOn w:val="a1"/>
    <w:rsid w:val="00A5380F"/>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af3">
    <w:name w:val="Обычный (веб) Знак"/>
    <w:aliases w:val="Обычный (веб)1 Знак,Обычный (веб)1 Знак Знак Зн Знак"/>
    <w:link w:val="af2"/>
    <w:locked/>
    <w:rsid w:val="00A5380F"/>
    <w:rPr>
      <w:rFonts w:ascii="Times New Roman" w:eastAsia="MS Mincho" w:hAnsi="Times New Roman" w:cs="Times New Roman"/>
      <w:sz w:val="24"/>
      <w:szCs w:val="24"/>
      <w:lang w:eastAsia="ja-JP"/>
    </w:rPr>
  </w:style>
  <w:style w:type="character" w:customStyle="1" w:styleId="11pt">
    <w:name w:val="Основной текст + 11 pt"/>
    <w:rsid w:val="00A5380F"/>
    <w:rPr>
      <w:rFonts w:ascii="Times New Roman" w:eastAsia="Times New Roman" w:hAnsi="Times New Roman"/>
      <w:color w:val="000000"/>
      <w:spacing w:val="0"/>
      <w:w w:val="100"/>
      <w:position w:val="0"/>
      <w:sz w:val="22"/>
      <w:szCs w:val="22"/>
      <w:shd w:val="clear" w:color="auto" w:fill="FFFFFF"/>
      <w:lang w:val="ru-RU"/>
    </w:rPr>
  </w:style>
  <w:style w:type="character" w:customStyle="1" w:styleId="51">
    <w:name w:val="Заголовок №5_"/>
    <w:link w:val="52"/>
    <w:uiPriority w:val="99"/>
    <w:rsid w:val="00A5380F"/>
    <w:rPr>
      <w:rFonts w:ascii="Arial Narrow" w:hAnsi="Arial Narrow" w:cs="Arial Narrow"/>
      <w:b/>
      <w:bCs/>
      <w:shd w:val="clear" w:color="auto" w:fill="FFFFFF"/>
    </w:rPr>
  </w:style>
  <w:style w:type="paragraph" w:customStyle="1" w:styleId="52">
    <w:name w:val="Заголовок №5"/>
    <w:basedOn w:val="a1"/>
    <w:link w:val="51"/>
    <w:uiPriority w:val="99"/>
    <w:rsid w:val="00A5380F"/>
    <w:pPr>
      <w:widowControl w:val="0"/>
      <w:shd w:val="clear" w:color="auto" w:fill="FFFFFF"/>
      <w:spacing w:before="180" w:after="60" w:line="270" w:lineRule="exact"/>
      <w:ind w:hanging="520"/>
      <w:outlineLvl w:val="4"/>
    </w:pPr>
    <w:rPr>
      <w:rFonts w:ascii="Arial Narrow" w:hAnsi="Arial Narrow" w:cs="Arial Narrow"/>
      <w:b/>
      <w:bCs/>
    </w:rPr>
  </w:style>
  <w:style w:type="character" w:customStyle="1" w:styleId="18">
    <w:name w:val="Основной текст Знак1"/>
    <w:uiPriority w:val="99"/>
    <w:rsid w:val="00A5380F"/>
    <w:rPr>
      <w:rFonts w:ascii="Times New Roman" w:hAnsi="Times New Roman" w:cs="Times New Roman"/>
      <w:sz w:val="24"/>
      <w:szCs w:val="24"/>
    </w:rPr>
  </w:style>
  <w:style w:type="character" w:customStyle="1" w:styleId="27Exact">
    <w:name w:val="Основной текст (27) Exact"/>
    <w:link w:val="270"/>
    <w:rsid w:val="00A5380F"/>
    <w:rPr>
      <w:rFonts w:ascii="Consolas" w:eastAsia="Consolas" w:hAnsi="Consolas" w:cs="Consolas"/>
      <w:b/>
      <w:bCs/>
      <w:sz w:val="81"/>
      <w:szCs w:val="81"/>
      <w:shd w:val="clear" w:color="auto" w:fill="FFFFFF"/>
    </w:rPr>
  </w:style>
  <w:style w:type="paragraph" w:customStyle="1" w:styleId="270">
    <w:name w:val="Основной текст (27)"/>
    <w:basedOn w:val="a1"/>
    <w:link w:val="27Exact"/>
    <w:rsid w:val="00A5380F"/>
    <w:pPr>
      <w:widowControl w:val="0"/>
      <w:shd w:val="clear" w:color="auto" w:fill="FFFFFF"/>
      <w:spacing w:before="420" w:after="0" w:line="0" w:lineRule="atLeast"/>
    </w:pPr>
    <w:rPr>
      <w:rFonts w:ascii="Consolas" w:eastAsia="Consolas" w:hAnsi="Consolas" w:cs="Consolas"/>
      <w:b/>
      <w:bCs/>
      <w:sz w:val="81"/>
      <w:szCs w:val="81"/>
    </w:rPr>
  </w:style>
  <w:style w:type="character" w:customStyle="1" w:styleId="53">
    <w:name w:val="Основной текст5"/>
    <w:basedOn w:val="a2"/>
    <w:rsid w:val="00A5380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110">
    <w:name w:val="Подпись к таблице (11)_"/>
    <w:basedOn w:val="a2"/>
    <w:rsid w:val="00A5380F"/>
    <w:rPr>
      <w:rFonts w:ascii="Times New Roman" w:eastAsia="Times New Roman" w:hAnsi="Times New Roman" w:cs="Times New Roman"/>
      <w:b w:val="0"/>
      <w:bCs w:val="0"/>
      <w:i w:val="0"/>
      <w:iCs w:val="0"/>
      <w:smallCaps w:val="0"/>
      <w:strike w:val="0"/>
      <w:sz w:val="20"/>
      <w:szCs w:val="20"/>
      <w:u w:val="none"/>
    </w:rPr>
  </w:style>
  <w:style w:type="character" w:customStyle="1" w:styleId="2e">
    <w:name w:val="Оглавление 2 Знак"/>
    <w:basedOn w:val="a2"/>
    <w:link w:val="2f"/>
    <w:rsid w:val="00A5380F"/>
    <w:rPr>
      <w:rFonts w:ascii="Times New Roman" w:eastAsia="Times New Roman" w:hAnsi="Times New Roman" w:cs="Times New Roman"/>
      <w:sz w:val="20"/>
      <w:szCs w:val="20"/>
      <w:shd w:val="clear" w:color="auto" w:fill="FFFFFF"/>
    </w:rPr>
  </w:style>
  <w:style w:type="paragraph" w:styleId="2f">
    <w:name w:val="toc 2"/>
    <w:basedOn w:val="a1"/>
    <w:link w:val="2e"/>
    <w:autoRedefine/>
    <w:rsid w:val="00A5380F"/>
    <w:pPr>
      <w:widowControl w:val="0"/>
      <w:shd w:val="clear" w:color="auto" w:fill="FFFFFF"/>
      <w:spacing w:after="0" w:line="0" w:lineRule="atLeast"/>
      <w:ind w:hanging="500"/>
      <w:jc w:val="right"/>
    </w:pPr>
    <w:rPr>
      <w:rFonts w:ascii="Times New Roman" w:eastAsia="Times New Roman" w:hAnsi="Times New Roman" w:cs="Times New Roman"/>
      <w:sz w:val="20"/>
      <w:szCs w:val="20"/>
    </w:rPr>
  </w:style>
  <w:style w:type="character" w:customStyle="1" w:styleId="aff3">
    <w:name w:val="Подпись к картинке_"/>
    <w:basedOn w:val="a2"/>
    <w:link w:val="aff4"/>
    <w:rsid w:val="00A5380F"/>
    <w:rPr>
      <w:rFonts w:ascii="Tahoma" w:eastAsia="Tahoma" w:hAnsi="Tahoma" w:cs="Tahoma"/>
      <w:b/>
      <w:bCs/>
      <w:sz w:val="15"/>
      <w:szCs w:val="15"/>
      <w:shd w:val="clear" w:color="auto" w:fill="FFFFFF"/>
    </w:rPr>
  </w:style>
  <w:style w:type="paragraph" w:customStyle="1" w:styleId="aff4">
    <w:name w:val="Подпись к картинке"/>
    <w:basedOn w:val="a1"/>
    <w:link w:val="aff3"/>
    <w:rsid w:val="00A5380F"/>
    <w:pPr>
      <w:widowControl w:val="0"/>
      <w:shd w:val="clear" w:color="auto" w:fill="FFFFFF"/>
      <w:spacing w:after="0" w:line="202" w:lineRule="exact"/>
      <w:jc w:val="center"/>
    </w:pPr>
    <w:rPr>
      <w:rFonts w:ascii="Tahoma" w:eastAsia="Tahoma" w:hAnsi="Tahoma" w:cs="Tahoma"/>
      <w:b/>
      <w:bCs/>
      <w:sz w:val="15"/>
      <w:szCs w:val="15"/>
    </w:rPr>
  </w:style>
  <w:style w:type="character" w:customStyle="1" w:styleId="1195pt">
    <w:name w:val="Основной текст (11) + 9;5 pt"/>
    <w:basedOn w:val="a2"/>
    <w:rsid w:val="00A5380F"/>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11">
    <w:name w:val="Основной текст (11) + Не полужирный"/>
    <w:basedOn w:val="a2"/>
    <w:rsid w:val="00A5380F"/>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FontStyle52">
    <w:name w:val="Font Style52"/>
    <w:basedOn w:val="a2"/>
    <w:uiPriority w:val="99"/>
    <w:rsid w:val="00A5380F"/>
    <w:rPr>
      <w:rFonts w:ascii="Times New Roman" w:hAnsi="Times New Roman" w:cs="Times New Roman" w:hint="default"/>
      <w:sz w:val="18"/>
      <w:szCs w:val="18"/>
    </w:rPr>
  </w:style>
  <w:style w:type="paragraph" w:customStyle="1" w:styleId="Style4">
    <w:name w:val="Style4"/>
    <w:basedOn w:val="a1"/>
    <w:rsid w:val="00A5380F"/>
    <w:pPr>
      <w:widowControl w:val="0"/>
      <w:autoSpaceDE w:val="0"/>
      <w:autoSpaceDN w:val="0"/>
      <w:adjustRightInd w:val="0"/>
      <w:spacing w:after="0" w:line="249" w:lineRule="exact"/>
      <w:ind w:firstLine="293"/>
      <w:jc w:val="both"/>
    </w:pPr>
    <w:rPr>
      <w:rFonts w:ascii="Arial Black" w:eastAsia="Times New Roman" w:hAnsi="Arial Black" w:cs="Times New Roman"/>
      <w:sz w:val="24"/>
      <w:szCs w:val="24"/>
      <w:lang w:eastAsia="ru-RU"/>
    </w:rPr>
  </w:style>
  <w:style w:type="character" w:customStyle="1" w:styleId="FontStyle17">
    <w:name w:val="Font Style17"/>
    <w:basedOn w:val="a2"/>
    <w:rsid w:val="00A5380F"/>
    <w:rPr>
      <w:rFonts w:ascii="Times New Roman" w:hAnsi="Times New Roman" w:cs="Times New Roman"/>
      <w:sz w:val="20"/>
      <w:szCs w:val="20"/>
    </w:rPr>
  </w:style>
  <w:style w:type="character" w:customStyle="1" w:styleId="FontStyle35">
    <w:name w:val="Font Style35"/>
    <w:basedOn w:val="a2"/>
    <w:rsid w:val="00A5380F"/>
    <w:rPr>
      <w:rFonts w:ascii="Times New Roman" w:hAnsi="Times New Roman" w:cs="Times New Roman"/>
      <w:b/>
      <w:bCs/>
      <w:sz w:val="22"/>
      <w:szCs w:val="22"/>
    </w:rPr>
  </w:style>
  <w:style w:type="character" w:customStyle="1" w:styleId="FontStyle46">
    <w:name w:val="Font Style46"/>
    <w:basedOn w:val="a2"/>
    <w:rsid w:val="00A5380F"/>
    <w:rPr>
      <w:rFonts w:ascii="Times New Roman" w:hAnsi="Times New Roman" w:cs="Times New Roman"/>
      <w:b/>
      <w:bCs/>
      <w:spacing w:val="-10"/>
      <w:sz w:val="20"/>
      <w:szCs w:val="20"/>
    </w:rPr>
  </w:style>
  <w:style w:type="character" w:customStyle="1" w:styleId="FontStyle161">
    <w:name w:val="Font Style161"/>
    <w:basedOn w:val="a2"/>
    <w:rsid w:val="00A5380F"/>
    <w:rPr>
      <w:rFonts w:ascii="Times New Roman" w:hAnsi="Times New Roman" w:cs="Times New Roman"/>
      <w:sz w:val="20"/>
      <w:szCs w:val="20"/>
    </w:rPr>
  </w:style>
  <w:style w:type="character" w:customStyle="1" w:styleId="w">
    <w:name w:val="w"/>
    <w:basedOn w:val="a2"/>
    <w:rsid w:val="00A5380F"/>
  </w:style>
  <w:style w:type="paragraph" w:customStyle="1" w:styleId="Indent1">
    <w:name w:val="Indent 1"/>
    <w:basedOn w:val="a1"/>
    <w:rsid w:val="00A5380F"/>
    <w:pPr>
      <w:spacing w:after="140" w:line="240" w:lineRule="auto"/>
      <w:ind w:left="461"/>
      <w:jc w:val="both"/>
    </w:pPr>
    <w:rPr>
      <w:rFonts w:ascii="Times New Roman" w:eastAsia="Times New Roman" w:hAnsi="Times New Roman" w:cs="Times New Roman"/>
      <w:kern w:val="20"/>
      <w:sz w:val="20"/>
      <w:szCs w:val="24"/>
      <w:lang w:val="en-GB"/>
    </w:rPr>
  </w:style>
  <w:style w:type="character" w:customStyle="1" w:styleId="2f0">
    <w:name w:val="Средняя сетка 2 Знак"/>
    <w:link w:val="2f1"/>
    <w:uiPriority w:val="1"/>
    <w:locked/>
    <w:rsid w:val="00A5380F"/>
    <w:rPr>
      <w:rFonts w:ascii="Calibri" w:hAnsi="Calibri"/>
      <w:sz w:val="22"/>
      <w:szCs w:val="22"/>
      <w:lang w:eastAsia="en-US"/>
    </w:rPr>
  </w:style>
  <w:style w:type="table" w:styleId="2f1">
    <w:name w:val="Medium Grid 2"/>
    <w:basedOn w:val="a3"/>
    <w:link w:val="2f0"/>
    <w:uiPriority w:val="1"/>
    <w:rsid w:val="00A5380F"/>
    <w:pPr>
      <w:spacing w:after="0" w:line="240" w:lineRule="auto"/>
    </w:pPr>
    <w:rPr>
      <w:rFonts w:ascii="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aff5">
    <w:name w:val="endnote text"/>
    <w:basedOn w:val="a1"/>
    <w:link w:val="aff6"/>
    <w:uiPriority w:val="99"/>
    <w:semiHidden/>
    <w:unhideWhenUsed/>
    <w:rsid w:val="00A5380F"/>
    <w:pPr>
      <w:spacing w:after="0" w:line="240" w:lineRule="auto"/>
    </w:pPr>
    <w:rPr>
      <w:sz w:val="20"/>
      <w:szCs w:val="20"/>
    </w:rPr>
  </w:style>
  <w:style w:type="character" w:customStyle="1" w:styleId="aff6">
    <w:name w:val="Текст концевой сноски Знак"/>
    <w:basedOn w:val="a2"/>
    <w:link w:val="aff5"/>
    <w:uiPriority w:val="99"/>
    <w:semiHidden/>
    <w:rsid w:val="00A5380F"/>
    <w:rPr>
      <w:sz w:val="20"/>
      <w:szCs w:val="20"/>
    </w:rPr>
  </w:style>
  <w:style w:type="character" w:styleId="aff7">
    <w:name w:val="endnote reference"/>
    <w:basedOn w:val="a2"/>
    <w:uiPriority w:val="99"/>
    <w:semiHidden/>
    <w:unhideWhenUsed/>
    <w:rsid w:val="00A5380F"/>
    <w:rPr>
      <w:vertAlign w:val="superscript"/>
    </w:rPr>
  </w:style>
  <w:style w:type="character" w:customStyle="1" w:styleId="FontStyle78">
    <w:name w:val="Font Style78"/>
    <w:uiPriority w:val="99"/>
    <w:rsid w:val="00A5380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272</Pages>
  <Words>132644</Words>
  <Characters>756076</Characters>
  <Application>Microsoft Office Word</Application>
  <DocSecurity>0</DocSecurity>
  <Lines>6300</Lines>
  <Paragraphs>1773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Рахимова Парзана Алмухаметовна</dc:creator>
  <cp:keywords/>
  <dc:description/>
  <cp:lastModifiedBy>Рахимова Парзана Алмухаметовна</cp:lastModifiedBy>
  <cp:revision>3</cp:revision>
  <dcterms:created xsi:type="dcterms:W3CDTF">2016-02-09T05:32:00Z</dcterms:created>
  <dcterms:modified xsi:type="dcterms:W3CDTF">2016-02-22T09:35:00Z</dcterms:modified>
</cp:coreProperties>
</file>